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theme/themeOverride6.xml" ContentType="application/vnd.openxmlformats-officedocument.themeOverride+xml"/>
  <Override PartName="/word/drawings/drawing2.xml" ContentType="application/vnd.openxmlformats-officedocument.drawingml.chartshapes+xml"/>
  <Override PartName="/word/charts/chart9.xml" ContentType="application/vnd.openxmlformats-officedocument.drawingml.chart+xml"/>
  <Override PartName="/word/theme/themeOverride7.xml" ContentType="application/vnd.openxmlformats-officedocument.themeOverride+xml"/>
  <Override PartName="/word/charts/chart10.xml" ContentType="application/vnd.openxmlformats-officedocument.drawingml.chart+xml"/>
  <Override PartName="/word/theme/themeOverride8.xml" ContentType="application/vnd.openxmlformats-officedocument.themeOverride+xml"/>
  <Override PartName="/word/charts/chart11.xml" ContentType="application/vnd.openxmlformats-officedocument.drawingml.chart+xml"/>
  <Override PartName="/word/theme/themeOverride9.xml" ContentType="application/vnd.openxmlformats-officedocument.themeOverride+xml"/>
  <Override PartName="/word/charts/chart12.xml" ContentType="application/vnd.openxmlformats-officedocument.drawingml.chart+xml"/>
  <Override PartName="/word/theme/themeOverride10.xml" ContentType="application/vnd.openxmlformats-officedocument.themeOverride+xml"/>
  <Override PartName="/word/charts/chart13.xml" ContentType="application/vnd.openxmlformats-officedocument.drawingml.chart+xml"/>
  <Override PartName="/word/theme/themeOverride11.xml" ContentType="application/vnd.openxmlformats-officedocument.themeOverride+xml"/>
  <Override PartName="/word/charts/chart14.xml" ContentType="application/vnd.openxmlformats-officedocument.drawingml.chart+xml"/>
  <Override PartName="/word/theme/themeOverride12.xml" ContentType="application/vnd.openxmlformats-officedocument.themeOverride+xml"/>
  <Override PartName="/word/charts/chart15.xml" ContentType="application/vnd.openxmlformats-officedocument.drawingml.chart+xml"/>
  <Override PartName="/word/theme/themeOverride13.xml" ContentType="application/vnd.openxmlformats-officedocument.themeOverride+xml"/>
  <Override PartName="/word/charts/chart16.xml" ContentType="application/vnd.openxmlformats-officedocument.drawingml.chart+xml"/>
  <Override PartName="/word/theme/themeOverride14.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50" w:type="dxa"/>
        <w:tblInd w:w="-113"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2840"/>
        <w:gridCol w:w="580"/>
        <w:gridCol w:w="3060"/>
        <w:gridCol w:w="3870"/>
      </w:tblGrid>
      <w:tr w:rsidR="00093EEB" w:rsidRPr="001C32BA" w14:paraId="401B4B43" w14:textId="77777777" w:rsidTr="008275B7">
        <w:trPr>
          <w:trHeight w:val="672"/>
        </w:trPr>
        <w:tc>
          <w:tcPr>
            <w:tcW w:w="10350" w:type="dxa"/>
            <w:gridSpan w:val="4"/>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26321FA" w14:textId="7452DC34" w:rsidR="00093EEB" w:rsidRPr="00417F54" w:rsidRDefault="00655808" w:rsidP="00E25CB0">
            <w:pPr>
              <w:ind w:left="972"/>
              <w:jc w:val="center"/>
              <w:rPr>
                <w:rFonts w:cs="Arial"/>
                <w:b/>
                <w:color w:val="0070C0"/>
                <w:sz w:val="36"/>
                <w:szCs w:val="36"/>
              </w:rPr>
            </w:pPr>
            <w:bookmarkStart w:id="0" w:name="_GoBack"/>
            <w:bookmarkEnd w:id="0"/>
            <w:r>
              <w:rPr>
                <w:noProof/>
              </w:rPr>
              <w:drawing>
                <wp:anchor distT="0" distB="0" distL="114300" distR="114300" simplePos="0" relativeHeight="251705856" behindDoc="0" locked="0" layoutInCell="1" allowOverlap="1" wp14:anchorId="1664225A" wp14:editId="08D6AADF">
                  <wp:simplePos x="0" y="0"/>
                  <wp:positionH relativeFrom="column">
                    <wp:posOffset>1971675</wp:posOffset>
                  </wp:positionH>
                  <wp:positionV relativeFrom="paragraph">
                    <wp:posOffset>-14605</wp:posOffset>
                  </wp:positionV>
                  <wp:extent cx="344805" cy="297815"/>
                  <wp:effectExtent l="0" t="0" r="0" b="698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BE9">
              <w:rPr>
                <w:rFonts w:cs="Arial"/>
                <w:b/>
                <w:color w:val="FFFFFF" w:themeColor="background1"/>
                <w:sz w:val="36"/>
                <w:szCs w:val="36"/>
              </w:rPr>
              <w:t>ABOUT DTA</w:t>
            </w:r>
          </w:p>
        </w:tc>
      </w:tr>
      <w:tr w:rsidR="00093EEB" w:rsidRPr="001C32BA" w14:paraId="7022C17C" w14:textId="77777777" w:rsidTr="00A6111D">
        <w:trPr>
          <w:trHeight w:val="1945"/>
        </w:trPr>
        <w:tc>
          <w:tcPr>
            <w:tcW w:w="2840" w:type="dxa"/>
            <w:tcBorders>
              <w:top w:val="nil"/>
              <w:left w:val="single" w:sz="18" w:space="0" w:color="E7E6E6" w:themeColor="background2"/>
              <w:bottom w:val="single" w:sz="18" w:space="0" w:color="0070C0"/>
            </w:tcBorders>
            <w:shd w:val="clear" w:color="auto" w:fill="F2F2F2" w:themeFill="background1" w:themeFillShade="F2"/>
            <w:vAlign w:val="center"/>
          </w:tcPr>
          <w:p w14:paraId="72232234" w14:textId="4B81388D" w:rsidR="00093EEB" w:rsidRPr="00512A90" w:rsidRDefault="005E6BF1" w:rsidP="00DA5D47">
            <w:pPr>
              <w:spacing w:line="520" w:lineRule="exact"/>
              <w:jc w:val="center"/>
              <w:rPr>
                <w:rFonts w:asciiTheme="majorHAnsi" w:hAnsiTheme="majorHAnsi" w:cs="Arial"/>
                <w:b/>
                <w:sz w:val="40"/>
                <w:szCs w:val="36"/>
              </w:rPr>
            </w:pPr>
            <w:r>
              <w:rPr>
                <w:rFonts w:cs="Arial"/>
                <w:b/>
                <w:color w:val="0070C0"/>
                <w:sz w:val="40"/>
                <w:szCs w:val="64"/>
              </w:rPr>
              <w:t>Our Mission</w:t>
            </w:r>
          </w:p>
        </w:tc>
        <w:tc>
          <w:tcPr>
            <w:tcW w:w="7510" w:type="dxa"/>
            <w:gridSpan w:val="3"/>
            <w:tcBorders>
              <w:top w:val="nil"/>
              <w:bottom w:val="single" w:sz="18" w:space="0" w:color="0070C0"/>
              <w:right w:val="single" w:sz="18" w:space="0" w:color="E7E6E6" w:themeColor="background2"/>
            </w:tcBorders>
            <w:shd w:val="clear" w:color="auto" w:fill="F2F2F2" w:themeFill="background1" w:themeFillShade="F2"/>
            <w:vAlign w:val="center"/>
          </w:tcPr>
          <w:p w14:paraId="48E40F10" w14:textId="44AB091D" w:rsidR="00093EEB" w:rsidRPr="0040706C" w:rsidRDefault="00896F0F" w:rsidP="00B5271D">
            <w:pPr>
              <w:jc w:val="center"/>
              <w:rPr>
                <w:rFonts w:asciiTheme="majorHAnsi" w:hAnsiTheme="majorHAnsi"/>
                <w:i/>
                <w:color w:val="000000" w:themeColor="text1"/>
                <w:sz w:val="26"/>
                <w:szCs w:val="26"/>
              </w:rPr>
            </w:pPr>
            <w:r w:rsidRPr="00896F0F">
              <w:rPr>
                <w:rFonts w:asciiTheme="majorHAnsi" w:hAnsiTheme="majorHAnsi"/>
                <w:i/>
                <w:color w:val="000000" w:themeColor="text1"/>
                <w:sz w:val="26"/>
                <w:szCs w:val="26"/>
              </w:rPr>
              <w:t>The mission of the Department of Transitional Assistance is to assist and empower low-income individuals and families to meet their basic needs, improve their quality of life, and achieve long-term economic self-sufficiency.</w:t>
            </w:r>
          </w:p>
        </w:tc>
      </w:tr>
      <w:tr w:rsidR="00220643" w:rsidRPr="001C32BA" w14:paraId="278B723B" w14:textId="77777777" w:rsidTr="00256C69">
        <w:trPr>
          <w:trHeight w:val="1945"/>
        </w:trPr>
        <w:tc>
          <w:tcPr>
            <w:tcW w:w="10350" w:type="dxa"/>
            <w:gridSpan w:val="4"/>
            <w:tcBorders>
              <w:top w:val="single" w:sz="18" w:space="0" w:color="0070C0"/>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5942D30B" w14:textId="052E96DC" w:rsidR="00220643" w:rsidRDefault="00220643" w:rsidP="00093EEB">
            <w:pPr>
              <w:rPr>
                <w:rFonts w:ascii="Arial" w:hAnsi="Arial" w:cs="Arial"/>
                <w:noProof/>
              </w:rPr>
            </w:pPr>
          </w:p>
          <w:p w14:paraId="73A73405" w14:textId="2963F48A" w:rsidR="00220643" w:rsidRDefault="00220643" w:rsidP="00093EEB">
            <w:pPr>
              <w:rPr>
                <w:rFonts w:ascii="Arial" w:hAnsi="Arial" w:cs="Arial"/>
                <w:noProof/>
              </w:rPr>
            </w:pPr>
          </w:p>
          <w:p w14:paraId="70839AA6" w14:textId="3D39B82B" w:rsidR="00220643" w:rsidRDefault="0040706C" w:rsidP="00093EEB">
            <w:pPr>
              <w:rPr>
                <w:rFonts w:ascii="Arial" w:hAnsi="Arial" w:cs="Arial"/>
                <w:noProof/>
              </w:rPr>
            </w:pPr>
            <w:r>
              <w:rPr>
                <w:rFonts w:ascii="Arial" w:hAnsi="Arial" w:cs="Arial"/>
                <w:noProof/>
              </w:rPr>
              <mc:AlternateContent>
                <mc:Choice Requires="wps">
                  <w:drawing>
                    <wp:anchor distT="0" distB="0" distL="114300" distR="114300" simplePos="0" relativeHeight="251788800" behindDoc="0" locked="0" layoutInCell="1" allowOverlap="1" wp14:anchorId="5F6933D3" wp14:editId="4629EF01">
                      <wp:simplePos x="0" y="0"/>
                      <wp:positionH relativeFrom="column">
                        <wp:posOffset>2171065</wp:posOffset>
                      </wp:positionH>
                      <wp:positionV relativeFrom="paragraph">
                        <wp:posOffset>69215</wp:posOffset>
                      </wp:positionV>
                      <wp:extent cx="4029075" cy="1647825"/>
                      <wp:effectExtent l="19050" t="19050" r="28575" b="28575"/>
                      <wp:wrapNone/>
                      <wp:docPr id="6" name="Rectangular Callout 6"/>
                      <wp:cNvGraphicFramePr/>
                      <a:graphic xmlns:a="http://schemas.openxmlformats.org/drawingml/2006/main">
                        <a:graphicData uri="http://schemas.microsoft.com/office/word/2010/wordprocessingShape">
                          <wps:wsp>
                            <wps:cNvSpPr/>
                            <wps:spPr>
                              <a:xfrm>
                                <a:off x="0" y="0"/>
                                <a:ext cx="4029075" cy="1647825"/>
                              </a:xfrm>
                              <a:prstGeom prst="wedgeRectCallout">
                                <a:avLst>
                                  <a:gd name="adj1" fmla="val -42807"/>
                                  <a:gd name="adj2" fmla="val 27402"/>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22957A" w14:textId="77777777" w:rsidR="000222CF" w:rsidRPr="0040706C" w:rsidRDefault="000222CF" w:rsidP="00141C07">
                                  <w:pPr>
                                    <w:spacing w:after="0" w:line="240" w:lineRule="auto"/>
                                    <w:jc w:val="center"/>
                                    <w:rPr>
                                      <w:rFonts w:asciiTheme="majorHAnsi" w:hAnsiTheme="majorHAnsi"/>
                                      <w:i/>
                                      <w:color w:val="000000" w:themeColor="text1"/>
                                      <w:sz w:val="24"/>
                                      <w:szCs w:val="24"/>
                                    </w:rPr>
                                  </w:pPr>
                                  <w:r w:rsidRPr="0040706C">
                                    <w:rPr>
                                      <w:rFonts w:asciiTheme="majorHAnsi" w:hAnsiTheme="majorHAnsi"/>
                                      <w:i/>
                                      <w:color w:val="000000" w:themeColor="text1"/>
                                      <w:sz w:val="24"/>
                                      <w:szCs w:val="24"/>
                                    </w:rPr>
                                    <w:t xml:space="preserve">The Department of Transitional Assistance is committed to </w:t>
                                  </w:r>
                                  <w:r>
                                    <w:rPr>
                                      <w:rFonts w:asciiTheme="majorHAnsi" w:hAnsiTheme="majorHAnsi"/>
                                      <w:i/>
                                      <w:color w:val="000000" w:themeColor="text1"/>
                                      <w:sz w:val="24"/>
                                      <w:szCs w:val="24"/>
                                    </w:rPr>
                                    <w:t>providing a high level of service to all those in need of our services</w:t>
                                  </w:r>
                                  <w:r w:rsidRPr="0040706C">
                                    <w:rPr>
                                      <w:rFonts w:asciiTheme="majorHAnsi" w:hAnsiTheme="majorHAnsi"/>
                                      <w:i/>
                                      <w:color w:val="000000" w:themeColor="text1"/>
                                      <w:sz w:val="24"/>
                                      <w:szCs w:val="24"/>
                                    </w:rPr>
                                    <w:t xml:space="preserve">. We are pleased to present this scorecard, which includes several measures that are important </w:t>
                                  </w:r>
                                  <w:r>
                                    <w:rPr>
                                      <w:rFonts w:asciiTheme="majorHAnsi" w:hAnsiTheme="majorHAnsi"/>
                                      <w:i/>
                                      <w:color w:val="000000" w:themeColor="text1"/>
                                      <w:sz w:val="24"/>
                                      <w:szCs w:val="24"/>
                                    </w:rPr>
                                    <w:t>for DTA to use in measuring our success and identifying areas for improvement</w:t>
                                  </w:r>
                                  <w:r w:rsidRPr="0040706C">
                                    <w:rPr>
                                      <w:rFonts w:asciiTheme="majorHAnsi" w:hAnsiTheme="majorHAnsi"/>
                                      <w:i/>
                                      <w:color w:val="000000" w:themeColor="text1"/>
                                      <w:sz w:val="24"/>
                                      <w:szCs w:val="24"/>
                                    </w:rPr>
                                    <w:t>.</w:t>
                                  </w:r>
                                </w:p>
                                <w:p w14:paraId="7C4FADAB" w14:textId="77777777" w:rsidR="000222CF" w:rsidRPr="0040706C" w:rsidRDefault="000222CF" w:rsidP="00930FB8">
                                  <w:pPr>
                                    <w:spacing w:after="0" w:line="240" w:lineRule="auto"/>
                                    <w:jc w:val="center"/>
                                    <w:rPr>
                                      <w:rFonts w:asciiTheme="majorHAnsi" w:hAnsiTheme="majorHAnsi"/>
                                      <w:b/>
                                      <w:i/>
                                      <w:color w:val="000000" w:themeColor="text1"/>
                                      <w:sz w:val="24"/>
                                      <w:szCs w:val="24"/>
                                    </w:rPr>
                                  </w:pPr>
                                </w:p>
                                <w:p w14:paraId="1FA7ACCA" w14:textId="547A8BBD"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Jeff McCue</w:t>
                                  </w:r>
                                </w:p>
                                <w:p w14:paraId="28DAADE7" w14:textId="1CC83352"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Commissioner, Department of Transitional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 o:spid="_x0000_s1026" type="#_x0000_t61" style="position:absolute;margin-left:170.95pt;margin-top:5.45pt;width:317.25pt;height:129.7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" adj="1554,16719" fillcolor="#c9c9c9 [1942]" strokecolor="#bfbfbf [2412]" strokeweight="3pt">
                      <v:textbox>
                        <w:txbxContent>
                          <w:p w14:paraId="7322957A" w14:textId="77777777" w:rsidR="000222CF" w:rsidRPr="0040706C" w:rsidRDefault="000222CF" w:rsidP="00141C07">
                            <w:pPr>
                              <w:spacing w:after="0" w:line="240" w:lineRule="auto"/>
                              <w:jc w:val="center"/>
                              <w:rPr>
                                <w:rFonts w:asciiTheme="majorHAnsi" w:hAnsiTheme="majorHAnsi"/>
                                <w:i/>
                                <w:color w:val="000000" w:themeColor="text1"/>
                                <w:sz w:val="24"/>
                                <w:szCs w:val="24"/>
                              </w:rPr>
                            </w:pPr>
                            <w:r w:rsidRPr="0040706C">
                              <w:rPr>
                                <w:rFonts w:asciiTheme="majorHAnsi" w:hAnsiTheme="majorHAnsi"/>
                                <w:i/>
                                <w:color w:val="000000" w:themeColor="text1"/>
                                <w:sz w:val="24"/>
                                <w:szCs w:val="24"/>
                              </w:rPr>
                              <w:t xml:space="preserve">The Department of Transitional Assistance is committed to </w:t>
                            </w:r>
                            <w:r>
                              <w:rPr>
                                <w:rFonts w:asciiTheme="majorHAnsi" w:hAnsiTheme="majorHAnsi"/>
                                <w:i/>
                                <w:color w:val="000000" w:themeColor="text1"/>
                                <w:sz w:val="24"/>
                                <w:szCs w:val="24"/>
                              </w:rPr>
                              <w:t>providing a high level of service to all those in need of our services</w:t>
                            </w:r>
                            <w:r w:rsidRPr="0040706C">
                              <w:rPr>
                                <w:rFonts w:asciiTheme="majorHAnsi" w:hAnsiTheme="majorHAnsi"/>
                                <w:i/>
                                <w:color w:val="000000" w:themeColor="text1"/>
                                <w:sz w:val="24"/>
                                <w:szCs w:val="24"/>
                              </w:rPr>
                              <w:t xml:space="preserve">. We are pleased to present this scorecard, which includes several measures that are important </w:t>
                            </w:r>
                            <w:r>
                              <w:rPr>
                                <w:rFonts w:asciiTheme="majorHAnsi" w:hAnsiTheme="majorHAnsi"/>
                                <w:i/>
                                <w:color w:val="000000" w:themeColor="text1"/>
                                <w:sz w:val="24"/>
                                <w:szCs w:val="24"/>
                              </w:rPr>
                              <w:t>for DTA to use in measuring our success and identifying areas for improvement</w:t>
                            </w:r>
                            <w:r w:rsidRPr="0040706C">
                              <w:rPr>
                                <w:rFonts w:asciiTheme="majorHAnsi" w:hAnsiTheme="majorHAnsi"/>
                                <w:i/>
                                <w:color w:val="000000" w:themeColor="text1"/>
                                <w:sz w:val="24"/>
                                <w:szCs w:val="24"/>
                              </w:rPr>
                              <w:t>.</w:t>
                            </w:r>
                          </w:p>
                          <w:p w14:paraId="7C4FADAB" w14:textId="77777777" w:rsidR="000222CF" w:rsidRPr="0040706C" w:rsidRDefault="000222CF" w:rsidP="00930FB8">
                            <w:pPr>
                              <w:spacing w:after="0" w:line="240" w:lineRule="auto"/>
                              <w:jc w:val="center"/>
                              <w:rPr>
                                <w:rFonts w:asciiTheme="majorHAnsi" w:hAnsiTheme="majorHAnsi"/>
                                <w:b/>
                                <w:i/>
                                <w:color w:val="000000" w:themeColor="text1"/>
                                <w:sz w:val="24"/>
                                <w:szCs w:val="24"/>
                              </w:rPr>
                            </w:pPr>
                          </w:p>
                          <w:p w14:paraId="1FA7ACCA" w14:textId="547A8BBD"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Jeff McCue</w:t>
                            </w:r>
                          </w:p>
                          <w:p w14:paraId="28DAADE7" w14:textId="1CC83352"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Commissioner, Department of Transitional Assistance</w:t>
                            </w:r>
                          </w:p>
                        </w:txbxContent>
                      </v:textbox>
                    </v:shape>
                  </w:pict>
                </mc:Fallback>
              </mc:AlternateContent>
            </w:r>
          </w:p>
          <w:p w14:paraId="03D0D5CF" w14:textId="6A5B2867" w:rsidR="00220643" w:rsidRDefault="00A56394" w:rsidP="00093EEB">
            <w:pPr>
              <w:rPr>
                <w:rFonts w:ascii="Arial" w:hAnsi="Arial" w:cs="Arial"/>
                <w:noProof/>
              </w:rPr>
            </w:pPr>
            <w:r w:rsidRPr="00E9306F">
              <w:rPr>
                <w:rFonts w:cs="Arial"/>
                <w:noProof/>
              </w:rPr>
              <w:drawing>
                <wp:anchor distT="0" distB="0" distL="114300" distR="114300" simplePos="0" relativeHeight="251802112" behindDoc="0" locked="0" layoutInCell="1" allowOverlap="1" wp14:anchorId="53031E0F" wp14:editId="28403619">
                  <wp:simplePos x="0" y="0"/>
                  <wp:positionH relativeFrom="column">
                    <wp:posOffset>645160</wp:posOffset>
                  </wp:positionH>
                  <wp:positionV relativeFrom="paragraph">
                    <wp:posOffset>99060</wp:posOffset>
                  </wp:positionV>
                  <wp:extent cx="1273810" cy="1304290"/>
                  <wp:effectExtent l="38100" t="38100" r="40640" b="29210"/>
                  <wp:wrapNone/>
                  <wp:docPr id="20" name="Picture 20" descr="C:\Users\esykes\AppData\Local\Microsoft\Windows\Temporary Internet Files\Content.Outlook\LSZDXJGB\Commissioner McC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sykes\AppData\Local\Microsoft\Windows\Temporary Internet Files\Content.Outlook\LSZDXJGB\Commissioner McCue 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6432" t="670" r="15325" b="41863"/>
                          <a:stretch/>
                        </pic:blipFill>
                        <pic:spPr bwMode="auto">
                          <a:xfrm>
                            <a:off x="0" y="0"/>
                            <a:ext cx="1273810" cy="1304290"/>
                          </a:xfrm>
                          <a:prstGeom prst="rect">
                            <a:avLst/>
                          </a:prstGeom>
                          <a:noFill/>
                          <a:ln w="28575">
                            <a:solidFill>
                              <a:schemeClr val="bg1">
                                <a:lumMod val="75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A71148" w14:textId="3F96A4CC" w:rsidR="00220643" w:rsidRDefault="00220643" w:rsidP="00093EEB">
            <w:pPr>
              <w:rPr>
                <w:rFonts w:ascii="Arial" w:hAnsi="Arial" w:cs="Arial"/>
                <w:noProof/>
              </w:rPr>
            </w:pPr>
          </w:p>
          <w:p w14:paraId="0D4EE202" w14:textId="4500D4EA" w:rsidR="00220643" w:rsidRDefault="00220643" w:rsidP="00093EEB">
            <w:pPr>
              <w:rPr>
                <w:rFonts w:ascii="Arial" w:hAnsi="Arial" w:cs="Arial"/>
                <w:noProof/>
              </w:rPr>
            </w:pPr>
          </w:p>
          <w:p w14:paraId="26411B1A" w14:textId="0EB851C6" w:rsidR="00220643" w:rsidRDefault="00220643" w:rsidP="00093EEB">
            <w:pPr>
              <w:rPr>
                <w:rFonts w:ascii="Arial" w:hAnsi="Arial" w:cs="Arial"/>
                <w:noProof/>
              </w:rPr>
            </w:pPr>
          </w:p>
          <w:p w14:paraId="2AB98D03" w14:textId="505EAAA0" w:rsidR="00220643" w:rsidRDefault="00220643" w:rsidP="00093EEB">
            <w:pPr>
              <w:rPr>
                <w:rFonts w:ascii="Arial" w:hAnsi="Arial" w:cs="Arial"/>
                <w:noProof/>
              </w:rPr>
            </w:pPr>
          </w:p>
          <w:p w14:paraId="2B637A64" w14:textId="6AEE075A" w:rsidR="00220643" w:rsidRDefault="00220643" w:rsidP="00093EEB">
            <w:pPr>
              <w:rPr>
                <w:rFonts w:ascii="Arial" w:hAnsi="Arial" w:cs="Arial"/>
                <w:noProof/>
              </w:rPr>
            </w:pPr>
          </w:p>
          <w:p w14:paraId="225B210D" w14:textId="77777777" w:rsidR="00220643" w:rsidRDefault="00220643" w:rsidP="00093EEB">
            <w:pPr>
              <w:rPr>
                <w:rFonts w:ascii="Arial" w:hAnsi="Arial" w:cs="Arial"/>
                <w:noProof/>
              </w:rPr>
            </w:pPr>
          </w:p>
          <w:p w14:paraId="1D0FB795" w14:textId="77777777" w:rsidR="00220643" w:rsidRDefault="00220643" w:rsidP="00093EEB">
            <w:pPr>
              <w:rPr>
                <w:rFonts w:ascii="Arial" w:hAnsi="Arial" w:cs="Arial"/>
                <w:noProof/>
              </w:rPr>
            </w:pPr>
          </w:p>
          <w:p w14:paraId="7F028A05" w14:textId="77777777" w:rsidR="00220643" w:rsidRDefault="00220643" w:rsidP="00093EEB">
            <w:pPr>
              <w:rPr>
                <w:rFonts w:ascii="Arial" w:hAnsi="Arial" w:cs="Arial"/>
                <w:noProof/>
              </w:rPr>
            </w:pPr>
          </w:p>
          <w:p w14:paraId="1F75D92E" w14:textId="77777777" w:rsidR="00220643" w:rsidRDefault="00220643" w:rsidP="00093EEB">
            <w:pPr>
              <w:rPr>
                <w:rFonts w:ascii="Arial" w:hAnsi="Arial" w:cs="Arial"/>
                <w:noProof/>
              </w:rPr>
            </w:pPr>
          </w:p>
          <w:p w14:paraId="07197AD4" w14:textId="77777777" w:rsidR="00220643" w:rsidRDefault="00220643" w:rsidP="00093EEB">
            <w:pPr>
              <w:rPr>
                <w:rFonts w:ascii="Arial" w:hAnsi="Arial" w:cs="Arial"/>
                <w:noProof/>
              </w:rPr>
            </w:pPr>
          </w:p>
          <w:p w14:paraId="1D6785F9" w14:textId="77777777" w:rsidR="00220643" w:rsidRDefault="00220643" w:rsidP="00093EEB">
            <w:pPr>
              <w:rPr>
                <w:rFonts w:ascii="Arial" w:hAnsi="Arial" w:cs="Arial"/>
                <w:noProof/>
              </w:rPr>
            </w:pPr>
          </w:p>
        </w:tc>
      </w:tr>
      <w:tr w:rsidR="000B18BF" w:rsidRPr="00B35A73" w14:paraId="5BF899E5" w14:textId="77777777" w:rsidTr="00AC051E">
        <w:trPr>
          <w:trHeight w:val="2809"/>
        </w:trPr>
        <w:tc>
          <w:tcPr>
            <w:tcW w:w="6480" w:type="dxa"/>
            <w:gridSpan w:val="3"/>
            <w:tcBorders>
              <w:top w:val="single" w:sz="18" w:space="0" w:color="0070C0"/>
              <w:left w:val="single" w:sz="18" w:space="0" w:color="E7E6E6" w:themeColor="background2"/>
              <w:bottom w:val="nil"/>
            </w:tcBorders>
            <w:shd w:val="clear" w:color="auto" w:fill="F2F2F2" w:themeFill="background1" w:themeFillShade="F2"/>
          </w:tcPr>
          <w:p w14:paraId="4057E966" w14:textId="3B47EAC8" w:rsidR="0028274C" w:rsidRDefault="0028274C" w:rsidP="00BC52C8">
            <w:pPr>
              <w:jc w:val="right"/>
              <w:rPr>
                <w:rFonts w:cs="Arial"/>
                <w:b/>
                <w:color w:val="0070C0"/>
                <w:sz w:val="36"/>
                <w:szCs w:val="36"/>
              </w:rPr>
            </w:pPr>
          </w:p>
          <w:p w14:paraId="0717E8BA" w14:textId="281089DD" w:rsidR="00256C69" w:rsidRPr="005A50DA" w:rsidRDefault="0024471C" w:rsidP="0024471C">
            <w:pPr>
              <w:spacing w:line="520" w:lineRule="exact"/>
              <w:jc w:val="center"/>
              <w:rPr>
                <w:rFonts w:cs="Arial"/>
                <w:b/>
                <w:color w:val="808080" w:themeColor="background1" w:themeShade="80"/>
                <w:sz w:val="40"/>
                <w:szCs w:val="64"/>
              </w:rPr>
            </w:pPr>
            <w:r w:rsidRPr="005A50DA">
              <w:rPr>
                <w:rFonts w:cs="Arial"/>
                <w:b/>
                <w:color w:val="808080" w:themeColor="background1" w:themeShade="80"/>
                <w:sz w:val="40"/>
                <w:szCs w:val="64"/>
              </w:rPr>
              <w:t>Did you know?</w:t>
            </w:r>
          </w:p>
          <w:p w14:paraId="62674327" w14:textId="63B7B5B8" w:rsidR="000B18BF" w:rsidRPr="001D4F78" w:rsidRDefault="00133BE3" w:rsidP="00BC52C8">
            <w:pPr>
              <w:jc w:val="right"/>
              <w:rPr>
                <w:rFonts w:cs="Arial"/>
                <w:b/>
                <w:color w:val="0070C0"/>
                <w:sz w:val="36"/>
                <w:szCs w:val="36"/>
              </w:rPr>
            </w:pPr>
            <w:r>
              <w:rPr>
                <w:rFonts w:cs="Arial"/>
                <w:b/>
                <w:color w:val="0070C0"/>
                <w:sz w:val="36"/>
                <w:szCs w:val="36"/>
              </w:rPr>
              <w:t>T</w:t>
            </w:r>
            <w:r w:rsidR="000B18BF" w:rsidRPr="006158F7">
              <w:rPr>
                <w:rFonts w:cs="Arial"/>
                <w:b/>
                <w:color w:val="0070C0"/>
                <w:sz w:val="36"/>
                <w:szCs w:val="36"/>
              </w:rPr>
              <w:t xml:space="preserve">he average SNAP benefit </w:t>
            </w:r>
            <w:r w:rsidR="000A294F">
              <w:rPr>
                <w:rFonts w:cs="Arial"/>
                <w:b/>
                <w:color w:val="0070C0"/>
                <w:sz w:val="36"/>
                <w:szCs w:val="36"/>
              </w:rPr>
              <w:t xml:space="preserve">for a household in Massachusetts </w:t>
            </w:r>
            <w:r w:rsidRPr="001D4F78">
              <w:rPr>
                <w:rFonts w:cs="Arial"/>
                <w:b/>
                <w:color w:val="0070C0"/>
                <w:sz w:val="36"/>
                <w:szCs w:val="36"/>
              </w:rPr>
              <w:t>is</w:t>
            </w:r>
            <w:r w:rsidR="00722D48" w:rsidRPr="001D4F78">
              <w:rPr>
                <w:rFonts w:cs="Arial"/>
                <w:b/>
                <w:color w:val="0070C0"/>
                <w:sz w:val="36"/>
                <w:szCs w:val="36"/>
              </w:rPr>
              <w:t xml:space="preserve"> $</w:t>
            </w:r>
            <w:r w:rsidR="0007607E">
              <w:rPr>
                <w:rFonts w:cs="Arial"/>
                <w:b/>
                <w:color w:val="0070C0"/>
                <w:sz w:val="36"/>
                <w:szCs w:val="36"/>
              </w:rPr>
              <w:t>216</w:t>
            </w:r>
            <w:r w:rsidR="004862E0">
              <w:rPr>
                <w:rFonts w:cs="Arial"/>
                <w:b/>
                <w:color w:val="0070C0"/>
                <w:sz w:val="36"/>
                <w:szCs w:val="36"/>
              </w:rPr>
              <w:t>.</w:t>
            </w:r>
            <w:r w:rsidR="0007607E">
              <w:rPr>
                <w:rFonts w:cs="Arial"/>
                <w:b/>
                <w:color w:val="0070C0"/>
                <w:sz w:val="36"/>
                <w:szCs w:val="36"/>
              </w:rPr>
              <w:t>15</w:t>
            </w:r>
            <w:r w:rsidR="000B18BF" w:rsidRPr="00585178">
              <w:rPr>
                <w:rFonts w:cs="Arial"/>
                <w:b/>
                <w:color w:val="0070C0"/>
                <w:sz w:val="36"/>
                <w:szCs w:val="36"/>
              </w:rPr>
              <w:t>.</w:t>
            </w:r>
          </w:p>
          <w:p w14:paraId="2E8822A2" w14:textId="31D644AD" w:rsidR="000B18BF" w:rsidRDefault="00CE1FA6" w:rsidP="00256C69">
            <w:pPr>
              <w:jc w:val="right"/>
              <w:rPr>
                <w:rFonts w:cs="Arial"/>
                <w:b/>
                <w:i/>
                <w:color w:val="0070C0"/>
                <w:sz w:val="26"/>
                <w:szCs w:val="26"/>
              </w:rPr>
            </w:pPr>
            <w:r w:rsidRPr="001D4F78">
              <w:rPr>
                <w:rFonts w:cs="Arial"/>
                <w:b/>
                <w:i/>
                <w:color w:val="0070C0"/>
                <w:sz w:val="26"/>
                <w:szCs w:val="26"/>
              </w:rPr>
              <w:t>That means the average</w:t>
            </w:r>
            <w:r w:rsidR="009A6EFB" w:rsidRPr="001D4F78">
              <w:rPr>
                <w:rFonts w:cs="Arial"/>
                <w:b/>
                <w:i/>
                <w:color w:val="0070C0"/>
                <w:sz w:val="26"/>
                <w:szCs w:val="26"/>
              </w:rPr>
              <w:t xml:space="preserve"> SNAP household has </w:t>
            </w:r>
            <w:r w:rsidR="009A6EFB" w:rsidRPr="00585178">
              <w:rPr>
                <w:rFonts w:cs="Arial"/>
                <w:b/>
                <w:i/>
                <w:color w:val="0070C0"/>
                <w:sz w:val="26"/>
                <w:szCs w:val="26"/>
              </w:rPr>
              <w:t>$7</w:t>
            </w:r>
            <w:r w:rsidR="002F6224" w:rsidRPr="00585178">
              <w:rPr>
                <w:rFonts w:cs="Arial"/>
                <w:b/>
                <w:i/>
                <w:color w:val="0070C0"/>
                <w:sz w:val="26"/>
                <w:szCs w:val="26"/>
              </w:rPr>
              <w:t>.</w:t>
            </w:r>
            <w:r w:rsidR="0085271C">
              <w:rPr>
                <w:rFonts w:cs="Arial"/>
                <w:b/>
                <w:i/>
                <w:color w:val="0070C0"/>
                <w:sz w:val="26"/>
                <w:szCs w:val="26"/>
              </w:rPr>
              <w:t>04</w:t>
            </w:r>
            <w:r w:rsidR="000B18BF" w:rsidRPr="001D4F78">
              <w:rPr>
                <w:rFonts w:cs="Arial"/>
                <w:b/>
                <w:i/>
                <w:color w:val="0070C0"/>
                <w:sz w:val="26"/>
                <w:szCs w:val="26"/>
              </w:rPr>
              <w:t xml:space="preserve"> a day</w:t>
            </w:r>
            <w:r>
              <w:rPr>
                <w:rFonts w:cs="Arial"/>
                <w:b/>
                <w:i/>
                <w:color w:val="0070C0"/>
                <w:sz w:val="26"/>
                <w:szCs w:val="26"/>
              </w:rPr>
              <w:t xml:space="preserve"> </w:t>
            </w:r>
            <w:r w:rsidR="000B18BF" w:rsidRPr="00192EDE">
              <w:rPr>
                <w:rFonts w:cs="Arial"/>
                <w:b/>
                <w:i/>
                <w:color w:val="0070C0"/>
                <w:sz w:val="26"/>
                <w:szCs w:val="26"/>
              </w:rPr>
              <w:t>to supplement food purchases.</w:t>
            </w:r>
            <w:r w:rsidR="000B18BF">
              <w:rPr>
                <w:noProof/>
                <w:color w:val="0000FF"/>
              </w:rPr>
              <w:t xml:space="preserve"> </w:t>
            </w:r>
          </w:p>
          <w:p w14:paraId="060D14A2" w14:textId="614DBF57" w:rsidR="007B0A9A" w:rsidRPr="006158F7" w:rsidRDefault="007B0A9A" w:rsidP="006158F7">
            <w:pPr>
              <w:rPr>
                <w:rFonts w:cs="Arial"/>
                <w:b/>
                <w:color w:val="0070C0"/>
                <w:sz w:val="32"/>
                <w:szCs w:val="32"/>
              </w:rPr>
            </w:pPr>
          </w:p>
        </w:tc>
        <w:tc>
          <w:tcPr>
            <w:tcW w:w="3870" w:type="dxa"/>
            <w:tcBorders>
              <w:top w:val="single" w:sz="18" w:space="0" w:color="0070C0"/>
              <w:bottom w:val="nil"/>
              <w:right w:val="single" w:sz="18" w:space="0" w:color="E7E6E6" w:themeColor="background2"/>
            </w:tcBorders>
            <w:shd w:val="clear" w:color="auto" w:fill="F2F2F2" w:themeFill="background1" w:themeFillShade="F2"/>
          </w:tcPr>
          <w:p w14:paraId="281C2D0A" w14:textId="47F32970" w:rsidR="000B18BF" w:rsidRPr="00192EDE" w:rsidRDefault="000B18BF" w:rsidP="000B18BF">
            <w:pPr>
              <w:jc w:val="center"/>
              <w:rPr>
                <w:rFonts w:cs="Arial"/>
                <w:b/>
                <w:i/>
                <w:color w:val="0070C0"/>
                <w:sz w:val="26"/>
                <w:szCs w:val="26"/>
              </w:rPr>
            </w:pPr>
          </w:p>
        </w:tc>
      </w:tr>
      <w:tr w:rsidR="00A716FD" w:rsidRPr="00B35A73" w14:paraId="7935BF73" w14:textId="77777777" w:rsidTr="00AC051E">
        <w:trPr>
          <w:trHeight w:val="3547"/>
        </w:trPr>
        <w:tc>
          <w:tcPr>
            <w:tcW w:w="3420" w:type="dxa"/>
            <w:gridSpan w:val="2"/>
            <w:tcBorders>
              <w:top w:val="nil"/>
              <w:left w:val="single" w:sz="18" w:space="0" w:color="E7E6E6" w:themeColor="background2"/>
              <w:bottom w:val="single" w:sz="18" w:space="0" w:color="E7E6E6" w:themeColor="background2"/>
              <w:right w:val="nil"/>
            </w:tcBorders>
            <w:shd w:val="clear" w:color="auto" w:fill="F2F2F2" w:themeFill="background1" w:themeFillShade="F2"/>
          </w:tcPr>
          <w:p w14:paraId="6A493120" w14:textId="48793C65" w:rsidR="00A716FD" w:rsidRPr="00AC051E" w:rsidRDefault="0024471C" w:rsidP="00AC051E">
            <w:pPr>
              <w:rPr>
                <w:rFonts w:cs="Arial"/>
                <w:i/>
                <w:color w:val="0070C0"/>
                <w:sz w:val="24"/>
                <w:szCs w:val="24"/>
              </w:rPr>
            </w:pPr>
            <w:r>
              <w:rPr>
                <w:noProof/>
              </w:rPr>
              <w:drawing>
                <wp:anchor distT="0" distB="0" distL="114300" distR="114300" simplePos="0" relativeHeight="251828736" behindDoc="0" locked="0" layoutInCell="1" allowOverlap="1" wp14:anchorId="2DD4A923" wp14:editId="6E0EBB31">
                  <wp:simplePos x="0" y="0"/>
                  <wp:positionH relativeFrom="column">
                    <wp:posOffset>273050</wp:posOffset>
                  </wp:positionH>
                  <wp:positionV relativeFrom="paragraph">
                    <wp:posOffset>-74930</wp:posOffset>
                  </wp:positionV>
                  <wp:extent cx="2057400" cy="1373925"/>
                  <wp:effectExtent l="0" t="0" r="0" b="0"/>
                  <wp:wrapNone/>
                  <wp:docPr id="52" name="Picture 52" descr="http://www.foodsafetynews.com/snap.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odsafetynews.com/snap.jpg">
                            <a:hlinkClick r:id="rId11"/>
                          </pic:cNvPr>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7400" cy="1373925"/>
                          </a:xfrm>
                          <a:prstGeom prst="rect">
                            <a:avLst/>
                          </a:prstGeom>
                          <a:noFill/>
                          <a:ln>
                            <a:noFill/>
                          </a:ln>
                        </pic:spPr>
                      </pic:pic>
                    </a:graphicData>
                  </a:graphic>
                </wp:anchor>
              </w:drawing>
            </w:r>
          </w:p>
        </w:tc>
        <w:tc>
          <w:tcPr>
            <w:tcW w:w="6930" w:type="dxa"/>
            <w:gridSpan w:val="2"/>
            <w:tcBorders>
              <w:top w:val="nil"/>
              <w:left w:val="nil"/>
              <w:bottom w:val="single" w:sz="18" w:space="0" w:color="E7E6E6" w:themeColor="background2"/>
              <w:right w:val="single" w:sz="18" w:space="0" w:color="E7E6E6" w:themeColor="background2"/>
            </w:tcBorders>
            <w:shd w:val="clear" w:color="auto" w:fill="F2F2F2" w:themeFill="background1" w:themeFillShade="F2"/>
          </w:tcPr>
          <w:p w14:paraId="644AD76A" w14:textId="6BFA36FE" w:rsidR="0024471C" w:rsidRPr="008F3B6B" w:rsidRDefault="00DA58C6" w:rsidP="0024471C">
            <w:pPr>
              <w:pStyle w:val="ListParagraph"/>
              <w:numPr>
                <w:ilvl w:val="0"/>
                <w:numId w:val="8"/>
              </w:numPr>
              <w:rPr>
                <w:noProof/>
                <w:color w:val="808080" w:themeColor="background1" w:themeShade="80"/>
              </w:rPr>
            </w:pPr>
            <w:r>
              <w:rPr>
                <w:noProof/>
                <w:color w:val="808080" w:themeColor="background1" w:themeShade="80"/>
              </w:rPr>
              <w:t>7</w:t>
            </w:r>
            <w:r w:rsidR="004945F9">
              <w:rPr>
                <w:noProof/>
                <w:color w:val="808080" w:themeColor="background1" w:themeShade="80"/>
              </w:rPr>
              <w:t>0</w:t>
            </w:r>
            <w:r w:rsidR="000B19D3" w:rsidRPr="00C47D6D">
              <w:rPr>
                <w:noProof/>
                <w:color w:val="808080" w:themeColor="background1" w:themeShade="80"/>
              </w:rPr>
              <w:t>.</w:t>
            </w:r>
            <w:r w:rsidR="004945F9">
              <w:rPr>
                <w:noProof/>
                <w:color w:val="808080" w:themeColor="background1" w:themeShade="80"/>
              </w:rPr>
              <w:t>7</w:t>
            </w:r>
            <w:r w:rsidR="0024471C" w:rsidRPr="00C47D6D">
              <w:rPr>
                <w:noProof/>
                <w:color w:val="808080" w:themeColor="background1" w:themeShade="80"/>
              </w:rPr>
              <w:t>%</w:t>
            </w:r>
            <w:r w:rsidR="0024471C" w:rsidRPr="008F3B6B">
              <w:rPr>
                <w:noProof/>
                <w:color w:val="808080" w:themeColor="background1" w:themeShade="80"/>
              </w:rPr>
              <w:t xml:space="preserve"> of SNAP households in Massachusetts have gross countable income of less than 100% of the Federa</w:t>
            </w:r>
            <w:r w:rsidR="000B19D3">
              <w:rPr>
                <w:noProof/>
                <w:color w:val="808080" w:themeColor="background1" w:themeShade="80"/>
              </w:rPr>
              <w:t>l Poverty Level – that’s $</w:t>
            </w:r>
            <w:r w:rsidR="00D53BD4" w:rsidRPr="00D53BD4">
              <w:rPr>
                <w:noProof/>
                <w:color w:val="808080" w:themeColor="background1" w:themeShade="80"/>
              </w:rPr>
              <w:t>16,240</w:t>
            </w:r>
            <w:r w:rsidR="00D53BD4">
              <w:rPr>
                <w:noProof/>
                <w:color w:val="808080" w:themeColor="background1" w:themeShade="80"/>
              </w:rPr>
              <w:t xml:space="preserve"> </w:t>
            </w:r>
            <w:r w:rsidR="0024471C" w:rsidRPr="008F3B6B">
              <w:rPr>
                <w:noProof/>
                <w:color w:val="808080" w:themeColor="background1" w:themeShade="80"/>
              </w:rPr>
              <w:t xml:space="preserve">for a household of </w:t>
            </w:r>
            <w:r w:rsidR="00D53BD4">
              <w:rPr>
                <w:noProof/>
                <w:color w:val="808080" w:themeColor="background1" w:themeShade="80"/>
              </w:rPr>
              <w:t>two</w:t>
            </w:r>
            <w:r w:rsidR="0024471C" w:rsidRPr="008F3B6B">
              <w:rPr>
                <w:noProof/>
                <w:color w:val="808080" w:themeColor="background1" w:themeShade="80"/>
              </w:rPr>
              <w:t>.</w:t>
            </w:r>
          </w:p>
          <w:p w14:paraId="2636FB50" w14:textId="683F0A93" w:rsidR="0024471C" w:rsidRDefault="004945F9" w:rsidP="0024471C">
            <w:pPr>
              <w:pStyle w:val="ListParagraph"/>
              <w:numPr>
                <w:ilvl w:val="0"/>
                <w:numId w:val="8"/>
              </w:numPr>
              <w:rPr>
                <w:noProof/>
                <w:color w:val="808080" w:themeColor="background1" w:themeShade="80"/>
              </w:rPr>
            </w:pPr>
            <w:r>
              <w:rPr>
                <w:noProof/>
                <w:color w:val="808080" w:themeColor="background1" w:themeShade="80"/>
              </w:rPr>
              <w:t>30</w:t>
            </w:r>
            <w:r w:rsidR="00FF0C9F" w:rsidRPr="00C47D6D">
              <w:rPr>
                <w:noProof/>
                <w:color w:val="808080" w:themeColor="background1" w:themeShade="80"/>
              </w:rPr>
              <w:t>%</w:t>
            </w:r>
            <w:r w:rsidR="00FF0C9F" w:rsidRPr="000E33A1">
              <w:rPr>
                <w:noProof/>
                <w:color w:val="808080" w:themeColor="background1" w:themeShade="80"/>
              </w:rPr>
              <w:t xml:space="preserve"> </w:t>
            </w:r>
            <w:r w:rsidR="00FF0C9F">
              <w:rPr>
                <w:noProof/>
                <w:color w:val="808080" w:themeColor="background1" w:themeShade="80"/>
              </w:rPr>
              <w:t>of SNAP households have at least one child.</w:t>
            </w:r>
          </w:p>
          <w:p w14:paraId="228237A3" w14:textId="67643056" w:rsidR="004F5B4F" w:rsidRDefault="007E1428" w:rsidP="007E1428">
            <w:pPr>
              <w:pStyle w:val="ListParagraph"/>
              <w:numPr>
                <w:ilvl w:val="0"/>
                <w:numId w:val="8"/>
              </w:numPr>
              <w:rPr>
                <w:noProof/>
                <w:color w:val="808080" w:themeColor="background1" w:themeShade="80"/>
              </w:rPr>
            </w:pPr>
            <w:r w:rsidRPr="007E1428">
              <w:rPr>
                <w:noProof/>
                <w:color w:val="808080" w:themeColor="background1" w:themeShade="80"/>
              </w:rPr>
              <w:t>Elderly individuals are nearly 19% of Massachusetts SNAP recipients</w:t>
            </w:r>
            <w:r w:rsidR="00AC051E">
              <w:rPr>
                <w:noProof/>
                <w:color w:val="808080" w:themeColor="background1" w:themeShade="80"/>
              </w:rPr>
              <w:t>.</w:t>
            </w:r>
          </w:p>
          <w:p w14:paraId="1761D010" w14:textId="6A58F02E" w:rsidR="005179BD" w:rsidRDefault="005179BD" w:rsidP="00FF0C9F">
            <w:pPr>
              <w:pStyle w:val="ListParagraph"/>
              <w:numPr>
                <w:ilvl w:val="0"/>
                <w:numId w:val="8"/>
              </w:numPr>
              <w:rPr>
                <w:noProof/>
                <w:color w:val="808080" w:themeColor="background1" w:themeShade="80"/>
              </w:rPr>
            </w:pPr>
            <w:r>
              <w:rPr>
                <w:noProof/>
                <w:color w:val="808080" w:themeColor="background1" w:themeShade="80"/>
              </w:rPr>
              <w:t xml:space="preserve">SNAP clients live in every city &amp; town across the </w:t>
            </w:r>
            <w:r w:rsidR="00AC051E">
              <w:rPr>
                <w:noProof/>
                <w:color w:val="808080" w:themeColor="background1" w:themeShade="80"/>
              </w:rPr>
              <w:t>Commonwealth.</w:t>
            </w:r>
          </w:p>
          <w:p w14:paraId="1DEC3313" w14:textId="6D3EC56C" w:rsidR="00FF0C9F" w:rsidRPr="006D25D1" w:rsidRDefault="0007607E" w:rsidP="00773C46">
            <w:pPr>
              <w:pStyle w:val="ListParagraph"/>
              <w:numPr>
                <w:ilvl w:val="0"/>
                <w:numId w:val="8"/>
              </w:numPr>
              <w:rPr>
                <w:noProof/>
                <w:color w:val="808080" w:themeColor="background1" w:themeShade="80"/>
              </w:rPr>
            </w:pPr>
            <w:r>
              <w:rPr>
                <w:noProof/>
                <w:color w:val="808080" w:themeColor="background1" w:themeShade="80"/>
              </w:rPr>
              <w:t>51</w:t>
            </w:r>
            <w:r w:rsidR="00773C46" w:rsidRPr="00773C46">
              <w:rPr>
                <w:noProof/>
                <w:color w:val="808080" w:themeColor="background1" w:themeShade="80"/>
              </w:rPr>
              <w:t>,</w:t>
            </w:r>
            <w:r>
              <w:rPr>
                <w:noProof/>
                <w:color w:val="808080" w:themeColor="background1" w:themeShade="80"/>
              </w:rPr>
              <w:t>677</w:t>
            </w:r>
            <w:r w:rsidR="00773C46">
              <w:rPr>
                <w:noProof/>
                <w:color w:val="808080" w:themeColor="background1" w:themeShade="80"/>
              </w:rPr>
              <w:t xml:space="preserve"> </w:t>
            </w:r>
            <w:r w:rsidR="003717CC" w:rsidRPr="006D25D1">
              <w:rPr>
                <w:noProof/>
                <w:color w:val="808080" w:themeColor="background1" w:themeShade="80"/>
              </w:rPr>
              <w:t>DTA clients are due for recertifica</w:t>
            </w:r>
            <w:r w:rsidR="00586AFF" w:rsidRPr="006D25D1">
              <w:rPr>
                <w:noProof/>
                <w:color w:val="808080" w:themeColor="background1" w:themeShade="80"/>
              </w:rPr>
              <w:t xml:space="preserve">tion or reevaluation in </w:t>
            </w:r>
            <w:r w:rsidR="00596EA0">
              <w:rPr>
                <w:noProof/>
                <w:color w:val="808080" w:themeColor="background1" w:themeShade="80"/>
              </w:rPr>
              <w:t>June</w:t>
            </w:r>
            <w:r w:rsidR="00AC051E" w:rsidRPr="006D25D1">
              <w:rPr>
                <w:noProof/>
                <w:color w:val="808080" w:themeColor="background1" w:themeShade="80"/>
              </w:rPr>
              <w:t>.</w:t>
            </w:r>
          </w:p>
          <w:p w14:paraId="212A9228" w14:textId="7DCF91E7" w:rsidR="00A716FD" w:rsidRPr="000A175D" w:rsidRDefault="00AC051E" w:rsidP="00B13163">
            <w:pPr>
              <w:pStyle w:val="ListParagraph"/>
              <w:numPr>
                <w:ilvl w:val="0"/>
                <w:numId w:val="8"/>
              </w:numPr>
              <w:rPr>
                <w:noProof/>
              </w:rPr>
            </w:pPr>
            <w:r w:rsidRPr="00B13163">
              <w:rPr>
                <w:noProof/>
                <w:color w:val="808080" w:themeColor="background1" w:themeShade="80"/>
              </w:rPr>
              <w:t xml:space="preserve">The average </w:t>
            </w:r>
            <w:r w:rsidRPr="00C47D6D">
              <w:rPr>
                <w:noProof/>
                <w:color w:val="808080" w:themeColor="background1" w:themeShade="80"/>
              </w:rPr>
              <w:t>monthly TAFDC grant is $</w:t>
            </w:r>
            <w:r w:rsidR="00B13163" w:rsidRPr="00C47D6D">
              <w:rPr>
                <w:noProof/>
                <w:color w:val="808080" w:themeColor="background1" w:themeShade="80"/>
              </w:rPr>
              <w:t>447</w:t>
            </w:r>
            <w:r w:rsidRPr="00C47D6D">
              <w:rPr>
                <w:noProof/>
                <w:color w:val="808080" w:themeColor="background1" w:themeShade="80"/>
              </w:rPr>
              <w:t xml:space="preserve"> and the average EAEDC grant is $</w:t>
            </w:r>
            <w:r w:rsidR="00B13163" w:rsidRPr="00C47D6D">
              <w:rPr>
                <w:noProof/>
                <w:color w:val="808080" w:themeColor="background1" w:themeShade="80"/>
              </w:rPr>
              <w:t>308</w:t>
            </w:r>
            <w:r w:rsidRPr="00C47D6D">
              <w:rPr>
                <w:noProof/>
                <w:color w:val="808080" w:themeColor="background1" w:themeShade="80"/>
              </w:rPr>
              <w:t>.</w:t>
            </w:r>
          </w:p>
        </w:tc>
      </w:tr>
    </w:tbl>
    <w:tbl>
      <w:tblPr>
        <w:tblStyle w:val="TableGrid"/>
        <w:tblpPr w:vertAnchor="text" w:tblpX="-114" w:tblpY="1"/>
        <w:tblOverlap w:val="never"/>
        <w:tblW w:w="10417"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3472"/>
        <w:gridCol w:w="2198"/>
        <w:gridCol w:w="1274"/>
        <w:gridCol w:w="773"/>
        <w:gridCol w:w="613"/>
        <w:gridCol w:w="2087"/>
      </w:tblGrid>
      <w:tr w:rsidR="007B0A9A" w:rsidRPr="00417F54" w14:paraId="3933F7C3" w14:textId="77777777" w:rsidTr="0047155F">
        <w:trPr>
          <w:trHeight w:val="672"/>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053C832" w14:textId="77777777" w:rsidR="007B0A9A" w:rsidRPr="00417F54" w:rsidRDefault="007B0A9A" w:rsidP="00F62C1A">
            <w:pPr>
              <w:ind w:left="972"/>
              <w:jc w:val="center"/>
              <w:rPr>
                <w:rFonts w:cs="Arial"/>
                <w:b/>
                <w:color w:val="0070C0"/>
                <w:sz w:val="36"/>
                <w:szCs w:val="36"/>
              </w:rPr>
            </w:pPr>
            <w:r>
              <w:rPr>
                <w:noProof/>
              </w:rPr>
              <w:lastRenderedPageBreak/>
              <w:drawing>
                <wp:anchor distT="0" distB="0" distL="114300" distR="114300" simplePos="0" relativeHeight="251832832" behindDoc="0" locked="0" layoutInCell="1" allowOverlap="1" wp14:anchorId="05BF45EB" wp14:editId="3C099EB1">
                  <wp:simplePos x="0" y="0"/>
                  <wp:positionH relativeFrom="column">
                    <wp:posOffset>1576070</wp:posOffset>
                  </wp:positionH>
                  <wp:positionV relativeFrom="paragraph">
                    <wp:posOffset>-17145</wp:posOffset>
                  </wp:positionV>
                  <wp:extent cx="344805" cy="297815"/>
                  <wp:effectExtent l="0" t="0" r="0"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36"/>
                <w:szCs w:val="36"/>
              </w:rPr>
              <w:t>SNAP ENROLLMENT &amp; QUALITY</w:t>
            </w:r>
          </w:p>
        </w:tc>
      </w:tr>
      <w:tr w:rsidR="007B0A9A" w:rsidRPr="00A9390B" w14:paraId="363A8D51" w14:textId="77777777" w:rsidTr="0047155F">
        <w:trPr>
          <w:trHeight w:val="487"/>
        </w:trPr>
        <w:tc>
          <w:tcPr>
            <w:tcW w:w="5670" w:type="dxa"/>
            <w:gridSpan w:val="2"/>
            <w:tcBorders>
              <w:top w:val="single" w:sz="18" w:space="0" w:color="E7E6E6" w:themeColor="background2"/>
              <w:left w:val="single" w:sz="18" w:space="0" w:color="E7E6E6" w:themeColor="background2"/>
              <w:bottom w:val="nil"/>
              <w:right w:val="nil"/>
            </w:tcBorders>
            <w:shd w:val="clear" w:color="auto" w:fill="F2F2F2" w:themeFill="background1" w:themeFillShade="F2"/>
            <w:vAlign w:val="center"/>
          </w:tcPr>
          <w:p w14:paraId="19B4C643" w14:textId="2596906B" w:rsidR="007B0A9A" w:rsidRPr="00922DDE" w:rsidRDefault="007B0A9A" w:rsidP="0085271C">
            <w:pPr>
              <w:rPr>
                <w:i/>
                <w:color w:val="000000" w:themeColor="text1"/>
                <w:sz w:val="24"/>
                <w:szCs w:val="24"/>
              </w:rPr>
            </w:pPr>
            <w:r>
              <w:rPr>
                <w:rFonts w:ascii="Arial" w:hAnsi="Arial" w:cs="Arial"/>
                <w:noProof/>
              </w:rPr>
              <mc:AlternateContent>
                <mc:Choice Requires="wps">
                  <w:drawing>
                    <wp:anchor distT="0" distB="0" distL="114300" distR="114300" simplePos="0" relativeHeight="251833856" behindDoc="0" locked="0" layoutInCell="1" allowOverlap="1" wp14:anchorId="49FCE1B2" wp14:editId="671698FC">
                      <wp:simplePos x="0" y="0"/>
                      <wp:positionH relativeFrom="column">
                        <wp:posOffset>3523615</wp:posOffset>
                      </wp:positionH>
                      <wp:positionV relativeFrom="page">
                        <wp:posOffset>72390</wp:posOffset>
                      </wp:positionV>
                      <wp:extent cx="2790825" cy="1057275"/>
                      <wp:effectExtent l="0" t="0" r="9525" b="219075"/>
                      <wp:wrapNone/>
                      <wp:docPr id="31" name="Rectangular Callout 31"/>
                      <wp:cNvGraphicFramePr/>
                      <a:graphic xmlns:a="http://schemas.openxmlformats.org/drawingml/2006/main">
                        <a:graphicData uri="http://schemas.microsoft.com/office/word/2010/wordprocessingShape">
                          <wps:wsp>
                            <wps:cNvSpPr/>
                            <wps:spPr>
                              <a:xfrm>
                                <a:off x="4219575" y="1543050"/>
                                <a:ext cx="2790825" cy="1057275"/>
                              </a:xfrm>
                              <a:prstGeom prst="wedgeRectCallout">
                                <a:avLst>
                                  <a:gd name="adj1" fmla="val 3618"/>
                                  <a:gd name="adj2" fmla="val 69384"/>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42F215" w14:textId="77777777" w:rsidR="000222CF" w:rsidRPr="002B5351" w:rsidRDefault="000222CF" w:rsidP="007B0A9A">
                                  <w:pPr>
                                    <w:spacing w:after="100"/>
                                    <w:jc w:val="center"/>
                                    <w:rPr>
                                      <w:b/>
                                      <w:color w:val="000000" w:themeColor="text1"/>
                                      <w:sz w:val="32"/>
                                      <w:szCs w:val="40"/>
                                    </w:rPr>
                                  </w:pPr>
                                  <w:r>
                                    <w:rPr>
                                      <w:b/>
                                      <w:color w:val="000000" w:themeColor="text1"/>
                                      <w:sz w:val="32"/>
                                      <w:szCs w:val="40"/>
                                    </w:rPr>
                                    <w:t xml:space="preserve">SNAP </w:t>
                                  </w:r>
                                  <w:r w:rsidRPr="002B5351">
                                    <w:rPr>
                                      <w:b/>
                                      <w:color w:val="000000" w:themeColor="text1"/>
                                      <w:sz w:val="32"/>
                                      <w:szCs w:val="40"/>
                                    </w:rPr>
                                    <w:t>Accuracy Rate</w:t>
                                  </w:r>
                                </w:p>
                                <w:p w14:paraId="714DCA38" w14:textId="48F3AD16" w:rsidR="000222CF" w:rsidRPr="0075798F" w:rsidRDefault="000222CF" w:rsidP="007B0A9A">
                                  <w:pPr>
                                    <w:spacing w:after="0" w:line="240" w:lineRule="auto"/>
                                    <w:jc w:val="center"/>
                                    <w:rPr>
                                      <w:i/>
                                      <w:color w:val="000000" w:themeColor="text1"/>
                                    </w:rPr>
                                  </w:pPr>
                                  <w:r w:rsidRPr="0075798F">
                                    <w:rPr>
                                      <w:i/>
                                      <w:color w:val="000000" w:themeColor="text1"/>
                                    </w:rPr>
                                    <w:t xml:space="preserve">The </w:t>
                                  </w:r>
                                  <w:r w:rsidRPr="0037712C">
                                    <w:rPr>
                                      <w:b/>
                                      <w:i/>
                                      <w:color w:val="000000" w:themeColor="text1"/>
                                    </w:rPr>
                                    <w:t xml:space="preserve">annual </w:t>
                                  </w:r>
                                  <w:r w:rsidRPr="0075798F">
                                    <w:rPr>
                                      <w:i/>
                                      <w:color w:val="000000" w:themeColor="text1"/>
                                    </w:rPr>
                                    <w:t>percent of a</w:t>
                                  </w:r>
                                  <w:r>
                                    <w:rPr>
                                      <w:i/>
                                      <w:color w:val="000000" w:themeColor="text1"/>
                                    </w:rPr>
                                    <w:t>ctive payments that were completed</w:t>
                                  </w:r>
                                  <w:r w:rsidRPr="0075798F">
                                    <w:rPr>
                                      <w:i/>
                                      <w:color w:val="000000" w:themeColor="text1"/>
                                    </w:rPr>
                                    <w:t xml:space="preserve"> without errors based on federal guidelines in Federal Fiscal Year 201</w:t>
                                  </w:r>
                                  <w:r w:rsidR="00E95174">
                                    <w:rPr>
                                      <w:i/>
                                      <w:color w:val="000000" w:themeColor="text1"/>
                                    </w:rPr>
                                    <w:t>5</w:t>
                                  </w:r>
                                  <w:r w:rsidRPr="0075798F">
                                    <w:rPr>
                                      <w:i/>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31" o:spid="_x0000_s1027" type="#_x0000_t61" style="position:absolute;margin-left:277.45pt;margin-top:5.7pt;width:219.75pt;height:83.2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" adj="11581,25787" fillcolor="#ffc000" stroked="f" strokeweight="1pt">
                      <v:textbox>
                        <w:txbxContent>
                          <w:p w14:paraId="2642F215" w14:textId="77777777" w:rsidR="000222CF" w:rsidRPr="002B5351" w:rsidRDefault="000222CF" w:rsidP="007B0A9A">
                            <w:pPr>
                              <w:spacing w:after="100"/>
                              <w:jc w:val="center"/>
                              <w:rPr>
                                <w:b/>
                                <w:color w:val="000000" w:themeColor="text1"/>
                                <w:sz w:val="32"/>
                                <w:szCs w:val="40"/>
                              </w:rPr>
                            </w:pPr>
                            <w:r>
                              <w:rPr>
                                <w:b/>
                                <w:color w:val="000000" w:themeColor="text1"/>
                                <w:sz w:val="32"/>
                                <w:szCs w:val="40"/>
                              </w:rPr>
                              <w:t xml:space="preserve">SNAP </w:t>
                            </w:r>
                            <w:r w:rsidRPr="002B5351">
                              <w:rPr>
                                <w:b/>
                                <w:color w:val="000000" w:themeColor="text1"/>
                                <w:sz w:val="32"/>
                                <w:szCs w:val="40"/>
                              </w:rPr>
                              <w:t>Accuracy Rate</w:t>
                            </w:r>
                          </w:p>
                          <w:p w14:paraId="714DCA38" w14:textId="48F3AD16" w:rsidR="000222CF" w:rsidRPr="0075798F" w:rsidRDefault="000222CF" w:rsidP="007B0A9A">
                            <w:pPr>
                              <w:spacing w:after="0" w:line="240" w:lineRule="auto"/>
                              <w:jc w:val="center"/>
                              <w:rPr>
                                <w:i/>
                                <w:color w:val="000000" w:themeColor="text1"/>
                              </w:rPr>
                            </w:pPr>
                            <w:r w:rsidRPr="0075798F">
                              <w:rPr>
                                <w:i/>
                                <w:color w:val="000000" w:themeColor="text1"/>
                              </w:rPr>
                              <w:t xml:space="preserve">The </w:t>
                            </w:r>
                            <w:r w:rsidRPr="0037712C">
                              <w:rPr>
                                <w:b/>
                                <w:i/>
                                <w:color w:val="000000" w:themeColor="text1"/>
                              </w:rPr>
                              <w:t xml:space="preserve">annual </w:t>
                            </w:r>
                            <w:r w:rsidRPr="0075798F">
                              <w:rPr>
                                <w:i/>
                                <w:color w:val="000000" w:themeColor="text1"/>
                              </w:rPr>
                              <w:t>percent of a</w:t>
                            </w:r>
                            <w:r>
                              <w:rPr>
                                <w:i/>
                                <w:color w:val="000000" w:themeColor="text1"/>
                              </w:rPr>
                              <w:t>ctive payments that were completed</w:t>
                            </w:r>
                            <w:r w:rsidRPr="0075798F">
                              <w:rPr>
                                <w:i/>
                                <w:color w:val="000000" w:themeColor="text1"/>
                              </w:rPr>
                              <w:t xml:space="preserve"> without errors based on federal guidelines in Federal Fiscal Year 201</w:t>
                            </w:r>
                            <w:r w:rsidR="00E95174">
                              <w:rPr>
                                <w:i/>
                                <w:color w:val="000000" w:themeColor="text1"/>
                              </w:rPr>
                              <w:t>5</w:t>
                            </w:r>
                            <w:r w:rsidRPr="0075798F">
                              <w:rPr>
                                <w:i/>
                                <w:color w:val="000000" w:themeColor="text1"/>
                              </w:rPr>
                              <w:t>.</w:t>
                            </w:r>
                          </w:p>
                        </w:txbxContent>
                      </v:textbox>
                      <w10:wrap anchory="page"/>
                    </v:shape>
                  </w:pict>
                </mc:Fallback>
              </mc:AlternateContent>
            </w:r>
            <w:r w:rsidRPr="00C91647">
              <w:rPr>
                <w:rFonts w:asciiTheme="majorHAnsi" w:hAnsiTheme="majorHAnsi" w:cs="Arial"/>
                <w:sz w:val="40"/>
              </w:rPr>
              <w:t>SNAP Recipients</w:t>
            </w:r>
            <w:r>
              <w:rPr>
                <w:i/>
                <w:color w:val="000000" w:themeColor="text1"/>
                <w:sz w:val="24"/>
                <w:szCs w:val="24"/>
              </w:rPr>
              <w:t xml:space="preserve">          </w:t>
            </w:r>
            <w:r w:rsidR="0007607E" w:rsidRPr="0007607E">
              <w:rPr>
                <w:rFonts w:cs="Arial"/>
                <w:b/>
                <w:color w:val="0070C0"/>
                <w:sz w:val="56"/>
                <w:szCs w:val="56"/>
              </w:rPr>
              <w:t>759</w:t>
            </w:r>
            <w:r w:rsidR="0007607E">
              <w:rPr>
                <w:rFonts w:cs="Arial"/>
                <w:b/>
                <w:color w:val="0070C0"/>
                <w:sz w:val="56"/>
                <w:szCs w:val="56"/>
              </w:rPr>
              <w:t>,</w:t>
            </w:r>
            <w:r w:rsidR="0007607E" w:rsidRPr="0007607E">
              <w:rPr>
                <w:rFonts w:cs="Arial"/>
                <w:b/>
                <w:color w:val="0070C0"/>
                <w:sz w:val="56"/>
                <w:szCs w:val="56"/>
              </w:rPr>
              <w:t>573</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4726CAB0" w14:textId="77777777" w:rsidR="007B0A9A" w:rsidRPr="00A9390B" w:rsidRDefault="007B0A9A" w:rsidP="00F62C1A">
            <w:pPr>
              <w:rPr>
                <w:i/>
                <w:color w:val="000000" w:themeColor="text1"/>
                <w:sz w:val="24"/>
                <w:szCs w:val="24"/>
              </w:rPr>
            </w:pPr>
          </w:p>
        </w:tc>
      </w:tr>
      <w:tr w:rsidR="007B0A9A" w:rsidRPr="00922DDE" w14:paraId="6B82475A" w14:textId="77777777" w:rsidTr="0047155F">
        <w:trPr>
          <w:trHeight w:val="964"/>
        </w:trPr>
        <w:tc>
          <w:tcPr>
            <w:tcW w:w="5670" w:type="dxa"/>
            <w:gridSpan w:val="2"/>
            <w:tcBorders>
              <w:top w:val="nil"/>
              <w:left w:val="single" w:sz="18" w:space="0" w:color="E7E6E6" w:themeColor="background2"/>
              <w:bottom w:val="nil"/>
              <w:right w:val="nil"/>
            </w:tcBorders>
            <w:shd w:val="clear" w:color="auto" w:fill="F2F2F2" w:themeFill="background1" w:themeFillShade="F2"/>
            <w:vAlign w:val="center"/>
          </w:tcPr>
          <w:p w14:paraId="7F4C2BEC" w14:textId="0812A690" w:rsidR="007B0A9A" w:rsidRPr="00922DDE" w:rsidRDefault="007B0A9A" w:rsidP="00E77539">
            <w:pPr>
              <w:rPr>
                <w:i/>
                <w:color w:val="000000" w:themeColor="text1"/>
                <w:sz w:val="24"/>
                <w:szCs w:val="24"/>
              </w:rPr>
            </w:pPr>
            <w:r>
              <w:rPr>
                <w:rFonts w:ascii="Arial" w:hAnsi="Arial" w:cs="Arial"/>
                <w:noProof/>
              </w:rPr>
              <mc:AlternateContent>
                <mc:Choice Requires="wps">
                  <w:drawing>
                    <wp:anchor distT="0" distB="0" distL="114300" distR="114300" simplePos="0" relativeHeight="251834880" behindDoc="0" locked="0" layoutInCell="1" allowOverlap="1" wp14:anchorId="015F62A4" wp14:editId="6D3842C0">
                      <wp:simplePos x="0" y="0"/>
                      <wp:positionH relativeFrom="column">
                        <wp:posOffset>551180</wp:posOffset>
                      </wp:positionH>
                      <wp:positionV relativeFrom="paragraph">
                        <wp:posOffset>-10795</wp:posOffset>
                      </wp:positionV>
                      <wp:extent cx="2162175" cy="0"/>
                      <wp:effectExtent l="0" t="0" r="28575" b="19050"/>
                      <wp:wrapNone/>
                      <wp:docPr id="45" name="Straight Connector 45"/>
                      <wp:cNvGraphicFramePr/>
                      <a:graphic xmlns:a="http://schemas.openxmlformats.org/drawingml/2006/main">
                        <a:graphicData uri="http://schemas.microsoft.com/office/word/2010/wordprocessingShape">
                          <wps:wsp>
                            <wps:cNvCnPr/>
                            <wps:spPr>
                              <a:xfrm>
                                <a:off x="0" y="0"/>
                                <a:ext cx="216217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992A0CD" id="Straight Connector 45" o:spid="_x0000_s1026" style="position:absolute;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85pt" to="21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" strokecolor="#bfbfbf [2412]" strokeweight=".5pt">
                      <v:stroke joinstyle="miter"/>
                    </v:line>
                  </w:pict>
                </mc:Fallback>
              </mc:AlternateContent>
            </w:r>
            <w:r w:rsidRPr="00C91647">
              <w:rPr>
                <w:rFonts w:asciiTheme="majorHAnsi" w:hAnsiTheme="majorHAnsi" w:cs="Arial"/>
                <w:sz w:val="40"/>
              </w:rPr>
              <w:t>SNAP Households</w:t>
            </w:r>
            <w:r>
              <w:rPr>
                <w:i/>
                <w:color w:val="000000" w:themeColor="text1"/>
                <w:sz w:val="24"/>
                <w:szCs w:val="24"/>
              </w:rPr>
              <w:t xml:space="preserve">      </w:t>
            </w:r>
            <w:r w:rsidR="0007607E" w:rsidRPr="0007607E">
              <w:rPr>
                <w:rFonts w:cs="Arial"/>
                <w:b/>
                <w:color w:val="0070C0"/>
                <w:sz w:val="56"/>
                <w:szCs w:val="56"/>
              </w:rPr>
              <w:t>442</w:t>
            </w:r>
            <w:r w:rsidR="0007607E">
              <w:rPr>
                <w:rFonts w:cs="Arial"/>
                <w:b/>
                <w:color w:val="0070C0"/>
                <w:sz w:val="56"/>
                <w:szCs w:val="56"/>
              </w:rPr>
              <w:t>,</w:t>
            </w:r>
            <w:r w:rsidR="0007607E" w:rsidRPr="0007607E">
              <w:rPr>
                <w:rFonts w:cs="Arial"/>
                <w:b/>
                <w:color w:val="0070C0"/>
                <w:sz w:val="56"/>
                <w:szCs w:val="56"/>
              </w:rPr>
              <w:t>480</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283DF239" w14:textId="77777777" w:rsidR="007B0A9A" w:rsidRPr="00922DDE" w:rsidRDefault="007B0A9A" w:rsidP="00F62C1A">
            <w:pPr>
              <w:rPr>
                <w:i/>
                <w:color w:val="000000" w:themeColor="text1"/>
                <w:sz w:val="24"/>
                <w:szCs w:val="24"/>
              </w:rPr>
            </w:pPr>
          </w:p>
        </w:tc>
      </w:tr>
      <w:tr w:rsidR="007B0A9A" w:rsidRPr="00922DDE" w14:paraId="545E4FC3" w14:textId="77777777" w:rsidTr="00F32004">
        <w:trPr>
          <w:trHeight w:val="1711"/>
        </w:trPr>
        <w:tc>
          <w:tcPr>
            <w:tcW w:w="5670" w:type="dxa"/>
            <w:gridSpan w:val="2"/>
            <w:tcBorders>
              <w:top w:val="nil"/>
              <w:left w:val="single" w:sz="18" w:space="0" w:color="E7E6E6" w:themeColor="background2"/>
              <w:bottom w:val="single" w:sz="18" w:space="0" w:color="0070C0"/>
              <w:right w:val="nil"/>
            </w:tcBorders>
            <w:shd w:val="clear" w:color="auto" w:fill="F2F2F2" w:themeFill="background1" w:themeFillShade="F2"/>
            <w:tcMar>
              <w:top w:w="29" w:type="dxa"/>
              <w:left w:w="115" w:type="dxa"/>
              <w:right w:w="115" w:type="dxa"/>
            </w:tcMar>
          </w:tcPr>
          <w:p w14:paraId="7FF82EF1" w14:textId="4E496773" w:rsidR="007B0A9A" w:rsidRPr="00077AAD" w:rsidRDefault="00116C95" w:rsidP="00AA1650">
            <w:pPr>
              <w:rPr>
                <w:color w:val="000000" w:themeColor="text1"/>
                <w:sz w:val="30"/>
                <w:szCs w:val="30"/>
              </w:rPr>
            </w:pPr>
            <w:r>
              <w:rPr>
                <w:rFonts w:asciiTheme="majorHAnsi" w:hAnsiTheme="majorHAnsi" w:cs="Arial"/>
                <w:noProof/>
                <w:sz w:val="36"/>
              </w:rPr>
              <mc:AlternateContent>
                <mc:Choice Requires="wpg">
                  <w:drawing>
                    <wp:anchor distT="0" distB="0" distL="114300" distR="114300" simplePos="0" relativeHeight="251849216" behindDoc="0" locked="0" layoutInCell="1" allowOverlap="1" wp14:anchorId="7112814A" wp14:editId="29246BA9">
                      <wp:simplePos x="0" y="0"/>
                      <wp:positionH relativeFrom="column">
                        <wp:posOffset>166370</wp:posOffset>
                      </wp:positionH>
                      <wp:positionV relativeFrom="paragraph">
                        <wp:posOffset>426720</wp:posOffset>
                      </wp:positionV>
                      <wp:extent cx="2763520" cy="530860"/>
                      <wp:effectExtent l="0" t="0" r="0" b="2540"/>
                      <wp:wrapNone/>
                      <wp:docPr id="12" name="Group 12"/>
                      <wp:cNvGraphicFramePr/>
                      <a:graphic xmlns:a="http://schemas.openxmlformats.org/drawingml/2006/main">
                        <a:graphicData uri="http://schemas.microsoft.com/office/word/2010/wordprocessingGroup">
                          <wpg:wgp>
                            <wpg:cNvGrpSpPr/>
                            <wpg:grpSpPr>
                              <a:xfrm>
                                <a:off x="0" y="0"/>
                                <a:ext cx="2763520" cy="530860"/>
                                <a:chOff x="0" y="0"/>
                                <a:chExt cx="2763520" cy="530860"/>
                              </a:xfrm>
                            </wpg:grpSpPr>
                            <pic:pic xmlns:pic="http://schemas.openxmlformats.org/drawingml/2006/picture">
                              <pic:nvPicPr>
                                <pic:cNvPr id="34" name="Picture 34"/>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1775" cy="521970"/>
                                </a:xfrm>
                                <a:prstGeom prst="rect">
                                  <a:avLst/>
                                </a:prstGeom>
                                <a:noFill/>
                                <a:ln>
                                  <a:noFill/>
                                </a:ln>
                              </pic:spPr>
                            </pic:pic>
                            <pic:pic xmlns:pic="http://schemas.openxmlformats.org/drawingml/2006/picture">
                              <pic:nvPicPr>
                                <pic:cNvPr id="37" name="Picture 37"/>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1895475" y="0"/>
                                  <a:ext cx="229870" cy="522605"/>
                                </a:xfrm>
                                <a:prstGeom prst="rect">
                                  <a:avLst/>
                                </a:prstGeom>
                                <a:noFill/>
                                <a:ln>
                                  <a:noFill/>
                                </a:ln>
                              </pic:spPr>
                            </pic:pic>
                            <pic:pic xmlns:pic="http://schemas.openxmlformats.org/drawingml/2006/picture">
                              <pic:nvPicPr>
                                <pic:cNvPr id="39" name="Picture 39"/>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1266825" y="0"/>
                                  <a:ext cx="229870" cy="522605"/>
                                </a:xfrm>
                                <a:prstGeom prst="rect">
                                  <a:avLst/>
                                </a:prstGeom>
                                <a:noFill/>
                                <a:ln>
                                  <a:noFill/>
                                </a:ln>
                              </pic:spPr>
                            </pic:pic>
                            <pic:pic xmlns:pic="http://schemas.openxmlformats.org/drawingml/2006/picture">
                              <pic:nvPicPr>
                                <pic:cNvPr id="40" name="Picture 40"/>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2219325" y="0"/>
                                  <a:ext cx="229870" cy="521335"/>
                                </a:xfrm>
                                <a:prstGeom prst="rect">
                                  <a:avLst/>
                                </a:prstGeom>
                                <a:noFill/>
                                <a:ln>
                                  <a:noFill/>
                                </a:ln>
                              </pic:spPr>
                            </pic:pic>
                            <pic:pic xmlns:pic="http://schemas.openxmlformats.org/drawingml/2006/picture">
                              <pic:nvPicPr>
                                <pic:cNvPr id="41" name="Picture 41"/>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323850" y="0"/>
                                  <a:ext cx="229870" cy="522605"/>
                                </a:xfrm>
                                <a:prstGeom prst="rect">
                                  <a:avLst/>
                                </a:prstGeom>
                                <a:noFill/>
                                <a:ln>
                                  <a:noFill/>
                                </a:ln>
                              </pic:spPr>
                            </pic:pic>
                            <pic:pic xmlns:pic="http://schemas.openxmlformats.org/drawingml/2006/picture">
                              <pic:nvPicPr>
                                <pic:cNvPr id="42" name="Picture 42"/>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628650" y="0"/>
                                  <a:ext cx="229870" cy="522605"/>
                                </a:xfrm>
                                <a:prstGeom prst="rect">
                                  <a:avLst/>
                                </a:prstGeom>
                                <a:noFill/>
                                <a:ln>
                                  <a:noFill/>
                                </a:ln>
                              </pic:spPr>
                            </pic:pic>
                            <pic:pic xmlns:pic="http://schemas.openxmlformats.org/drawingml/2006/picture">
                              <pic:nvPicPr>
                                <pic:cNvPr id="43" name="Picture 43"/>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1581150" y="0"/>
                                  <a:ext cx="230505" cy="522605"/>
                                </a:xfrm>
                                <a:prstGeom prst="rect">
                                  <a:avLst/>
                                </a:prstGeom>
                                <a:noFill/>
                                <a:ln>
                                  <a:noFill/>
                                </a:ln>
                              </pic:spPr>
                            </pic:pic>
                            <pic:pic xmlns:pic="http://schemas.openxmlformats.org/drawingml/2006/picture">
                              <pic:nvPicPr>
                                <pic:cNvPr id="44" name="Picture 44"/>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952500" y="0"/>
                                  <a:ext cx="229870" cy="522605"/>
                                </a:xfrm>
                                <a:prstGeom prst="rect">
                                  <a:avLst/>
                                </a:prstGeom>
                                <a:noFill/>
                                <a:ln>
                                  <a:noFill/>
                                </a:ln>
                              </pic:spPr>
                            </pic:pic>
                            <pic:pic xmlns:pic="http://schemas.openxmlformats.org/drawingml/2006/picture">
                              <pic:nvPicPr>
                                <pic:cNvPr id="9" name="Picture 9"/>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2533650" y="9525"/>
                                  <a:ext cx="229870" cy="521335"/>
                                </a:xfrm>
                                <a:prstGeom prst="rect">
                                  <a:avLst/>
                                </a:prstGeom>
                                <a:noFill/>
                                <a:ln>
                                  <a:noFill/>
                                </a:ln>
                              </pic:spPr>
                            </pic:pic>
                          </wpg:wgp>
                        </a:graphicData>
                      </a:graphic>
                    </wp:anchor>
                  </w:drawing>
                </mc:Choice>
                <mc:Fallback xmlns:w15="http://schemas.microsoft.com/office/word/2012/wordml">
                  <w:pict>
                    <v:group w14:anchorId="7DC370E0" id="Group 12" o:spid="_x0000_s1026" style="position:absolute;margin-left:13.1pt;margin-top:33.6pt;width:217.6pt;height:41.8pt;z-index:251849216" coordsize="27635,530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width:2317;height:5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oybHDAAAA2wAAAA8AAABkcnMvZG93bnJldi54bWxEj91qAjEUhO8LfYdwCt5p1h+03RrFFgSh&#10;CK7tA5zdnG4WNyfLJrrx7ZtCoZfDzHzDrLfRtuJGvW8cK5hOMhDEldMN1wq+PvfjZxA+IGtsHZOC&#10;O3nYbh4f1phrN3BBt3OoRYKwz1GBCaHLpfSVIYt+4jri5H273mJIsq+l7nFIcNvKWZYtpcWG04LB&#10;jt4NVZfz1SrguFyFF1OWpf2Q2YmvxTEOb0qNnuLuFUSgGP7Df+2DVjBfwO+X9APk5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ejJscMAAADbAAAADwAAAAAAAAAAAAAAAACf&#10;AgAAZHJzL2Rvd25yZXYueG1sUEsFBgAAAAAEAAQA9wAAAI8DAAAAAA==&#10;">
                        <v:imagedata r:id="rId16" o:title=""/>
                        <v:path arrowok="t"/>
                      </v:shape>
                      <v:shape id="Picture 37" o:spid="_x0000_s1028" type="#_x0000_t75" style="position:absolute;left:18954;width:2299;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NYUvEAAAA2wAAAA8AAABkcnMvZG93bnJldi54bWxEj0GLwjAUhO8L/ofwhL0smrrKKtW0iCAU&#10;Dwu6Xrw9m2dbbF5KE2v992ZB8DjMzDfMKu1NLTpqXWVZwWQcgSDOra64UHD8244WIJxH1lhbJgUP&#10;cpAmg48VxtreeU/dwRciQNjFqKD0vomldHlJBt3YNsTBu9jWoA+yLaRu8R7gppbfUfQjDVYcFkps&#10;aFNSfj3cjILTLOr2053pd9fZL56bLvua5JlSn8N+vQThqffv8KudaQXTOfx/CT9AJk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mNYUvEAAAA2wAAAA8AAAAAAAAAAAAAAAAA&#10;nwIAAGRycy9kb3ducmV2LnhtbFBLBQYAAAAABAAEAPcAAACQAwAAAAA=&#10;">
                        <v:imagedata r:id="rId17" o:title=""/>
                        <v:path arrowok="t"/>
                      </v:shape>
                      <v:shape id="Picture 39" o:spid="_x0000_s1029" type="#_x0000_t75" style="position:absolute;left:12668;width:2298;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eUKLEAAAA2wAAAA8AAABkcnMvZG93bnJldi54bWxEj0GLwjAUhO8L/ofwhL0smrrKotW0iCAU&#10;Dwu6Xrw9m2dbbF5KE2v992ZB8DjMzDfMKu1NLTpqXWVZwWQcgSDOra64UHD8247mIJxH1lhbJgUP&#10;cpAmg48VxtreeU/dwRciQNjFqKD0vomldHlJBt3YNsTBu9jWoA+yLaRu8R7gppbfUfQjDVYcFkps&#10;aFNSfj3cjILTLOr2053pd9fZL56bLvua5JlSn8N+vQThqffv8KudaQXTBfx/CT9AJk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deUKLEAAAA2wAAAA8AAAAAAAAAAAAAAAAA&#10;nwIAAGRycy9kb3ducmV2LnhtbFBLBQYAAAAABAAEAPcAAACQAwAAAAA=&#10;">
                        <v:imagedata r:id="rId17" o:title=""/>
                        <v:path arrowok="t"/>
                      </v:shape>
                      <v:shape id="Picture 40" o:spid="_x0000_s1030" type="#_x0000_t75" style="position:absolute;left:22193;width:2298;height:5213;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iikLBAAAA2wAAAA8AAABkcnMvZG93bnJldi54bWxET01rg0AQvRf6H5Yp5FLiaiKhWDehFAri&#10;IWCSS28Td6qiOyvuVu2/7x4KPT7ed35azSBmmlxnWUESxSCIa6s7bhTcrh/bFxDOI2scLJOCH3Jw&#10;Oj4+5Jhpu3BF88U3IoSwy1BB6/2YSenqlgy6yI7Egfuyk0Ef4NRIPeESws0gd3F8kAY7Dg0tjvTe&#10;Ut1fvo2CzzSeq31p1rJPz3gf5+I5qQulNk/r2ysIT6v/F/+5C60gDevDl/AD5PE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5iikLBAAAA2wAAAA8AAAAAAAAAAAAAAAAAnwIA&#10;AGRycy9kb3ducmV2LnhtbFBLBQYAAAAABAAEAPcAAACNAwAAAAA=&#10;">
                        <v:imagedata r:id="rId17" o:title=""/>
                        <v:path arrowok="t"/>
                      </v:shape>
                      <v:shape id="Picture 41" o:spid="_x0000_s1031" type="#_x0000_t75" style="position:absolute;left:3238;width:2299;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uL9nEAAAA2wAAAA8AAABkcnMvZG93bnJldi54bWxEj0+LwjAUxO+C3yE8wYts07pFlq5RRBCK&#10;B8E/F29vm2dbbF5KE2v99mZhYY/DzPyGWa4H04ieOldbVpBEMQjiwuqaSwWX8+7jC4TzyBoby6Tg&#10;RQ7Wq/FoiZm2Tz5Sf/KlCBB2GSqovG8zKV1RkUEX2ZY4eDfbGfRBdqXUHT4D3DRyHscLabDmsFBh&#10;S9uKivvpYRRc07g/fu7NsL+nB/xp+3yWFLlS08mw+QbhafD/4b92rhWkCfx+CT9Art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EuL9nEAAAA2wAAAA8AAAAAAAAAAAAAAAAA&#10;nwIAAGRycy9kb3ducmV2LnhtbFBLBQYAAAAABAAEAPcAAACQAwAAAAA=&#10;">
                        <v:imagedata r:id="rId17" o:title=""/>
                        <v:path arrowok="t"/>
                      </v:shape>
                      <v:shape id="Picture 42" o:spid="_x0000_s1032" type="#_x0000_t75" style="position:absolute;left:6286;width:2299;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8sa7DAAAA2wAAAA8AAABkcnMvZG93bnJldi54bWxEj0GLwjAUhO+C/yE8YS+iabUsS9dYRBCK&#10;B0Hdy96ezdu22LyUJtbuvzeC4HGYmW+YVTaYRvTUudqygngegSAurK65VPBz3s2+QDiPrLGxTAr+&#10;yUG2Ho9WmGp75yP1J1+KAGGXooLK+zaV0hUVGXRz2xIH7892Bn2QXSl1h/cAN41cRNGnNFhzWKiw&#10;pW1FxfV0Mwp+k6g/Lvdm2F+TA17aPp/GRa7Ux2TYfIPwNPh3+NXOtYJkAc8v4QfI9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fyxrsMAAADbAAAADwAAAAAAAAAAAAAAAACf&#10;AgAAZHJzL2Rvd25yZXYueG1sUEsFBgAAAAAEAAQA9wAAAI8DAAAAAA==&#10;">
                        <v:imagedata r:id="rId17" o:title=""/>
                        <v:path arrowok="t"/>
                      </v:shape>
                      <v:shape id="Picture 43" o:spid="_x0000_s1033" type="#_x0000_t75" style="position:absolute;left:15811;width:2305;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wFDXEAAAA2wAAAA8AAABkcnMvZG93bnJldi54bWxEj0FrwkAUhO9C/8PyCr2IbmyClOhGRCgE&#10;D0LUS2/P7DMJyb4N2W1M/31XKPQ4zMw3zHY3mU6MNLjGsoLVMgJBXFrdcKXgevlcfIBwHlljZ5kU&#10;/JCDXfYy22Kq7YMLGs++EgHCLkUFtfd9KqUrazLolrYnDt7dDgZ9kEMl9YCPADedfI+itTTYcFio&#10;sadDTWV7/jYKvpJoLOKjmY5tcsJbP+bzVZkr9fY67TcgPE3+P/zXzrWCJIbnl/ADZPY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6wFDXEAAAA2wAAAA8AAAAAAAAAAAAAAAAA&#10;nwIAAGRycy9kb3ducmV2LnhtbFBLBQYAAAAABAAEAPcAAACQAwAAAAA=&#10;">
                        <v:imagedata r:id="rId17" o:title=""/>
                        <v:path arrowok="t"/>
                      </v:shape>
                      <v:shape id="Picture 44" o:spid="_x0000_s1034" type="#_x0000_t75" style="position:absolute;left:9525;width:2298;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ZjEHDAAAA2wAAAA8AAABkcnMvZG93bnJldi54bWxEj82qwjAUhPcXfIdwBDcXTdUiUo0iF4Ti&#10;QvBn4+7YHNtic1Ka3Frf3giCy2FmvmGW685UoqXGlZYVjEcRCOLM6pJzBefTdjgH4TyyxsoyKXiS&#10;g/Wq97PERNsHH6g9+lwECLsEFRTe14mULivIoBvZmjh4N9sY9EE2udQNPgLcVHISRTNpsOSwUGBN&#10;fwVl9+O/UXCJo/Yw3Zlud4/3eK3b9HecpUoN+t1mAcJT57/hTzvVCuIY3l/CD5C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VmMQcMAAADbAAAADwAAAAAAAAAAAAAAAACf&#10;AgAAZHJzL2Rvd25yZXYueG1sUEsFBgAAAAAEAAQA9wAAAI8DAAAAAA==&#10;">
                        <v:imagedata r:id="rId17" o:title=""/>
                        <v:path arrowok="t"/>
                      </v:shape>
                      <v:shape id="Picture 9" o:spid="_x0000_s1035" type="#_x0000_t75" style="position:absolute;left:25336;top:95;width:2299;height:5213;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hOZXEAAAA2gAAAA8AAABkcnMvZG93bnJldi54bWxEj0Frg0AUhO+F/oflFXIpcTUJobVZpRQC&#10;kkMhJpfeXtxXlbhvxd2q+ffZQqHHYWa+YXb5bDox0uBaywqSKAZBXFndcq3gfNovX0A4j6yxs0wK&#10;buQgzx4fdphqO/GRxtLXIkDYpaig8b5PpXRVQwZdZHvi4H3bwaAPcqilHnAKcNPJVRxvpcGWw0KD&#10;PX00VF3LH6PgaxOPx/XBzIfr5hMv/Vg8J1Wh1OJpfn8D4Wn2/+G/dqEVvMLvlXADZH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FhOZXEAAAA2gAAAA8AAAAAAAAAAAAAAAAA&#10;nwIAAGRycy9kb3ducmV2LnhtbFBLBQYAAAAABAAEAPcAAACQAwAAAAA=&#10;">
                        <v:imagedata r:id="rId17" o:title=""/>
                        <v:path arrowok="t"/>
                      </v:shape>
                    </v:group>
                  </w:pict>
                </mc:Fallback>
              </mc:AlternateContent>
            </w:r>
            <w:r w:rsidR="00AA1650" w:rsidRPr="00AA1650">
              <w:rPr>
                <w:rFonts w:asciiTheme="majorHAnsi" w:hAnsiTheme="majorHAnsi" w:cs="Arial"/>
                <w:noProof/>
                <w:sz w:val="36"/>
              </w:rPr>
              <w:t>SNAP</w:t>
            </w:r>
            <w:r w:rsidR="007B0A9A" w:rsidRPr="00077AAD">
              <w:rPr>
                <w:color w:val="000000" w:themeColor="text1"/>
                <w:sz w:val="30"/>
                <w:szCs w:val="30"/>
              </w:rPr>
              <w:t xml:space="preserve"> Enrollment | </w:t>
            </w:r>
            <w:r w:rsidR="007B0A9A" w:rsidRPr="00C91647">
              <w:rPr>
                <w:rFonts w:asciiTheme="majorHAnsi" w:hAnsiTheme="majorHAnsi" w:cs="Arial"/>
                <w:color w:val="0070C0"/>
                <w:sz w:val="30"/>
                <w:szCs w:val="30"/>
              </w:rPr>
              <w:t xml:space="preserve">1 in </w:t>
            </w:r>
            <w:r w:rsidR="00AA1650">
              <w:rPr>
                <w:rFonts w:asciiTheme="majorHAnsi" w:hAnsiTheme="majorHAnsi" w:cs="Arial"/>
                <w:color w:val="0070C0"/>
                <w:sz w:val="30"/>
                <w:szCs w:val="30"/>
              </w:rPr>
              <w:t>9</w:t>
            </w:r>
            <w:r w:rsidR="007B0A9A" w:rsidRPr="00C91647">
              <w:rPr>
                <w:rFonts w:asciiTheme="majorHAnsi" w:hAnsiTheme="majorHAnsi" w:cs="Arial"/>
                <w:color w:val="0070C0"/>
                <w:sz w:val="30"/>
                <w:szCs w:val="30"/>
              </w:rPr>
              <w:t xml:space="preserve"> MA Residents</w:t>
            </w:r>
          </w:p>
        </w:tc>
        <w:tc>
          <w:tcPr>
            <w:tcW w:w="4747" w:type="dxa"/>
            <w:gridSpan w:val="4"/>
            <w:tcBorders>
              <w:top w:val="nil"/>
              <w:left w:val="nil"/>
              <w:bottom w:val="single" w:sz="18" w:space="0" w:color="0070C0"/>
              <w:right w:val="single" w:sz="18" w:space="0" w:color="E7E6E6" w:themeColor="background2"/>
            </w:tcBorders>
            <w:shd w:val="clear" w:color="auto" w:fill="F2F2F2" w:themeFill="background1" w:themeFillShade="F2"/>
            <w:vAlign w:val="bottom"/>
          </w:tcPr>
          <w:p w14:paraId="6F2DDF70" w14:textId="1AF1111D" w:rsidR="007B0A9A" w:rsidRPr="00A83113" w:rsidRDefault="007B0A9A" w:rsidP="00F62C1A">
            <w:pPr>
              <w:jc w:val="center"/>
              <w:rPr>
                <w:rFonts w:cs="Arial"/>
                <w:b/>
                <w:i/>
                <w:color w:val="0070C0"/>
                <w:sz w:val="56"/>
                <w:szCs w:val="56"/>
              </w:rPr>
            </w:pPr>
            <w:r w:rsidRPr="00A83113">
              <w:rPr>
                <w:rFonts w:cs="Arial"/>
                <w:b/>
                <w:i/>
                <w:color w:val="0070C0"/>
                <w:sz w:val="56"/>
                <w:szCs w:val="56"/>
              </w:rPr>
              <w:t>94.</w:t>
            </w:r>
            <w:r w:rsidR="00E95174">
              <w:rPr>
                <w:rFonts w:cs="Arial"/>
                <w:b/>
                <w:i/>
                <w:color w:val="0070C0"/>
                <w:sz w:val="56"/>
                <w:szCs w:val="56"/>
              </w:rPr>
              <w:t>75</w:t>
            </w:r>
            <w:r w:rsidRPr="00A83113">
              <w:rPr>
                <w:rFonts w:cs="Arial"/>
                <w:b/>
                <w:i/>
                <w:color w:val="0070C0"/>
                <w:sz w:val="56"/>
                <w:szCs w:val="56"/>
              </w:rPr>
              <w:t>%</w:t>
            </w:r>
          </w:p>
          <w:p w14:paraId="6B0FB34C" w14:textId="77777777" w:rsidR="007B0A9A" w:rsidRPr="00922DDE" w:rsidRDefault="007B0A9A" w:rsidP="00E95174">
            <w:pPr>
              <w:jc w:val="center"/>
              <w:rPr>
                <w:i/>
                <w:color w:val="000000" w:themeColor="text1"/>
                <w:sz w:val="24"/>
                <w:szCs w:val="24"/>
              </w:rPr>
            </w:pPr>
          </w:p>
        </w:tc>
      </w:tr>
      <w:tr w:rsidR="00F32004" w14:paraId="5B44488B" w14:textId="77777777" w:rsidTr="00F32004">
        <w:trPr>
          <w:trHeight w:val="948"/>
        </w:trPr>
        <w:tc>
          <w:tcPr>
            <w:tcW w:w="3472" w:type="dxa"/>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1862AA07" w14:textId="77777777"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162E7639" w14:textId="188E9607" w:rsidR="00F32004" w:rsidRPr="00F32004" w:rsidRDefault="0007607E" w:rsidP="0007607E">
            <w:pPr>
              <w:jc w:val="center"/>
              <w:rPr>
                <w:rFonts w:cs="Arial"/>
                <w:b/>
                <w:color w:val="4472C4" w:themeColor="accent5"/>
                <w:sz w:val="36"/>
                <w:szCs w:val="36"/>
              </w:rPr>
            </w:pPr>
            <w:r>
              <w:rPr>
                <w:rFonts w:cs="Arial"/>
                <w:b/>
                <w:color w:val="4472C4" w:themeColor="accent5"/>
                <w:sz w:val="36"/>
                <w:szCs w:val="36"/>
              </w:rPr>
              <w:t>147</w:t>
            </w:r>
            <w:r w:rsidR="004F3152">
              <w:rPr>
                <w:rFonts w:cs="Arial"/>
                <w:b/>
                <w:color w:val="4472C4" w:themeColor="accent5"/>
                <w:sz w:val="36"/>
                <w:szCs w:val="36"/>
              </w:rPr>
              <w:t>,</w:t>
            </w:r>
            <w:r>
              <w:rPr>
                <w:rFonts w:cs="Arial"/>
                <w:b/>
                <w:color w:val="4472C4" w:themeColor="accent5"/>
                <w:sz w:val="36"/>
                <w:szCs w:val="36"/>
              </w:rPr>
              <w:t>809</w:t>
            </w:r>
          </w:p>
        </w:tc>
        <w:tc>
          <w:tcPr>
            <w:tcW w:w="3472" w:type="dxa"/>
            <w:gridSpan w:val="2"/>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0F7A18F7" w14:textId="25D95B76" w:rsidR="00F32004" w:rsidRPr="00F32004" w:rsidRDefault="00F32004" w:rsidP="00E77539">
            <w:pPr>
              <w:jc w:val="center"/>
              <w:rPr>
                <w:rFonts w:cs="Arial"/>
                <w:b/>
                <w:color w:val="4472C4" w:themeColor="accent5"/>
                <w:sz w:val="36"/>
                <w:szCs w:val="36"/>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r w:rsidR="0007607E">
              <w:rPr>
                <w:rFonts w:cs="Arial"/>
                <w:b/>
                <w:color w:val="4472C4" w:themeColor="accent5"/>
                <w:sz w:val="36"/>
                <w:szCs w:val="36"/>
              </w:rPr>
              <w:t>269,025</w:t>
            </w:r>
          </w:p>
        </w:tc>
        <w:tc>
          <w:tcPr>
            <w:tcW w:w="3473" w:type="dxa"/>
            <w:gridSpan w:val="3"/>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7DFE3A3" w14:textId="1D971451"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54D71B6F" w14:textId="11675EF7" w:rsidR="00F32004" w:rsidRPr="00F32004" w:rsidRDefault="0007607E" w:rsidP="00E77539">
            <w:pPr>
              <w:jc w:val="center"/>
              <w:rPr>
                <w:rFonts w:cs="Arial"/>
                <w:b/>
                <w:color w:val="4472C4" w:themeColor="accent5"/>
                <w:sz w:val="36"/>
                <w:szCs w:val="36"/>
              </w:rPr>
            </w:pPr>
            <w:r>
              <w:rPr>
                <w:rFonts w:cs="Arial"/>
                <w:b/>
                <w:color w:val="4472C4" w:themeColor="accent5"/>
                <w:sz w:val="36"/>
                <w:szCs w:val="36"/>
              </w:rPr>
              <w:t>271,759</w:t>
            </w:r>
          </w:p>
        </w:tc>
      </w:tr>
      <w:tr w:rsidR="007B0A9A" w14:paraId="3ED78C3F" w14:textId="77777777" w:rsidTr="0047155F">
        <w:trPr>
          <w:trHeight w:val="937"/>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4126CE12" w14:textId="5EE04852" w:rsidR="007B0A9A" w:rsidRPr="002B5351" w:rsidRDefault="007B0A9A" w:rsidP="00F62C1A">
            <w:pPr>
              <w:rPr>
                <w:rFonts w:asciiTheme="majorHAnsi" w:hAnsiTheme="majorHAnsi" w:cs="Arial"/>
                <w:b/>
                <w:sz w:val="20"/>
                <w:szCs w:val="24"/>
              </w:rPr>
            </w:pPr>
            <w:r w:rsidRPr="006D25D1">
              <w:rPr>
                <w:rFonts w:asciiTheme="majorHAnsi" w:hAnsiTheme="majorHAnsi" w:cs="Arial"/>
                <w:b/>
                <w:sz w:val="32"/>
                <w:szCs w:val="36"/>
              </w:rPr>
              <w:t>SNAP Caseload</w:t>
            </w:r>
            <w:r w:rsidRPr="002B5351">
              <w:rPr>
                <w:rFonts w:asciiTheme="majorHAnsi" w:hAnsiTheme="majorHAnsi" w:cs="Arial"/>
                <w:b/>
                <w:sz w:val="20"/>
                <w:szCs w:val="24"/>
              </w:rPr>
              <w:t xml:space="preserve"> </w:t>
            </w:r>
          </w:p>
          <w:p w14:paraId="08BC6767" w14:textId="6E1CCDF1" w:rsidR="007B0A9A" w:rsidRPr="00E937F0" w:rsidRDefault="00F32004" w:rsidP="006D25D1">
            <w:pPr>
              <w:rPr>
                <w:rFonts w:ascii="Arial" w:hAnsi="Arial" w:cs="Arial"/>
                <w:noProof/>
                <w:sz w:val="24"/>
                <w:szCs w:val="24"/>
              </w:rPr>
            </w:pPr>
            <w:r>
              <w:rPr>
                <w:rFonts w:ascii="Arial" w:hAnsi="Arial" w:cs="Arial"/>
                <w:noProof/>
              </w:rPr>
              <w:drawing>
                <wp:anchor distT="0" distB="0" distL="114300" distR="114300" simplePos="0" relativeHeight="251845120" behindDoc="0" locked="0" layoutInCell="1" allowOverlap="1" wp14:anchorId="1EB85830" wp14:editId="11FA88C2">
                  <wp:simplePos x="0" y="0"/>
                  <wp:positionH relativeFrom="column">
                    <wp:posOffset>408305</wp:posOffset>
                  </wp:positionH>
                  <wp:positionV relativeFrom="page">
                    <wp:posOffset>463550</wp:posOffset>
                  </wp:positionV>
                  <wp:extent cx="5499735" cy="1847850"/>
                  <wp:effectExtent l="0" t="0" r="0" b="0"/>
                  <wp:wrapNone/>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7B0A9A" w:rsidRPr="00E937F0">
              <w:rPr>
                <w:i/>
                <w:color w:val="000000" w:themeColor="text1"/>
                <w:sz w:val="24"/>
                <w:szCs w:val="24"/>
              </w:rPr>
              <w:t>This is the number of households receiving</w:t>
            </w:r>
            <w:r w:rsidR="008C6802" w:rsidRPr="00E937F0">
              <w:rPr>
                <w:i/>
                <w:color w:val="000000" w:themeColor="text1"/>
                <w:sz w:val="24"/>
                <w:szCs w:val="24"/>
              </w:rPr>
              <w:t xml:space="preserve"> SNAP benefits in Mass</w:t>
            </w:r>
            <w:r w:rsidR="00CF06BE" w:rsidRPr="00E937F0">
              <w:rPr>
                <w:i/>
                <w:color w:val="000000" w:themeColor="text1"/>
                <w:sz w:val="24"/>
                <w:szCs w:val="24"/>
              </w:rPr>
              <w:t xml:space="preserve">achusetts in the prior </w:t>
            </w:r>
            <w:r w:rsidR="006D25D1">
              <w:rPr>
                <w:i/>
                <w:color w:val="000000" w:themeColor="text1"/>
                <w:sz w:val="24"/>
                <w:szCs w:val="24"/>
              </w:rPr>
              <w:t>two</w:t>
            </w:r>
            <w:r w:rsidR="00CF06BE" w:rsidRPr="00E937F0">
              <w:rPr>
                <w:i/>
                <w:color w:val="000000" w:themeColor="text1"/>
                <w:sz w:val="24"/>
                <w:szCs w:val="24"/>
              </w:rPr>
              <w:t xml:space="preserve"> years.</w:t>
            </w:r>
          </w:p>
        </w:tc>
      </w:tr>
      <w:tr w:rsidR="007B0A9A" w14:paraId="7B51726E" w14:textId="77777777" w:rsidTr="00F32004">
        <w:trPr>
          <w:trHeight w:val="27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DA2ED15" w14:textId="66436A86" w:rsidR="007B0A9A" w:rsidRDefault="007B0A9A" w:rsidP="00F62C1A">
            <w:pPr>
              <w:rPr>
                <w:rFonts w:ascii="Arial" w:hAnsi="Arial" w:cs="Arial"/>
                <w:noProof/>
              </w:rPr>
            </w:pPr>
          </w:p>
          <w:p w14:paraId="5E6E04AF" w14:textId="77777777" w:rsidR="007B0A9A" w:rsidRDefault="007B0A9A" w:rsidP="00F62C1A">
            <w:pPr>
              <w:rPr>
                <w:rFonts w:ascii="Arial" w:hAnsi="Arial" w:cs="Arial"/>
                <w:noProof/>
              </w:rPr>
            </w:pPr>
          </w:p>
          <w:p w14:paraId="3DB6A768" w14:textId="77777777" w:rsidR="007B0A9A" w:rsidRDefault="007B0A9A" w:rsidP="00F62C1A">
            <w:pPr>
              <w:rPr>
                <w:rFonts w:ascii="Arial" w:hAnsi="Arial" w:cs="Arial"/>
                <w:noProof/>
              </w:rPr>
            </w:pPr>
          </w:p>
          <w:p w14:paraId="234127F6" w14:textId="77777777" w:rsidR="007B0A9A" w:rsidRDefault="007B0A9A" w:rsidP="00F62C1A">
            <w:pPr>
              <w:rPr>
                <w:rFonts w:ascii="Arial" w:hAnsi="Arial" w:cs="Arial"/>
                <w:noProof/>
              </w:rPr>
            </w:pPr>
          </w:p>
          <w:p w14:paraId="15A6C06B" w14:textId="77777777" w:rsidR="007B0A9A" w:rsidRDefault="007B0A9A" w:rsidP="00F62C1A">
            <w:pPr>
              <w:rPr>
                <w:rFonts w:ascii="Arial" w:hAnsi="Arial" w:cs="Arial"/>
                <w:noProof/>
              </w:rPr>
            </w:pPr>
          </w:p>
          <w:p w14:paraId="39307741" w14:textId="77777777" w:rsidR="007B0A9A" w:rsidRDefault="007B0A9A" w:rsidP="00F62C1A">
            <w:pPr>
              <w:rPr>
                <w:rFonts w:ascii="Arial" w:hAnsi="Arial" w:cs="Arial"/>
                <w:noProof/>
              </w:rPr>
            </w:pPr>
          </w:p>
          <w:p w14:paraId="135BBCCD" w14:textId="77777777" w:rsidR="007B0A9A" w:rsidRDefault="007B0A9A" w:rsidP="00F62C1A">
            <w:pPr>
              <w:rPr>
                <w:rFonts w:ascii="Arial" w:hAnsi="Arial" w:cs="Arial"/>
                <w:noProof/>
              </w:rPr>
            </w:pPr>
          </w:p>
          <w:p w14:paraId="4166C330" w14:textId="77777777" w:rsidR="007B0A9A" w:rsidRDefault="007B0A9A" w:rsidP="00F62C1A">
            <w:pPr>
              <w:rPr>
                <w:rFonts w:ascii="Arial" w:hAnsi="Arial" w:cs="Arial"/>
                <w:noProof/>
              </w:rPr>
            </w:pPr>
          </w:p>
          <w:p w14:paraId="1E5AE38D" w14:textId="77777777" w:rsidR="007B0A9A" w:rsidRDefault="007B0A9A" w:rsidP="00F62C1A">
            <w:pPr>
              <w:rPr>
                <w:rFonts w:ascii="Arial" w:hAnsi="Arial" w:cs="Arial"/>
                <w:noProof/>
              </w:rPr>
            </w:pPr>
          </w:p>
          <w:p w14:paraId="1FD86D45" w14:textId="77777777" w:rsidR="007B0A9A" w:rsidRDefault="007B0A9A" w:rsidP="00F62C1A">
            <w:pPr>
              <w:rPr>
                <w:rFonts w:ascii="Arial" w:hAnsi="Arial" w:cs="Arial"/>
                <w:noProof/>
              </w:rPr>
            </w:pPr>
          </w:p>
          <w:p w14:paraId="4CE4A9C3" w14:textId="77777777" w:rsidR="007B0A9A" w:rsidRDefault="007B0A9A" w:rsidP="00F62C1A">
            <w:pPr>
              <w:rPr>
                <w:rFonts w:ascii="Arial" w:hAnsi="Arial" w:cs="Arial"/>
                <w:noProof/>
              </w:rPr>
            </w:pPr>
          </w:p>
        </w:tc>
      </w:tr>
      <w:tr w:rsidR="007B0A9A" w:rsidRPr="00C747C2" w14:paraId="49D093E1" w14:textId="77777777" w:rsidTr="0047155F">
        <w:trPr>
          <w:trHeight w:val="919"/>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7E9FE8EF" w14:textId="77777777" w:rsidR="007B0A9A" w:rsidRPr="003A5376" w:rsidRDefault="007B0A9A" w:rsidP="00F62C1A">
            <w:pPr>
              <w:rPr>
                <w:rFonts w:asciiTheme="majorHAnsi" w:hAnsiTheme="majorHAnsi" w:cs="Arial"/>
                <w:b/>
                <w:sz w:val="20"/>
                <w:szCs w:val="24"/>
              </w:rPr>
            </w:pPr>
            <w:r w:rsidRPr="003A5376">
              <w:rPr>
                <w:rFonts w:asciiTheme="majorHAnsi" w:hAnsiTheme="majorHAnsi" w:cs="Arial"/>
                <w:b/>
                <w:sz w:val="32"/>
                <w:szCs w:val="36"/>
              </w:rPr>
              <w:t>SNAP Caseload Trends</w:t>
            </w:r>
            <w:r w:rsidRPr="003A5376">
              <w:rPr>
                <w:rFonts w:asciiTheme="majorHAnsi" w:hAnsiTheme="majorHAnsi" w:cs="Arial"/>
                <w:b/>
                <w:sz w:val="20"/>
                <w:szCs w:val="24"/>
              </w:rPr>
              <w:t xml:space="preserve"> </w:t>
            </w:r>
          </w:p>
          <w:p w14:paraId="57B80625" w14:textId="77777777" w:rsidR="007B0A9A" w:rsidRPr="00E937F0" w:rsidRDefault="007B0A9A" w:rsidP="00F62C1A">
            <w:pPr>
              <w:rPr>
                <w:rFonts w:cs="Arial"/>
                <w:b/>
                <w:color w:val="0070C0"/>
                <w:sz w:val="24"/>
                <w:szCs w:val="24"/>
              </w:rPr>
            </w:pPr>
            <w:r w:rsidRPr="003A5376">
              <w:rPr>
                <w:i/>
                <w:color w:val="000000" w:themeColor="text1"/>
                <w:sz w:val="24"/>
                <w:szCs w:val="24"/>
              </w:rPr>
              <w:t>This is the number of households receiving SNAP benefits in Massachusetts in the last decade.</w:t>
            </w:r>
          </w:p>
        </w:tc>
      </w:tr>
      <w:tr w:rsidR="007B0A9A" w:rsidRPr="00C747C2" w14:paraId="50E53F6E" w14:textId="77777777" w:rsidTr="00F32004">
        <w:trPr>
          <w:trHeight w:val="3000"/>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61C601CB" w14:textId="77777777" w:rsidR="007B0A9A" w:rsidRDefault="007B0A9A" w:rsidP="00F62C1A">
            <w:pPr>
              <w:rPr>
                <w:noProof/>
              </w:rPr>
            </w:pPr>
            <w:r>
              <w:rPr>
                <w:rFonts w:ascii="Arial" w:hAnsi="Arial" w:cs="Arial"/>
                <w:noProof/>
              </w:rPr>
              <w:drawing>
                <wp:anchor distT="0" distB="0" distL="114300" distR="114300" simplePos="0" relativeHeight="251846144" behindDoc="0" locked="0" layoutInCell="1" allowOverlap="1" wp14:anchorId="4469F504" wp14:editId="009E67A7">
                  <wp:simplePos x="0" y="0"/>
                  <wp:positionH relativeFrom="column">
                    <wp:posOffset>263525</wp:posOffset>
                  </wp:positionH>
                  <wp:positionV relativeFrom="page">
                    <wp:posOffset>4445</wp:posOffset>
                  </wp:positionV>
                  <wp:extent cx="6000750" cy="1771650"/>
                  <wp:effectExtent l="0" t="0" r="0" b="0"/>
                  <wp:wrapNone/>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14:paraId="043FA789" w14:textId="77777777" w:rsidR="007B0A9A" w:rsidRDefault="007B0A9A" w:rsidP="00F62C1A"/>
          <w:p w14:paraId="190ADDA2" w14:textId="77777777" w:rsidR="007B0A9A" w:rsidRPr="00C747C2" w:rsidRDefault="007B0A9A" w:rsidP="00F62C1A">
            <w:pPr>
              <w:tabs>
                <w:tab w:val="left" w:pos="3210"/>
              </w:tabs>
            </w:pPr>
            <w:r>
              <w:tab/>
            </w:r>
          </w:p>
        </w:tc>
      </w:tr>
      <w:tr w:rsidR="00680066" w:rsidRPr="001C32BA" w14:paraId="796B7D87" w14:textId="77777777" w:rsidTr="0047155F">
        <w:trPr>
          <w:trHeight w:val="671"/>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62EB56BD" w14:textId="44CACC4F" w:rsidR="00680066" w:rsidRPr="00417F54" w:rsidRDefault="00680066" w:rsidP="00E309F7">
            <w:pPr>
              <w:ind w:left="972"/>
              <w:jc w:val="center"/>
              <w:rPr>
                <w:rFonts w:cs="Arial"/>
                <w:b/>
                <w:color w:val="0070C0"/>
                <w:sz w:val="36"/>
                <w:szCs w:val="36"/>
              </w:rPr>
            </w:pPr>
            <w:r>
              <w:rPr>
                <w:noProof/>
              </w:rPr>
              <w:lastRenderedPageBreak/>
              <w:drawing>
                <wp:anchor distT="0" distB="0" distL="114300" distR="114300" simplePos="0" relativeHeight="251703808" behindDoc="0" locked="0" layoutInCell="1" allowOverlap="1" wp14:anchorId="70E33B70" wp14:editId="7CCC9BED">
                  <wp:simplePos x="0" y="0"/>
                  <wp:positionH relativeFrom="column">
                    <wp:posOffset>2333625</wp:posOffset>
                  </wp:positionH>
                  <wp:positionV relativeFrom="paragraph">
                    <wp:posOffset>26035</wp:posOffset>
                  </wp:positionV>
                  <wp:extent cx="344805" cy="2978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0066">
              <w:rPr>
                <w:rFonts w:cs="Arial"/>
                <w:b/>
                <w:color w:val="FFFFFF" w:themeColor="background1"/>
                <w:sz w:val="36"/>
                <w:szCs w:val="36"/>
              </w:rPr>
              <w:t>LOCAL OFFICES</w:t>
            </w:r>
          </w:p>
        </w:tc>
      </w:tr>
      <w:tr w:rsidR="00680066" w:rsidRPr="001C32BA" w14:paraId="1C7570ED" w14:textId="77777777" w:rsidTr="0047155F">
        <w:trPr>
          <w:trHeight w:val="1072"/>
        </w:trPr>
        <w:tc>
          <w:tcPr>
            <w:tcW w:w="8330" w:type="dxa"/>
            <w:gridSpan w:val="5"/>
            <w:tcBorders>
              <w:top w:val="nil"/>
              <w:left w:val="single" w:sz="18" w:space="0" w:color="E7E6E6" w:themeColor="background2"/>
            </w:tcBorders>
            <w:shd w:val="clear" w:color="auto" w:fill="F2F2F2" w:themeFill="background1" w:themeFillShade="F2"/>
            <w:vAlign w:val="center"/>
          </w:tcPr>
          <w:p w14:paraId="2BBBA153" w14:textId="77777777" w:rsidR="00680066" w:rsidRPr="00B3225F" w:rsidRDefault="00680066" w:rsidP="00E309F7">
            <w:pPr>
              <w:rPr>
                <w:rFonts w:asciiTheme="majorHAnsi" w:hAnsiTheme="majorHAnsi" w:cs="Arial"/>
                <w:b/>
                <w:sz w:val="32"/>
                <w:szCs w:val="36"/>
              </w:rPr>
            </w:pPr>
            <w:r w:rsidRPr="002B5351">
              <w:rPr>
                <w:rFonts w:asciiTheme="majorHAnsi" w:hAnsiTheme="majorHAnsi" w:cs="Arial"/>
                <w:b/>
                <w:sz w:val="32"/>
                <w:szCs w:val="36"/>
              </w:rPr>
              <w:t>Average Daily Walk-in</w:t>
            </w:r>
            <w:r>
              <w:rPr>
                <w:rFonts w:asciiTheme="majorHAnsi" w:hAnsiTheme="majorHAnsi" w:cs="Arial"/>
                <w:b/>
                <w:sz w:val="32"/>
                <w:szCs w:val="36"/>
              </w:rPr>
              <w:t xml:space="preserve"> Visitors                      </w:t>
            </w:r>
            <w:r w:rsidRPr="002B5351">
              <w:rPr>
                <w:rFonts w:cs="Arial"/>
                <w:b/>
                <w:color w:val="0070C0"/>
                <w:sz w:val="32"/>
                <w:szCs w:val="36"/>
              </w:rPr>
              <w:t xml:space="preserve">                                                                                                 </w:t>
            </w:r>
          </w:p>
          <w:p w14:paraId="5828BB9A" w14:textId="5F7560AD" w:rsidR="00680066" w:rsidRPr="00E937F0" w:rsidRDefault="00680066" w:rsidP="00E309F7">
            <w:pPr>
              <w:rPr>
                <w:rFonts w:asciiTheme="majorHAnsi" w:hAnsiTheme="majorHAnsi" w:cs="Arial"/>
                <w:b/>
                <w:sz w:val="24"/>
                <w:szCs w:val="24"/>
              </w:rPr>
            </w:pPr>
            <w:r w:rsidRPr="00E937F0">
              <w:rPr>
                <w:i/>
                <w:color w:val="000000" w:themeColor="text1"/>
                <w:sz w:val="24"/>
                <w:szCs w:val="24"/>
              </w:rPr>
              <w:t xml:space="preserve">This is how many people visit </w:t>
            </w:r>
            <w:r w:rsidR="00F47E06" w:rsidRPr="00E937F0">
              <w:rPr>
                <w:i/>
                <w:color w:val="000000" w:themeColor="text1"/>
                <w:sz w:val="24"/>
                <w:szCs w:val="24"/>
              </w:rPr>
              <w:t xml:space="preserve">our </w:t>
            </w:r>
            <w:r w:rsidRPr="00E937F0">
              <w:rPr>
                <w:i/>
                <w:color w:val="000000" w:themeColor="text1"/>
                <w:sz w:val="24"/>
                <w:szCs w:val="24"/>
              </w:rPr>
              <w:t>offices each day</w:t>
            </w:r>
            <w:r w:rsidR="00DE5CAC" w:rsidRPr="00E937F0">
              <w:rPr>
                <w:i/>
                <w:color w:val="000000" w:themeColor="text1"/>
                <w:sz w:val="24"/>
                <w:szCs w:val="24"/>
              </w:rPr>
              <w:t xml:space="preserve"> to meet with a case manager</w:t>
            </w:r>
            <w:r w:rsidRPr="00E937F0">
              <w:rPr>
                <w:i/>
                <w:color w:val="000000" w:themeColor="text1"/>
                <w:sz w:val="24"/>
                <w:szCs w:val="24"/>
              </w:rPr>
              <w:t>.</w:t>
            </w:r>
          </w:p>
        </w:tc>
        <w:tc>
          <w:tcPr>
            <w:tcW w:w="2087" w:type="dxa"/>
            <w:tcBorders>
              <w:right w:val="single" w:sz="18" w:space="0" w:color="E7E6E6" w:themeColor="background2"/>
            </w:tcBorders>
            <w:shd w:val="clear" w:color="auto" w:fill="F2F2F2" w:themeFill="background1" w:themeFillShade="F2"/>
            <w:vAlign w:val="center"/>
          </w:tcPr>
          <w:p w14:paraId="2DB1E39B" w14:textId="01756BC1" w:rsidR="00680066" w:rsidRPr="00680066" w:rsidRDefault="00773C46" w:rsidP="004945F9">
            <w:pPr>
              <w:jc w:val="center"/>
              <w:rPr>
                <w:rFonts w:cs="Arial"/>
                <w:b/>
                <w:color w:val="0070C0"/>
                <w:sz w:val="56"/>
                <w:szCs w:val="24"/>
              </w:rPr>
            </w:pPr>
            <w:r>
              <w:rPr>
                <w:rFonts w:cs="Arial"/>
                <w:b/>
                <w:color w:val="0070C0"/>
                <w:sz w:val="56"/>
                <w:szCs w:val="36"/>
              </w:rPr>
              <w:t>2,</w:t>
            </w:r>
            <w:r w:rsidR="004945F9">
              <w:rPr>
                <w:rFonts w:cs="Arial"/>
                <w:b/>
                <w:color w:val="0070C0"/>
                <w:sz w:val="56"/>
                <w:szCs w:val="36"/>
              </w:rPr>
              <w:t>291</w:t>
            </w:r>
          </w:p>
        </w:tc>
      </w:tr>
      <w:tr w:rsidR="00680066" w:rsidRPr="001C32BA" w14:paraId="40EF15FA" w14:textId="77777777" w:rsidTr="0047155F">
        <w:trPr>
          <w:trHeight w:val="4324"/>
        </w:trPr>
        <w:tc>
          <w:tcPr>
            <w:tcW w:w="10417" w:type="dxa"/>
            <w:gridSpan w:val="6"/>
            <w:tcBorders>
              <w:left w:val="single" w:sz="18" w:space="0" w:color="E7E6E6" w:themeColor="background2"/>
              <w:right w:val="single" w:sz="18" w:space="0" w:color="E7E6E6" w:themeColor="background2"/>
            </w:tcBorders>
            <w:shd w:val="clear" w:color="auto" w:fill="F2F2F2" w:themeFill="background1" w:themeFillShade="F2"/>
            <w:vAlign w:val="center"/>
          </w:tcPr>
          <w:p w14:paraId="6079EFBD" w14:textId="5DB23194" w:rsidR="00680066" w:rsidRDefault="00680066" w:rsidP="00E309F7">
            <w:pPr>
              <w:jc w:val="center"/>
              <w:rPr>
                <w:rFonts w:asciiTheme="majorHAnsi" w:hAnsiTheme="majorHAnsi" w:cs="Arial"/>
                <w:b/>
                <w:szCs w:val="24"/>
              </w:rPr>
            </w:pPr>
            <w:r>
              <w:rPr>
                <w:rFonts w:ascii="Arial" w:hAnsi="Arial" w:cs="Arial"/>
                <w:noProof/>
              </w:rPr>
              <w:drawing>
                <wp:inline distT="0" distB="0" distL="0" distR="0" wp14:anchorId="4825148B" wp14:editId="7D76651B">
                  <wp:extent cx="5662700" cy="2428586"/>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680066" w:rsidRPr="00B35A73" w14:paraId="40BBC8E6" w14:textId="77777777" w:rsidTr="0047155F">
        <w:trPr>
          <w:trHeight w:val="1009"/>
        </w:trPr>
        <w:tc>
          <w:tcPr>
            <w:tcW w:w="8330" w:type="dxa"/>
            <w:gridSpan w:val="5"/>
            <w:tcBorders>
              <w:top w:val="single" w:sz="18" w:space="0" w:color="0070C0"/>
              <w:left w:val="single" w:sz="18" w:space="0" w:color="E7E6E6" w:themeColor="background2"/>
              <w:bottom w:val="nil"/>
            </w:tcBorders>
            <w:shd w:val="clear" w:color="auto" w:fill="F2F2F2" w:themeFill="background1" w:themeFillShade="F2"/>
            <w:vAlign w:val="center"/>
          </w:tcPr>
          <w:p w14:paraId="2F2AFC60" w14:textId="6523ECD4" w:rsidR="00680066" w:rsidRPr="002B5351" w:rsidRDefault="00680066" w:rsidP="00E309F7">
            <w:pPr>
              <w:rPr>
                <w:rFonts w:asciiTheme="majorHAnsi" w:hAnsiTheme="majorHAnsi" w:cs="Arial"/>
                <w:b/>
                <w:sz w:val="32"/>
                <w:szCs w:val="36"/>
              </w:rPr>
            </w:pPr>
            <w:r w:rsidRPr="002B5351">
              <w:rPr>
                <w:rFonts w:asciiTheme="majorHAnsi" w:hAnsiTheme="majorHAnsi" w:cs="Arial"/>
                <w:b/>
                <w:sz w:val="32"/>
                <w:szCs w:val="36"/>
              </w:rPr>
              <w:t xml:space="preserve">Average Lobby Waiting Time </w:t>
            </w:r>
          </w:p>
          <w:p w14:paraId="1F20BF93" w14:textId="7CD9D971" w:rsidR="00680066" w:rsidRPr="00E937F0" w:rsidRDefault="00680066" w:rsidP="00B0662C">
            <w:pPr>
              <w:rPr>
                <w:rFonts w:cs="Arial"/>
                <w:b/>
                <w:color w:val="0070C0"/>
                <w:sz w:val="24"/>
                <w:szCs w:val="24"/>
              </w:rPr>
            </w:pPr>
            <w:r w:rsidRPr="00E937F0">
              <w:rPr>
                <w:i/>
                <w:color w:val="000000" w:themeColor="text1"/>
                <w:sz w:val="24"/>
                <w:szCs w:val="24"/>
              </w:rPr>
              <w:t xml:space="preserve">This is how </w:t>
            </w:r>
            <w:r w:rsidR="00CC59DC" w:rsidRPr="00E937F0">
              <w:rPr>
                <w:i/>
                <w:color w:val="000000" w:themeColor="text1"/>
                <w:sz w:val="24"/>
                <w:szCs w:val="24"/>
              </w:rPr>
              <w:t xml:space="preserve">many minutes </w:t>
            </w:r>
            <w:r w:rsidRPr="00E937F0">
              <w:rPr>
                <w:i/>
                <w:color w:val="000000" w:themeColor="text1"/>
                <w:sz w:val="24"/>
                <w:szCs w:val="24"/>
              </w:rPr>
              <w:t xml:space="preserve">someone </w:t>
            </w:r>
            <w:r w:rsidR="008575B2" w:rsidRPr="00E937F0">
              <w:rPr>
                <w:i/>
                <w:color w:val="000000" w:themeColor="text1"/>
                <w:sz w:val="24"/>
                <w:szCs w:val="24"/>
              </w:rPr>
              <w:t xml:space="preserve">typically </w:t>
            </w:r>
            <w:r w:rsidRPr="00E937F0">
              <w:rPr>
                <w:i/>
                <w:color w:val="000000" w:themeColor="text1"/>
                <w:sz w:val="24"/>
                <w:szCs w:val="24"/>
              </w:rPr>
              <w:t>waits to see a case manager.</w:t>
            </w:r>
            <w:r w:rsidR="00B0662C">
              <w:rPr>
                <w:i/>
                <w:color w:val="000000" w:themeColor="text1"/>
                <w:sz w:val="24"/>
                <w:szCs w:val="24"/>
              </w:rPr>
              <w:t xml:space="preserve"> DTA</w:t>
            </w:r>
            <w:r w:rsidR="00B0662C" w:rsidRPr="00B0662C">
              <w:rPr>
                <w:i/>
                <w:color w:val="000000" w:themeColor="text1"/>
                <w:sz w:val="24"/>
                <w:szCs w:val="24"/>
              </w:rPr>
              <w:t xml:space="preserve"> is </w:t>
            </w:r>
            <w:r w:rsidR="00B0662C">
              <w:rPr>
                <w:i/>
                <w:color w:val="000000" w:themeColor="text1"/>
                <w:sz w:val="24"/>
                <w:szCs w:val="24"/>
              </w:rPr>
              <w:t>committed to reducing the need for</w:t>
            </w:r>
            <w:r w:rsidR="00B0662C" w:rsidRPr="00B0662C">
              <w:rPr>
                <w:i/>
                <w:color w:val="000000" w:themeColor="text1"/>
                <w:sz w:val="24"/>
                <w:szCs w:val="24"/>
              </w:rPr>
              <w:t xml:space="preserve"> in-person visits from clients by expanding the ways in which services can be accessed.</w:t>
            </w:r>
          </w:p>
        </w:tc>
        <w:tc>
          <w:tcPr>
            <w:tcW w:w="2087" w:type="dxa"/>
            <w:tcBorders>
              <w:top w:val="single" w:sz="18" w:space="0" w:color="0070C0"/>
              <w:bottom w:val="nil"/>
              <w:right w:val="single" w:sz="18" w:space="0" w:color="E7E6E6" w:themeColor="background2"/>
            </w:tcBorders>
            <w:shd w:val="clear" w:color="auto" w:fill="F2F2F2" w:themeFill="background1" w:themeFillShade="F2"/>
            <w:vAlign w:val="center"/>
          </w:tcPr>
          <w:p w14:paraId="466235EE" w14:textId="101B5D4E" w:rsidR="00680066" w:rsidRPr="00935C66" w:rsidRDefault="004945F9" w:rsidP="00E309F7">
            <w:pPr>
              <w:jc w:val="center"/>
              <w:rPr>
                <w:rFonts w:cs="Arial"/>
                <w:b/>
                <w:color w:val="0070C0"/>
                <w:sz w:val="24"/>
                <w:szCs w:val="24"/>
              </w:rPr>
            </w:pPr>
            <w:r>
              <w:rPr>
                <w:rFonts w:cs="Arial"/>
                <w:b/>
                <w:color w:val="0070C0"/>
                <w:sz w:val="56"/>
                <w:szCs w:val="36"/>
              </w:rPr>
              <w:t>23</w:t>
            </w:r>
            <w:r w:rsidR="00F112DE">
              <w:rPr>
                <w:rFonts w:cs="Arial"/>
                <w:b/>
                <w:color w:val="0070C0"/>
                <w:sz w:val="56"/>
                <w:szCs w:val="36"/>
              </w:rPr>
              <w:t xml:space="preserve"> min</w:t>
            </w:r>
          </w:p>
        </w:tc>
      </w:tr>
      <w:tr w:rsidR="00680066" w:rsidRPr="00B35A73" w14:paraId="2C932A16" w14:textId="77777777" w:rsidTr="0047155F">
        <w:trPr>
          <w:trHeight w:val="5131"/>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16E66F" w14:textId="26CEA7E2" w:rsidR="00680066" w:rsidRPr="00B3225F" w:rsidRDefault="00D608B8" w:rsidP="00E309F7">
            <w:pPr>
              <w:jc w:val="center"/>
              <w:rPr>
                <w:rFonts w:cs="Arial"/>
                <w:b/>
                <w:color w:val="0070C0"/>
                <w:sz w:val="24"/>
                <w:szCs w:val="24"/>
              </w:rPr>
            </w:pPr>
            <w:r>
              <w:rPr>
                <w:rFonts w:cs="Arial"/>
                <w:b/>
                <w:noProof/>
                <w:color w:val="0070C0"/>
                <w:sz w:val="24"/>
                <w:szCs w:val="24"/>
              </w:rPr>
              <w:drawing>
                <wp:inline distT="0" distB="0" distL="0" distR="0" wp14:anchorId="610B486A" wp14:editId="0860371C">
                  <wp:extent cx="5353050" cy="279082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357F9A" w:rsidRPr="00093EEB" w14:paraId="4C4D9F25"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4C247EA" w14:textId="57D864B5" w:rsidR="00357F9A" w:rsidRDefault="009A4B3E" w:rsidP="00E309F7">
            <w:pPr>
              <w:ind w:left="792"/>
              <w:jc w:val="center"/>
              <w:rPr>
                <w:rFonts w:cs="Arial"/>
                <w:b/>
                <w:color w:val="FFC000" w:themeColor="accent4"/>
                <w:sz w:val="48"/>
                <w:szCs w:val="48"/>
              </w:rPr>
            </w:pPr>
            <w:r w:rsidRPr="00357F9A">
              <w:rPr>
                <w:noProof/>
                <w:sz w:val="18"/>
              </w:rPr>
              <w:lastRenderedPageBreak/>
              <w:drawing>
                <wp:anchor distT="0" distB="0" distL="114300" distR="114300" simplePos="0" relativeHeight="251731456" behindDoc="0" locked="0" layoutInCell="1" allowOverlap="1" wp14:anchorId="40B56F69" wp14:editId="082E829F">
                  <wp:simplePos x="0" y="0"/>
                  <wp:positionH relativeFrom="column">
                    <wp:posOffset>2078355</wp:posOffset>
                  </wp:positionH>
                  <wp:positionV relativeFrom="page">
                    <wp:posOffset>42545</wp:posOffset>
                  </wp:positionV>
                  <wp:extent cx="327660" cy="304800"/>
                  <wp:effectExtent l="0" t="0" r="0" b="0"/>
                  <wp:wrapNone/>
                  <wp:docPr id="219"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766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F9A" w:rsidRPr="00357F9A">
              <w:rPr>
                <w:rFonts w:cs="Arial"/>
                <w:b/>
                <w:color w:val="FFFFFF" w:themeColor="background1"/>
                <w:sz w:val="40"/>
                <w:szCs w:val="48"/>
              </w:rPr>
              <w:t>ASSISTANCE LINE</w:t>
            </w:r>
          </w:p>
        </w:tc>
      </w:tr>
      <w:tr w:rsidR="00357F9A" w:rsidRPr="00093EEB" w14:paraId="02A93463" w14:textId="77777777" w:rsidTr="0047155F">
        <w:trPr>
          <w:trHeight w:val="3120"/>
        </w:trPr>
        <w:tc>
          <w:tcPr>
            <w:tcW w:w="10417" w:type="dxa"/>
            <w:gridSpan w:val="6"/>
            <w:tcBorders>
              <w:top w:val="nil"/>
              <w:left w:val="single" w:sz="18" w:space="0" w:color="E7E6E6" w:themeColor="background2"/>
              <w:bottom w:val="nil"/>
              <w:right w:val="single" w:sz="18" w:space="0" w:color="E7E6E6" w:themeColor="background2"/>
            </w:tcBorders>
            <w:shd w:val="clear" w:color="auto" w:fill="F2F2F2" w:themeFill="background1" w:themeFillShade="F2"/>
            <w:vAlign w:val="center"/>
          </w:tcPr>
          <w:p w14:paraId="58DF1EB0" w14:textId="1C605976" w:rsidR="00357F9A" w:rsidRPr="00240108" w:rsidRDefault="00446E7A" w:rsidP="00E309F7">
            <w:pPr>
              <w:rPr>
                <w:rFonts w:asciiTheme="majorHAnsi" w:hAnsiTheme="majorHAnsi" w:cs="Arial"/>
                <w:b/>
                <w:sz w:val="32"/>
                <w:szCs w:val="36"/>
              </w:rPr>
            </w:pPr>
            <w:r>
              <w:rPr>
                <w:noProof/>
              </w:rPr>
              <mc:AlternateContent>
                <mc:Choice Requires="wps">
                  <w:drawing>
                    <wp:anchor distT="0" distB="0" distL="114300" distR="114300" simplePos="0" relativeHeight="251791872" behindDoc="0" locked="0" layoutInCell="1" allowOverlap="1" wp14:anchorId="7F77E097" wp14:editId="6417D802">
                      <wp:simplePos x="0" y="0"/>
                      <wp:positionH relativeFrom="column">
                        <wp:posOffset>2067560</wp:posOffset>
                      </wp:positionH>
                      <wp:positionV relativeFrom="paragraph">
                        <wp:posOffset>12700</wp:posOffset>
                      </wp:positionV>
                      <wp:extent cx="1303020" cy="1104265"/>
                      <wp:effectExtent l="0" t="0" r="0" b="635"/>
                      <wp:wrapNone/>
                      <wp:docPr id="15" name="Oval 15"/>
                      <wp:cNvGraphicFramePr/>
                      <a:graphic xmlns:a="http://schemas.openxmlformats.org/drawingml/2006/main">
                        <a:graphicData uri="http://schemas.microsoft.com/office/word/2010/wordprocessingShape">
                          <wps:wsp>
                            <wps:cNvSpPr/>
                            <wps:spPr>
                              <a:xfrm>
                                <a:off x="0" y="0"/>
                                <a:ext cx="1303020" cy="1104265"/>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D48EB1" w14:textId="77777777"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proofErr w:type="gramStart"/>
                                  <w:r w:rsidRPr="00DC64D1">
                                    <w:rPr>
                                      <w:rFonts w:asciiTheme="majorHAnsi" w:hAnsiTheme="majorHAnsi" w:cs="Arial"/>
                                      <w:b/>
                                      <w:sz w:val="24"/>
                                      <w:szCs w:val="20"/>
                                    </w:rPr>
                                    <w:t>in</w:t>
                                  </w:r>
                                  <w:proofErr w:type="gramEnd"/>
                                  <w:r w:rsidRPr="00DC64D1">
                                    <w:rPr>
                                      <w:rFonts w:asciiTheme="majorHAnsi" w:hAnsiTheme="majorHAnsi" w:cs="Arial"/>
                                      <w:b/>
                                      <w:sz w:val="24"/>
                                      <w:szCs w:val="20"/>
                                    </w:rPr>
                                    <w:t xml:space="preserve"> IVR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o:spid="_x0000_s1028" style="position:absolute;margin-left:162.8pt;margin-top:1pt;width:102.6pt;height:86.9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" fillcolor="#0070c0" stroked="f" strokeweight="1pt">
                      <v:stroke joinstyle="miter"/>
                      <v:textbox>
                        <w:txbxContent>
                          <w:p w14:paraId="6DD48EB1" w14:textId="77777777"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proofErr w:type="gramStart"/>
                            <w:r w:rsidRPr="00DC64D1">
                              <w:rPr>
                                <w:rFonts w:asciiTheme="majorHAnsi" w:hAnsiTheme="majorHAnsi" w:cs="Arial"/>
                                <w:b/>
                                <w:sz w:val="24"/>
                                <w:szCs w:val="20"/>
                              </w:rPr>
                              <w:t>in</w:t>
                            </w:r>
                            <w:proofErr w:type="gramEnd"/>
                            <w:r w:rsidRPr="00DC64D1">
                              <w:rPr>
                                <w:rFonts w:asciiTheme="majorHAnsi" w:hAnsiTheme="majorHAnsi" w:cs="Arial"/>
                                <w:b/>
                                <w:sz w:val="24"/>
                                <w:szCs w:val="20"/>
                              </w:rPr>
                              <w:t xml:space="preserve"> IVR</w:t>
                            </w:r>
                          </w:p>
                        </w:txbxContent>
                      </v:textbox>
                    </v:oval>
                  </w:pict>
                </mc:Fallback>
              </mc:AlternateContent>
            </w:r>
            <w:r w:rsidR="00AB11B5">
              <w:rPr>
                <w:rFonts w:asciiTheme="majorHAnsi" w:hAnsiTheme="majorHAnsi" w:cs="Arial"/>
                <w:b/>
                <w:noProof/>
                <w:sz w:val="32"/>
                <w:szCs w:val="36"/>
              </w:rPr>
              <mc:AlternateContent>
                <mc:Choice Requires="wpg">
                  <w:drawing>
                    <wp:anchor distT="0" distB="0" distL="114300" distR="114300" simplePos="0" relativeHeight="251789824" behindDoc="0" locked="0" layoutInCell="1" allowOverlap="1" wp14:anchorId="436D907D" wp14:editId="7206C3F1">
                      <wp:simplePos x="0" y="0"/>
                      <wp:positionH relativeFrom="column">
                        <wp:posOffset>354965</wp:posOffset>
                      </wp:positionH>
                      <wp:positionV relativeFrom="page">
                        <wp:posOffset>301625</wp:posOffset>
                      </wp:positionV>
                      <wp:extent cx="6285865" cy="2419985"/>
                      <wp:effectExtent l="0" t="0" r="0" b="0"/>
                      <wp:wrapNone/>
                      <wp:docPr id="57" name="Group 57"/>
                      <wp:cNvGraphicFramePr/>
                      <a:graphic xmlns:a="http://schemas.openxmlformats.org/drawingml/2006/main">
                        <a:graphicData uri="http://schemas.microsoft.com/office/word/2010/wordprocessingGroup">
                          <wpg:wgp>
                            <wpg:cNvGrpSpPr/>
                            <wpg:grpSpPr>
                              <a:xfrm>
                                <a:off x="0" y="0"/>
                                <a:ext cx="6285865" cy="2419985"/>
                                <a:chOff x="-154121" y="138054"/>
                                <a:chExt cx="6386227" cy="2428192"/>
                              </a:xfrm>
                            </wpg:grpSpPr>
                            <wpg:grpSp>
                              <wpg:cNvPr id="38" name="Group 38"/>
                              <wpg:cNvGrpSpPr/>
                              <wpg:grpSpPr>
                                <a:xfrm>
                                  <a:off x="-154121" y="138054"/>
                                  <a:ext cx="5950160" cy="2428192"/>
                                  <a:chOff x="-237425" y="-180543"/>
                                  <a:chExt cx="5953458" cy="2432270"/>
                                </a:xfrm>
                              </wpg:grpSpPr>
                              <wps:wsp>
                                <wps:cNvPr id="4" name="Straight Connector 4"/>
                                <wps:cNvCnPr/>
                                <wps:spPr>
                                  <a:xfrm>
                                    <a:off x="1200692" y="807798"/>
                                    <a:ext cx="3130534" cy="658998"/>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3" name="Straight Connector 13"/>
                                <wps:cNvCnPr/>
                                <wps:spPr>
                                  <a:xfrm flipV="1">
                                    <a:off x="1214641" y="582216"/>
                                    <a:ext cx="2294261" cy="242922"/>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0" name="Oval 10"/>
                                <wps:cNvSpPr/>
                                <wps:spPr>
                                  <a:xfrm>
                                    <a:off x="4252306" y="866896"/>
                                    <a:ext cx="1463727" cy="1384831"/>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FFC54B"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237425" y="-180543"/>
                                    <a:ext cx="1591739" cy="1591512"/>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3200567" y="-60655"/>
                                    <a:ext cx="1267184" cy="1197847"/>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615CEE"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proofErr w:type="gramStart"/>
                                      <w:r>
                                        <w:rPr>
                                          <w:rFonts w:asciiTheme="majorHAnsi" w:hAnsiTheme="majorHAnsi" w:cs="Arial"/>
                                          <w:b/>
                                          <w:sz w:val="24"/>
                                          <w:szCs w:val="20"/>
                                        </w:rPr>
                                        <w:t>to</w:t>
                                      </w:r>
                                      <w:proofErr w:type="gramEnd"/>
                                      <w:r>
                                        <w:rPr>
                                          <w:rFonts w:asciiTheme="majorHAnsi" w:hAnsiTheme="majorHAnsi" w:cs="Arial"/>
                                          <w:b/>
                                          <w:sz w:val="24"/>
                                          <w:szCs w:val="20"/>
                                        </w:rPr>
                                        <w:t xml:space="preserve"> Connect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1" name="Text Box 2"/>
                              <wps:cNvSpPr txBox="1">
                                <a:spLocks noChangeArrowheads="1"/>
                              </wps:cNvSpPr>
                              <wps:spPr bwMode="auto">
                                <a:xfrm>
                                  <a:off x="657372" y="1403799"/>
                                  <a:ext cx="1792605" cy="637309"/>
                                </a:xfrm>
                                <a:prstGeom prst="rect">
                                  <a:avLst/>
                                </a:prstGeom>
                                <a:noFill/>
                                <a:ln w="9525">
                                  <a:noFill/>
                                  <a:miter lim="800000"/>
                                  <a:headEnd/>
                                  <a:tailEnd/>
                                </a:ln>
                              </wps:spPr>
                              <wps:txbx>
                                <w:txbxContent>
                                  <w:p w14:paraId="3305DA36" w14:textId="0C2662C9" w:rsidR="000222CF" w:rsidRPr="008A1984" w:rsidRDefault="00C50703" w:rsidP="008A2E23">
                                    <w:pPr>
                                      <w:jc w:val="center"/>
                                      <w:rPr>
                                        <w:b/>
                                        <w:color w:val="92D050"/>
                                        <w:sz w:val="44"/>
                                        <w:szCs w:val="44"/>
                                      </w:rPr>
                                    </w:pPr>
                                    <w:r>
                                      <w:rPr>
                                        <w:b/>
                                        <w:color w:val="92D050"/>
                                        <w:sz w:val="44"/>
                                        <w:szCs w:val="44"/>
                                      </w:rPr>
                                      <w:t>5,636</w:t>
                                    </w:r>
                                  </w:p>
                                </w:txbxContent>
                              </wps:txbx>
                              <wps:bodyPr rot="0" vert="horz" wrap="square" lIns="91440" tIns="45720" rIns="91440" bIns="45720" anchor="ctr" anchorCtr="0">
                                <a:noAutofit/>
                              </wps:bodyPr>
                            </wps:wsp>
                            <wps:wsp>
                              <wps:cNvPr id="55" name="Text Box 2"/>
                              <wps:cNvSpPr txBox="1">
                                <a:spLocks noChangeArrowheads="1"/>
                              </wps:cNvSpPr>
                              <wps:spPr bwMode="auto">
                                <a:xfrm>
                                  <a:off x="4209006" y="184388"/>
                                  <a:ext cx="1370965" cy="552220"/>
                                </a:xfrm>
                                <a:prstGeom prst="rect">
                                  <a:avLst/>
                                </a:prstGeom>
                                <a:noFill/>
                                <a:ln w="9525">
                                  <a:noFill/>
                                  <a:miter lim="800000"/>
                                  <a:headEnd/>
                                  <a:tailEnd/>
                                </a:ln>
                              </wps:spPr>
                              <wps:txbx>
                                <w:txbxContent>
                                  <w:p w14:paraId="26050B62" w14:textId="47FAF26E" w:rsidR="000222CF" w:rsidRPr="008A1984" w:rsidRDefault="00C50703" w:rsidP="008A2E23">
                                    <w:pPr>
                                      <w:jc w:val="center"/>
                                      <w:rPr>
                                        <w:b/>
                                        <w:color w:val="808080" w:themeColor="background1" w:themeShade="80"/>
                                        <w:sz w:val="44"/>
                                        <w:szCs w:val="44"/>
                                      </w:rPr>
                                    </w:pPr>
                                    <w:r>
                                      <w:rPr>
                                        <w:b/>
                                        <w:color w:val="808080" w:themeColor="background1" w:themeShade="80"/>
                                        <w:sz w:val="44"/>
                                        <w:szCs w:val="44"/>
                                      </w:rPr>
                                      <w:t>54</w:t>
                                    </w:r>
                                  </w:p>
                                </w:txbxContent>
                              </wps:txbx>
                              <wps:bodyPr rot="0" vert="horz" wrap="square" lIns="91440" tIns="45720" rIns="91440" bIns="45720" anchor="ctr" anchorCtr="0">
                                <a:noAutofit/>
                              </wps:bodyPr>
                            </wps:wsp>
                            <wps:wsp>
                              <wps:cNvPr id="56" name="Text Box 2"/>
                              <wps:cNvSpPr txBox="1">
                                <a:spLocks noChangeArrowheads="1"/>
                              </wps:cNvSpPr>
                              <wps:spPr bwMode="auto">
                                <a:xfrm>
                                  <a:off x="4861141" y="790989"/>
                                  <a:ext cx="1370965" cy="552220"/>
                                </a:xfrm>
                                <a:prstGeom prst="rect">
                                  <a:avLst/>
                                </a:prstGeom>
                                <a:noFill/>
                                <a:ln w="9525">
                                  <a:noFill/>
                                  <a:miter lim="800000"/>
                                  <a:headEnd/>
                                  <a:tailEnd/>
                                </a:ln>
                              </wps:spPr>
                              <wps:txbx>
                                <w:txbxContent>
                                  <w:p w14:paraId="4CF768DE" w14:textId="53BA69A0" w:rsidR="000222CF" w:rsidRPr="008A1984" w:rsidRDefault="00C50703" w:rsidP="008A2E23">
                                    <w:pPr>
                                      <w:jc w:val="center"/>
                                      <w:rPr>
                                        <w:b/>
                                        <w:color w:val="FFC000" w:themeColor="accent4"/>
                                        <w:sz w:val="44"/>
                                        <w:szCs w:val="44"/>
                                      </w:rPr>
                                    </w:pPr>
                                    <w:r>
                                      <w:rPr>
                                        <w:b/>
                                        <w:color w:val="FFC000" w:themeColor="accent4"/>
                                        <w:sz w:val="44"/>
                                        <w:szCs w:val="44"/>
                                      </w:rPr>
                                      <w:t>3,944</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id="Group 57" o:spid="_x0000_s1029" style="position:absolute;margin-left:27.95pt;margin-top:23.75pt;width:494.95pt;height:190.55pt;z-index:251789824;mso-position-vertical-relative:page;mso-width-relative:margin;mso-height-relative:margin" coordorigin="-1541,1380" coordsize="63862,24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">
                      <v:group id="Group 38" o:spid="_x0000_s1030" style="position:absolute;left:-1541;top:1380;width:59501;height:24282" coordorigin="-2374,-1805" coordsize="59534,24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4" o:spid="_x0000_s1031" style="position:absolute;visibility:visible;mso-wrap-style:square" from="12006,8077" to="43312,14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PRH8MAAADaAAAADwAAAGRycy9kb3ducmV2LnhtbESPQWvCQBSE7wX/w/IEL8VslBJMdBWp&#10;CD14SdqD3h7ZZxLMvg27W43/vlso9DjMzDfMZjeaXtzJ+c6ygkWSgiCure64UfD1eZyvQPiArLG3&#10;TAqe5GG3nbxssND2wSXdq9CICGFfoII2hKGQ0tctGfSJHYijd7XOYIjSNVI7fES46eUyTTNpsOO4&#10;0OJA7y3Vt+rbKLg0rydbHrpsudCnlHN3zrG0Ss2m434NItAY/sN/7Q+t4A1+r8QbIL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z0R/DAAAA2gAAAA8AAAAAAAAAAAAA&#10;AAAAoQIAAGRycy9kb3ducmV2LnhtbFBLBQYAAAAABAAEAPkAAACRAwAAAAA=&#10;" strokecolor="#bfbfbf [2412]" strokeweight=".5pt">
                          <v:stroke joinstyle="miter"/>
                        </v:line>
                        <v:line id="Straight Connector 13" o:spid="_x0000_s1032" style="position:absolute;flip:y;visibility:visible;mso-wrap-style:square" from="12146,5822" to="35089,8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pkQcQAAADbAAAADwAAAGRycy9kb3ducmV2LnhtbESPQWvCQBCF70L/wzKCN91YQ5HUNUhL&#10;oYIXo0KPY3ZMgtnZNLtN4r93hYK3Gd6b971ZpYOpRUetqywrmM8iEMS51RUXCo6Hr+kShPPIGmvL&#10;pOBGDtL1y2iFibY976nLfCFCCLsEFZTeN4mULi/JoJvZhjhoF9sa9GFtC6lb7EO4qeVrFL1JgxUH&#10;QokNfZSUX7M/E7j9T3E6/sZ+cb58LuNtvjtvB6fUZDxs3kF4GvzT/H/9rUP9BTx+CQP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KmRBxAAAANsAAAAPAAAAAAAAAAAA&#10;AAAAAKECAABkcnMvZG93bnJldi54bWxQSwUGAAAAAAQABAD5AAAAkgMAAAAA&#10;" strokecolor="#bfbfbf [2412]" strokeweight=".5pt">
                          <v:stroke joinstyle="miter"/>
                        </v:line>
                        <v:oval id="Oval 10" o:spid="_x0000_s1033" style="position:absolute;left:42523;top:8668;width:14637;height:138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sQOsMA&#10;AADbAAAADwAAAGRycy9kb3ducmV2LnhtbESPT4vCQAzF78J+hyGCN536b1mqU1kEwcOCaD3sMXSy&#10;bWknUzqj1m9vDgveEt7Le79sd4Nr1Z36UHs2MJ8loIgLb2suDVzzw/QLVIjIFlvPZOBJAXbZx2iL&#10;qfUPPtP9EkslIRxSNFDF2KVah6Iih2HmO2LR/nzvMMral9r2+JBw1+pFknxqhzVLQ4Ud7SsqmsvN&#10;GVifb2W+XNVucaIVN6en/8nnv8ZMxsP3BlSkIb7N/9dHK/hCL7/IADp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sQOsMAAADbAAAADwAAAAAAAAAAAAAAAACYAgAAZHJzL2Rv&#10;d25yZXYueG1sUEsFBgAAAAAEAAQA9QAAAIgDAAAAAA==&#10;" fillcolor="#ffc000 [3207]" stroked="f" strokeweight="1pt">
                          <v:stroke joinstyle="miter"/>
                          <v:textbox>
                            <w:txbxContent>
                              <w:p w14:paraId="4AFFC54B"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v:textbox>
                        </v:oval>
                        <v:oval id="Oval 7" o:spid="_x0000_s1034" style="position:absolute;left:-2374;top:-1805;width:15917;height:15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s928QA&#10;AADaAAAADwAAAGRycy9kb3ducmV2LnhtbESPQWvCQBSE7wX/w/IK3uqmPcQas4pIUwTbg9rQ6yP7&#10;TBazb0N2a+K/7xYKHoeZ+YbJ16NtxZV6bxwreJ4lIIgrpw3XCr5OxdMrCB+QNbaOScGNPKxXk4cc&#10;M+0GPtD1GGoRIewzVNCE0GVS+qohi37mOuLonV1vMUTZ11L3OES4beVLkqTSouG40GBH24aqy/HH&#10;Kgjl5yFdvH0X1X5ems3Z1O/Jx6DU9HHcLEEEGsM9/N/eaQVz+LsSb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LPdvEAAAA2gAAAA8AAAAAAAAAAAAAAAAAmAIAAGRycy9k&#10;b3ducmV2LnhtbFBLBQYAAAAABAAEAPUAAACJAwAAAAA=&#10;" fillcolor="#92d050" stroked="f" strokeweight="1pt">
                          <v:stroke joinstyle="miter"/>
                          <v:textbo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v:textbox>
                        </v:oval>
                        <v:oval id="Oval 26" o:spid="_x0000_s1035" style="position:absolute;left:32005;top:-606;width:12672;height:119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Tre8UA&#10;AADbAAAADwAAAGRycy9kb3ducmV2LnhtbESP3WrCQBSE7wt9h+UI3tWNCrakriLCFgXBX8TL0+xp&#10;Epo9G7JrjG/vCoVeDjPzDTOdd7YSLTW+dKxgOEhAEGfOlJwrOB312wcIH5ANVo5JwZ08zGevL1NM&#10;jbvxntpDyEWEsE9RQRFCnUrps4Is+oGriaP34xqLIcoml6bBW4TbSo6SZCItlhwXCqxpWVD2e7ha&#10;BePldrt/P+uv78tqt1vrjW6HtVaq3+sWnyACdeE//NdeGQWjCTy/xB8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pOt7xQAAANsAAAAPAAAAAAAAAAAAAAAAAJgCAABkcnMv&#10;ZG93bnJldi54bWxQSwUGAAAAAAQABAD1AAAAigMAAAAA&#10;" fillcolor="#a5a5a5 [3206]" stroked="f" strokeweight="1pt">
                          <v:stroke joinstyle="miter"/>
                          <v:textbox>
                            <w:txbxContent>
                              <w:p w14:paraId="22615CEE"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proofErr w:type="gramStart"/>
                                <w:r>
                                  <w:rPr>
                                    <w:rFonts w:asciiTheme="majorHAnsi" w:hAnsiTheme="majorHAnsi" w:cs="Arial"/>
                                    <w:b/>
                                    <w:sz w:val="24"/>
                                    <w:szCs w:val="20"/>
                                  </w:rPr>
                                  <w:t>to</w:t>
                                </w:r>
                                <w:proofErr w:type="gramEnd"/>
                                <w:r>
                                  <w:rPr>
                                    <w:rFonts w:asciiTheme="majorHAnsi" w:hAnsiTheme="majorHAnsi" w:cs="Arial"/>
                                    <w:b/>
                                    <w:sz w:val="24"/>
                                    <w:szCs w:val="20"/>
                                  </w:rPr>
                                  <w:t xml:space="preserve"> Connect</w:t>
                                </w:r>
                              </w:p>
                            </w:txbxContent>
                          </v:textbox>
                        </v:oval>
                      </v:group>
                      <v:shapetype id="_x0000_t202" coordsize="21600,21600" o:spt="202" path="m,l,21600r21600,l21600,xe">
                        <v:stroke joinstyle="miter"/>
                        <v:path gradientshapeok="t" o:connecttype="rect"/>
                      </v:shapetype>
                      <v:shape id="_x0000_s1036" type="#_x0000_t202" style="position:absolute;left:6573;top:14037;width:17926;height:6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Kxf8QA&#10;AADbAAAADwAAAGRycy9kb3ducmV2LnhtbESPwWrDMBBE74H+g9hCL6GWXWhS3MgmBAIhtIc4+YCt&#10;tbGMrZWxVMf9+6pQyHGYmTfMppxtLyYafetYQZakIIhrp1tuFFzO++c3ED4ga+wdk4If8lAWD4sN&#10;5trd+ERTFRoRIexzVGBCGHIpfW3Iok/cQBy9qxsthijHRuoRbxFue/mSpitpseW4YHCgnaG6q76t&#10;gqUZ0s+P6+Frr1e16Y4e13Y6KvX0OG/fQQSawz383z5oBa8Z/H2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SsX/EAAAA2wAAAA8AAAAAAAAAAAAAAAAAmAIAAGRycy9k&#10;b3ducmV2LnhtbFBLBQYAAAAABAAEAPUAAACJAwAAAAA=&#10;" filled="f" stroked="f">
                        <v:textbox>
                          <w:txbxContent>
                            <w:p w14:paraId="3305DA36" w14:textId="0C2662C9" w:rsidR="000222CF" w:rsidRPr="008A1984" w:rsidRDefault="00C50703" w:rsidP="008A2E23">
                              <w:pPr>
                                <w:jc w:val="center"/>
                                <w:rPr>
                                  <w:b/>
                                  <w:color w:val="92D050"/>
                                  <w:sz w:val="44"/>
                                  <w:szCs w:val="44"/>
                                </w:rPr>
                              </w:pPr>
                              <w:r>
                                <w:rPr>
                                  <w:b/>
                                  <w:color w:val="92D050"/>
                                  <w:sz w:val="44"/>
                                  <w:szCs w:val="44"/>
                                </w:rPr>
                                <w:t>5,636</w:t>
                              </w:r>
                            </w:p>
                          </w:txbxContent>
                        </v:textbox>
                      </v:shape>
                      <v:shape id="_x0000_s1037" type="#_x0000_t202" style="position:absolute;left:42090;top:1843;width:13709;height:55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m3fMMA&#10;AADbAAAADwAAAGRycy9kb3ducmV2LnhtbESP3YrCMBSE7wXfIRzBG1nTFdSl2ygiCCLuhT8PcLY5&#10;bYrNSWmytb69ERa8HGbmGyZb97YWHbW+cqzgc5qAIM6drrhUcL3sPr5A+ICssXZMCh7kYb0aDjJM&#10;tbvzibpzKEWEsE9RgQmhSaX0uSGLfuoa4ugVrrUYomxLqVu8R7it5SxJFtJixXHBYENbQ/nt/GcV&#10;TEyT/ByL/e9OL3JzO3hc2u6g1HjUb75BBOrDO/zf3msF8zm8vsQf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m3fMMAAADbAAAADwAAAAAAAAAAAAAAAACYAgAAZHJzL2Rv&#10;d25yZXYueG1sUEsFBgAAAAAEAAQA9QAAAIgDAAAAAA==&#10;" filled="f" stroked="f">
                        <v:textbox>
                          <w:txbxContent>
                            <w:p w14:paraId="26050B62" w14:textId="47FAF26E" w:rsidR="000222CF" w:rsidRPr="008A1984" w:rsidRDefault="00C50703" w:rsidP="008A2E23">
                              <w:pPr>
                                <w:jc w:val="center"/>
                                <w:rPr>
                                  <w:b/>
                                  <w:color w:val="808080" w:themeColor="background1" w:themeShade="80"/>
                                  <w:sz w:val="44"/>
                                  <w:szCs w:val="44"/>
                                </w:rPr>
                              </w:pPr>
                              <w:r>
                                <w:rPr>
                                  <w:b/>
                                  <w:color w:val="808080" w:themeColor="background1" w:themeShade="80"/>
                                  <w:sz w:val="44"/>
                                  <w:szCs w:val="44"/>
                                </w:rPr>
                                <w:t>54</w:t>
                              </w:r>
                            </w:p>
                          </w:txbxContent>
                        </v:textbox>
                      </v:shape>
                      <v:shape id="_x0000_s1038" type="#_x0000_t202" style="position:absolute;left:48611;top:7909;width:13710;height:55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spC8QA&#10;AADbAAAADwAAAGRycy9kb3ducmV2LnhtbESPwWrDMBBE74X8g9hALqWRU6gbnMgmBAwhtIe6+YCt&#10;tbFMrJWxVNv5+6pQ6HGYmTfMvphtJ0YafOtYwWadgCCunW65UXD5LJ+2IHxA1tg5JgV38lDki4c9&#10;ZtpN/EFjFRoRIewzVGBC6DMpfW3Iol+7njh6VzdYDFEOjdQDThFuO/mcJKm02HJcMNjT0VB9q76t&#10;gkfTJ+9v19NXqdPa3M4eX+14Vmq1nA87EIHm8B/+a5+0gpcU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7KQvEAAAA2wAAAA8AAAAAAAAAAAAAAAAAmAIAAGRycy9k&#10;b3ducmV2LnhtbFBLBQYAAAAABAAEAPUAAACJAwAAAAA=&#10;" filled="f" stroked="f">
                        <v:textbox>
                          <w:txbxContent>
                            <w:p w14:paraId="4CF768DE" w14:textId="53BA69A0" w:rsidR="000222CF" w:rsidRPr="008A1984" w:rsidRDefault="00C50703" w:rsidP="008A2E23">
                              <w:pPr>
                                <w:jc w:val="center"/>
                                <w:rPr>
                                  <w:b/>
                                  <w:color w:val="FFC000" w:themeColor="accent4"/>
                                  <w:sz w:val="44"/>
                                  <w:szCs w:val="44"/>
                                </w:rPr>
                              </w:pPr>
                              <w:r>
                                <w:rPr>
                                  <w:b/>
                                  <w:color w:val="FFC000" w:themeColor="accent4"/>
                                  <w:sz w:val="44"/>
                                  <w:szCs w:val="44"/>
                                </w:rPr>
                                <w:t>3,944</w:t>
                              </w:r>
                            </w:p>
                          </w:txbxContent>
                        </v:textbox>
                      </v:shape>
                      <w10:wrap anchory="page"/>
                    </v:group>
                  </w:pict>
                </mc:Fallback>
              </mc:AlternateContent>
            </w:r>
            <w:r w:rsidR="00AB11B5">
              <w:rPr>
                <w:noProof/>
              </w:rPr>
              <mc:AlternateContent>
                <mc:Choice Requires="wps">
                  <w:drawing>
                    <wp:anchor distT="0" distB="0" distL="114300" distR="114300" simplePos="0" relativeHeight="251635199" behindDoc="0" locked="0" layoutInCell="1" allowOverlap="1" wp14:anchorId="0F2C4308" wp14:editId="2261C57C">
                      <wp:simplePos x="0" y="0"/>
                      <wp:positionH relativeFrom="column">
                        <wp:posOffset>1709420</wp:posOffset>
                      </wp:positionH>
                      <wp:positionV relativeFrom="paragraph">
                        <wp:posOffset>753745</wp:posOffset>
                      </wp:positionV>
                      <wp:extent cx="732790" cy="241300"/>
                      <wp:effectExtent l="0" t="0" r="29210" b="25400"/>
                      <wp:wrapNone/>
                      <wp:docPr id="18" name="Straight Connector 18"/>
                      <wp:cNvGraphicFramePr/>
                      <a:graphic xmlns:a="http://schemas.openxmlformats.org/drawingml/2006/main">
                        <a:graphicData uri="http://schemas.microsoft.com/office/word/2010/wordprocessingShape">
                          <wps:wsp>
                            <wps:cNvCnPr/>
                            <wps:spPr>
                              <a:xfrm flipV="1">
                                <a:off x="0" y="0"/>
                                <a:ext cx="733222" cy="24154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4EBD21E" id="Straight Connector 18" o:spid="_x0000_s1026" style="position:absolute;flip:y;z-index:2516351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6pt,59.35pt" to="192.3pt,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" strokecolor="#bfbfbf [2412]" strokeweight=".5pt">
                      <v:stroke joinstyle="miter"/>
                    </v:line>
                  </w:pict>
                </mc:Fallback>
              </mc:AlternateContent>
            </w:r>
            <w:r w:rsidR="00AB11B5">
              <w:rPr>
                <w:noProof/>
              </w:rPr>
              <mc:AlternateContent>
                <mc:Choice Requires="wps">
                  <w:drawing>
                    <wp:anchor distT="0" distB="0" distL="114300" distR="114300" simplePos="0" relativeHeight="251793920" behindDoc="0" locked="0" layoutInCell="1" allowOverlap="1" wp14:anchorId="638CC1C5" wp14:editId="1BE1F5EC">
                      <wp:simplePos x="0" y="0"/>
                      <wp:positionH relativeFrom="column">
                        <wp:posOffset>2760980</wp:posOffset>
                      </wp:positionH>
                      <wp:positionV relativeFrom="paragraph">
                        <wp:posOffset>13970</wp:posOffset>
                      </wp:positionV>
                      <wp:extent cx="1764665" cy="6350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635000"/>
                              </a:xfrm>
                              <a:prstGeom prst="rect">
                                <a:avLst/>
                              </a:prstGeom>
                              <a:noFill/>
                              <a:ln w="9525">
                                <a:noFill/>
                                <a:miter lim="800000"/>
                                <a:headEnd/>
                                <a:tailEnd/>
                              </a:ln>
                            </wps:spPr>
                            <wps:txbx>
                              <w:txbxContent>
                                <w:p w14:paraId="30EAC1EE" w14:textId="2D826B86" w:rsidR="000222CF" w:rsidRPr="008A1984" w:rsidRDefault="00C50703" w:rsidP="009A4B3E">
                                  <w:pPr>
                                    <w:jc w:val="center"/>
                                    <w:rPr>
                                      <w:b/>
                                      <w:color w:val="0070C0"/>
                                      <w:sz w:val="44"/>
                                      <w:szCs w:val="44"/>
                                    </w:rPr>
                                  </w:pPr>
                                  <w:r>
                                    <w:rPr>
                                      <w:b/>
                                      <w:color w:val="0070C0"/>
                                      <w:sz w:val="44"/>
                                      <w:szCs w:val="44"/>
                                    </w:rPr>
                                    <w:t>1,638</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9" type="#_x0000_t202" style="position:absolute;margin-left:217.4pt;margin-top:1.1pt;width:138.95pt;height:50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" filled="f" stroked="f">
                      <v:textbox>
                        <w:txbxContent>
                          <w:p w14:paraId="30EAC1EE" w14:textId="2D826B86" w:rsidR="000222CF" w:rsidRPr="008A1984" w:rsidRDefault="00C50703" w:rsidP="009A4B3E">
                            <w:pPr>
                              <w:jc w:val="center"/>
                              <w:rPr>
                                <w:b/>
                                <w:color w:val="0070C0"/>
                                <w:sz w:val="44"/>
                                <w:szCs w:val="44"/>
                              </w:rPr>
                            </w:pPr>
                            <w:r>
                              <w:rPr>
                                <w:b/>
                                <w:color w:val="0070C0"/>
                                <w:sz w:val="44"/>
                                <w:szCs w:val="44"/>
                              </w:rPr>
                              <w:t>1,638</w:t>
                            </w:r>
                          </w:p>
                        </w:txbxContent>
                      </v:textbox>
                    </v:shape>
                  </w:pict>
                </mc:Fallback>
              </mc:AlternateContent>
            </w:r>
          </w:p>
        </w:tc>
      </w:tr>
      <w:tr w:rsidR="00357F9A" w:rsidRPr="00093EEB" w14:paraId="57312B0E" w14:textId="77777777" w:rsidTr="0047155F">
        <w:trPr>
          <w:trHeight w:val="34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bottom"/>
          </w:tcPr>
          <w:p w14:paraId="737857E4" w14:textId="482C19E9" w:rsidR="00357F9A" w:rsidRDefault="00CC157C" w:rsidP="00E309F7">
            <w:pPr>
              <w:jc w:val="center"/>
              <w:rPr>
                <w:rFonts w:asciiTheme="majorHAnsi" w:hAnsiTheme="majorHAnsi" w:cs="Arial"/>
                <w:b/>
                <w:sz w:val="36"/>
                <w:szCs w:val="36"/>
              </w:rPr>
            </w:pPr>
            <w:r>
              <w:rPr>
                <w:rFonts w:ascii="Arial" w:hAnsi="Arial" w:cs="Arial"/>
                <w:noProof/>
              </w:rPr>
              <w:drawing>
                <wp:anchor distT="0" distB="0" distL="114300" distR="114300" simplePos="0" relativeHeight="251757056" behindDoc="0" locked="0" layoutInCell="1" allowOverlap="1" wp14:anchorId="158BF714" wp14:editId="0595348D">
                  <wp:simplePos x="0" y="0"/>
                  <wp:positionH relativeFrom="column">
                    <wp:posOffset>278765</wp:posOffset>
                  </wp:positionH>
                  <wp:positionV relativeFrom="page">
                    <wp:posOffset>271145</wp:posOffset>
                  </wp:positionV>
                  <wp:extent cx="5568950" cy="2078990"/>
                  <wp:effectExtent l="0" t="0" r="0" b="0"/>
                  <wp:wrapNone/>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p w14:paraId="4548377B" w14:textId="3F4EAC13" w:rsidR="00BB7F5A" w:rsidRDefault="00BB7F5A" w:rsidP="00E309F7">
            <w:pPr>
              <w:jc w:val="center"/>
              <w:rPr>
                <w:rFonts w:asciiTheme="majorHAnsi" w:hAnsiTheme="majorHAnsi" w:cs="Arial"/>
                <w:b/>
                <w:sz w:val="36"/>
                <w:szCs w:val="36"/>
              </w:rPr>
            </w:pPr>
          </w:p>
          <w:p w14:paraId="7E85501B" w14:textId="77777777" w:rsidR="004B302C" w:rsidRDefault="004B302C" w:rsidP="00E309F7">
            <w:pPr>
              <w:jc w:val="center"/>
              <w:rPr>
                <w:rFonts w:asciiTheme="majorHAnsi" w:hAnsiTheme="majorHAnsi" w:cs="Arial"/>
                <w:b/>
                <w:sz w:val="36"/>
                <w:szCs w:val="36"/>
              </w:rPr>
            </w:pPr>
          </w:p>
          <w:p w14:paraId="5B5F27A0" w14:textId="77777777" w:rsidR="004B302C" w:rsidRDefault="004B302C" w:rsidP="00E309F7">
            <w:pPr>
              <w:jc w:val="center"/>
              <w:rPr>
                <w:rFonts w:asciiTheme="majorHAnsi" w:hAnsiTheme="majorHAnsi" w:cs="Arial"/>
                <w:b/>
                <w:sz w:val="36"/>
                <w:szCs w:val="36"/>
              </w:rPr>
            </w:pPr>
          </w:p>
          <w:p w14:paraId="6C7FFCDD" w14:textId="77777777" w:rsidR="004B302C" w:rsidRDefault="004B302C" w:rsidP="00E309F7">
            <w:pPr>
              <w:jc w:val="center"/>
              <w:rPr>
                <w:rFonts w:asciiTheme="majorHAnsi" w:hAnsiTheme="majorHAnsi" w:cs="Arial"/>
                <w:b/>
                <w:sz w:val="36"/>
                <w:szCs w:val="36"/>
              </w:rPr>
            </w:pPr>
          </w:p>
          <w:p w14:paraId="05149F07" w14:textId="77777777" w:rsidR="004B302C" w:rsidRDefault="004B302C" w:rsidP="00E309F7">
            <w:pPr>
              <w:jc w:val="center"/>
              <w:rPr>
                <w:rFonts w:asciiTheme="majorHAnsi" w:hAnsiTheme="majorHAnsi" w:cs="Arial"/>
                <w:b/>
                <w:sz w:val="36"/>
                <w:szCs w:val="36"/>
              </w:rPr>
            </w:pPr>
          </w:p>
          <w:p w14:paraId="03258306" w14:textId="77777777" w:rsidR="004B302C" w:rsidRDefault="004B302C" w:rsidP="00E309F7">
            <w:pPr>
              <w:jc w:val="center"/>
              <w:rPr>
                <w:rFonts w:asciiTheme="majorHAnsi" w:hAnsiTheme="majorHAnsi" w:cs="Arial"/>
                <w:b/>
                <w:sz w:val="36"/>
                <w:szCs w:val="36"/>
              </w:rPr>
            </w:pPr>
          </w:p>
          <w:p w14:paraId="5120287D" w14:textId="77777777" w:rsidR="004B302C" w:rsidRDefault="004B302C" w:rsidP="00E309F7">
            <w:pPr>
              <w:jc w:val="center"/>
              <w:rPr>
                <w:rFonts w:asciiTheme="majorHAnsi" w:hAnsiTheme="majorHAnsi" w:cs="Arial"/>
                <w:b/>
                <w:sz w:val="36"/>
                <w:szCs w:val="36"/>
              </w:rPr>
            </w:pPr>
          </w:p>
          <w:p w14:paraId="304B6367" w14:textId="77777777" w:rsidR="004B302C" w:rsidRPr="00820628" w:rsidRDefault="004B302C" w:rsidP="00E309F7">
            <w:pPr>
              <w:jc w:val="center"/>
              <w:rPr>
                <w:rFonts w:asciiTheme="majorHAnsi" w:hAnsiTheme="majorHAnsi" w:cs="Arial"/>
                <w:b/>
                <w:sz w:val="36"/>
                <w:szCs w:val="36"/>
              </w:rPr>
            </w:pPr>
          </w:p>
        </w:tc>
      </w:tr>
      <w:tr w:rsidR="00357F9A" w:rsidRPr="00093EEB" w14:paraId="1A5A6B68" w14:textId="77777777" w:rsidTr="0047155F">
        <w:trPr>
          <w:trHeight w:val="1027"/>
        </w:trPr>
        <w:tc>
          <w:tcPr>
            <w:tcW w:w="7717" w:type="dxa"/>
            <w:gridSpan w:val="4"/>
            <w:tcBorders>
              <w:top w:val="single" w:sz="18" w:space="0" w:color="0070C0"/>
              <w:left w:val="single" w:sz="18" w:space="0" w:color="E7E6E6" w:themeColor="background2"/>
              <w:bottom w:val="nil"/>
            </w:tcBorders>
            <w:shd w:val="clear" w:color="auto" w:fill="F2F2F2" w:themeFill="background1" w:themeFillShade="F2"/>
            <w:vAlign w:val="center"/>
          </w:tcPr>
          <w:p w14:paraId="144D9141" w14:textId="29AAF8BF" w:rsidR="00357F9A" w:rsidRDefault="00871059" w:rsidP="00E309F7">
            <w:pPr>
              <w:rPr>
                <w:rFonts w:asciiTheme="majorHAnsi" w:hAnsiTheme="majorHAnsi" w:cs="Arial"/>
                <w:b/>
                <w:sz w:val="32"/>
                <w:szCs w:val="36"/>
              </w:rPr>
            </w:pPr>
            <w:r>
              <w:rPr>
                <w:rFonts w:asciiTheme="majorHAnsi" w:hAnsiTheme="majorHAnsi" w:cs="Arial"/>
                <w:b/>
                <w:sz w:val="32"/>
                <w:szCs w:val="36"/>
              </w:rPr>
              <w:t>Average</w:t>
            </w:r>
            <w:r w:rsidR="00D014F8">
              <w:rPr>
                <w:rFonts w:asciiTheme="majorHAnsi" w:hAnsiTheme="majorHAnsi" w:cs="Arial"/>
                <w:b/>
                <w:sz w:val="32"/>
                <w:szCs w:val="36"/>
              </w:rPr>
              <w:t xml:space="preserve"> </w:t>
            </w:r>
            <w:r w:rsidR="000F4CE0">
              <w:rPr>
                <w:rFonts w:asciiTheme="majorHAnsi" w:hAnsiTheme="majorHAnsi" w:cs="Arial"/>
                <w:b/>
                <w:sz w:val="32"/>
                <w:szCs w:val="36"/>
              </w:rPr>
              <w:t xml:space="preserve">Caller </w:t>
            </w:r>
            <w:r w:rsidR="00D014F8">
              <w:rPr>
                <w:rFonts w:asciiTheme="majorHAnsi" w:hAnsiTheme="majorHAnsi" w:cs="Arial"/>
                <w:b/>
                <w:sz w:val="32"/>
                <w:szCs w:val="36"/>
              </w:rPr>
              <w:t>Wait Time</w:t>
            </w:r>
          </w:p>
          <w:p w14:paraId="7ECA23EE" w14:textId="5E0FA8B6" w:rsidR="00357F9A" w:rsidRPr="00E937F0" w:rsidRDefault="00E7216F" w:rsidP="00B26351">
            <w:pPr>
              <w:rPr>
                <w:rFonts w:asciiTheme="majorHAnsi" w:hAnsiTheme="majorHAnsi" w:cs="Arial"/>
                <w:b/>
                <w:sz w:val="24"/>
                <w:szCs w:val="24"/>
              </w:rPr>
            </w:pPr>
            <w:r w:rsidRPr="00E937F0">
              <w:rPr>
                <w:i/>
                <w:color w:val="000000" w:themeColor="text1"/>
                <w:sz w:val="24"/>
                <w:szCs w:val="24"/>
              </w:rPr>
              <w:t xml:space="preserve">This is the </w:t>
            </w:r>
            <w:r w:rsidR="007D5636">
              <w:rPr>
                <w:i/>
                <w:color w:val="000000" w:themeColor="text1"/>
                <w:sz w:val="24"/>
                <w:szCs w:val="24"/>
              </w:rPr>
              <w:t xml:space="preserve">average </w:t>
            </w:r>
            <w:r w:rsidR="00B26351">
              <w:rPr>
                <w:i/>
                <w:color w:val="000000" w:themeColor="text1"/>
                <w:sz w:val="24"/>
                <w:szCs w:val="24"/>
              </w:rPr>
              <w:t xml:space="preserve">length of time </w:t>
            </w:r>
            <w:r w:rsidR="00357F9A" w:rsidRPr="00E937F0">
              <w:rPr>
                <w:i/>
                <w:color w:val="000000" w:themeColor="text1"/>
                <w:sz w:val="24"/>
                <w:szCs w:val="24"/>
              </w:rPr>
              <w:t>callers wait to speak to an agent.</w:t>
            </w:r>
          </w:p>
        </w:tc>
        <w:tc>
          <w:tcPr>
            <w:tcW w:w="2700" w:type="dxa"/>
            <w:gridSpan w:val="2"/>
            <w:tcBorders>
              <w:top w:val="single" w:sz="18" w:space="0" w:color="0070C0"/>
              <w:bottom w:val="nil"/>
              <w:right w:val="single" w:sz="18" w:space="0" w:color="E7E6E6" w:themeColor="background2"/>
            </w:tcBorders>
            <w:shd w:val="clear" w:color="auto" w:fill="F2F2F2" w:themeFill="background1" w:themeFillShade="F2"/>
            <w:vAlign w:val="center"/>
          </w:tcPr>
          <w:p w14:paraId="2BD15FF1" w14:textId="651EB1DA" w:rsidR="00357F9A" w:rsidRPr="00820628" w:rsidRDefault="00E541C9" w:rsidP="00A2791E">
            <w:pPr>
              <w:rPr>
                <w:rFonts w:asciiTheme="majorHAnsi" w:hAnsiTheme="majorHAnsi" w:cs="Arial"/>
                <w:sz w:val="24"/>
              </w:rPr>
            </w:pPr>
            <w:r>
              <w:rPr>
                <w:rFonts w:cs="Arial"/>
                <w:b/>
                <w:color w:val="0070C0"/>
                <w:sz w:val="56"/>
                <w:szCs w:val="36"/>
              </w:rPr>
              <w:t>17</w:t>
            </w:r>
            <w:r w:rsidR="00D014F8">
              <w:rPr>
                <w:rFonts w:cs="Arial"/>
                <w:b/>
                <w:color w:val="0070C0"/>
                <w:sz w:val="56"/>
                <w:szCs w:val="36"/>
              </w:rPr>
              <w:t xml:space="preserve"> min</w:t>
            </w:r>
          </w:p>
        </w:tc>
      </w:tr>
      <w:tr w:rsidR="00357F9A" w:rsidRPr="00093EEB" w14:paraId="70D3BF41" w14:textId="77777777" w:rsidTr="0047155F">
        <w:trPr>
          <w:trHeight w:val="3596"/>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200869AE" w14:textId="7EE359FB" w:rsidR="00357F9A" w:rsidRPr="00060D66" w:rsidRDefault="00357F9A" w:rsidP="00060D66">
            <w:pPr>
              <w:pStyle w:val="ListParagraph"/>
              <w:spacing w:before="240"/>
              <w:rPr>
                <w:rFonts w:cs="Arial"/>
                <w:b/>
                <w:color w:val="0070C0"/>
                <w:sz w:val="40"/>
                <w:szCs w:val="40"/>
              </w:rPr>
            </w:pPr>
            <w:r>
              <w:rPr>
                <w:noProof/>
              </w:rPr>
              <w:drawing>
                <wp:inline distT="0" distB="0" distL="0" distR="0" wp14:anchorId="25A2C53E" wp14:editId="0C2DF4B1">
                  <wp:extent cx="5915025" cy="2047875"/>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357F9A" w:rsidRPr="001C32BA" w14:paraId="3C48348A"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65D1701" w14:textId="673B5F34" w:rsidR="00357F9A" w:rsidRPr="00357F9A" w:rsidRDefault="007330CC" w:rsidP="00E309F7">
            <w:pPr>
              <w:jc w:val="center"/>
              <w:rPr>
                <w:rFonts w:cs="Arial"/>
                <w:b/>
                <w:color w:val="0070C0"/>
                <w:sz w:val="56"/>
                <w:szCs w:val="36"/>
              </w:rPr>
            </w:pPr>
            <w:r>
              <w:rPr>
                <w:noProof/>
              </w:rPr>
              <w:lastRenderedPageBreak/>
              <w:drawing>
                <wp:anchor distT="0" distB="0" distL="114300" distR="114300" simplePos="0" relativeHeight="251768320" behindDoc="0" locked="0" layoutInCell="1" allowOverlap="1" wp14:anchorId="280A8BD6" wp14:editId="46F3E811">
                  <wp:simplePos x="0" y="0"/>
                  <wp:positionH relativeFrom="margin">
                    <wp:posOffset>2087880</wp:posOffset>
                  </wp:positionH>
                  <wp:positionV relativeFrom="page">
                    <wp:posOffset>-45720</wp:posOffset>
                  </wp:positionV>
                  <wp:extent cx="379095" cy="403225"/>
                  <wp:effectExtent l="6985" t="0" r="8890" b="889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42E">
              <w:rPr>
                <w:rFonts w:cs="Arial"/>
                <w:b/>
                <w:color w:val="FFFFFF" w:themeColor="background1"/>
                <w:sz w:val="40"/>
                <w:szCs w:val="48"/>
              </w:rPr>
              <w:t>PROCESSING</w:t>
            </w:r>
          </w:p>
        </w:tc>
      </w:tr>
      <w:tr w:rsidR="00357F9A" w:rsidRPr="001C32BA" w14:paraId="786695BF" w14:textId="77777777" w:rsidTr="0047155F">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39146E4C" w14:textId="2613F8C5" w:rsidR="00357F9A" w:rsidRPr="002B5351" w:rsidRDefault="00357F9A" w:rsidP="00E309F7">
            <w:pPr>
              <w:rPr>
                <w:rFonts w:asciiTheme="majorHAnsi" w:hAnsiTheme="majorHAnsi" w:cs="Arial"/>
                <w:b/>
                <w:sz w:val="32"/>
                <w:szCs w:val="36"/>
              </w:rPr>
            </w:pPr>
            <w:r>
              <w:rPr>
                <w:rFonts w:ascii="Arial" w:hAnsi="Arial" w:cs="Arial"/>
              </w:rPr>
              <w:br w:type="page"/>
            </w:r>
            <w:r w:rsidR="00332436">
              <w:rPr>
                <w:rFonts w:asciiTheme="majorHAnsi" w:hAnsiTheme="majorHAnsi" w:cs="Arial"/>
                <w:b/>
                <w:sz w:val="32"/>
                <w:szCs w:val="36"/>
              </w:rPr>
              <w:t xml:space="preserve">Average Processing Days </w:t>
            </w:r>
            <w:r w:rsidR="00A24C80">
              <w:rPr>
                <w:rFonts w:asciiTheme="majorHAnsi" w:hAnsiTheme="majorHAnsi" w:cs="Arial"/>
                <w:b/>
                <w:sz w:val="32"/>
                <w:szCs w:val="36"/>
              </w:rPr>
              <w:t>for New</w:t>
            </w:r>
            <w:r w:rsidR="00441C86">
              <w:rPr>
                <w:rFonts w:asciiTheme="majorHAnsi" w:hAnsiTheme="majorHAnsi" w:cs="Arial"/>
                <w:b/>
                <w:sz w:val="32"/>
                <w:szCs w:val="36"/>
              </w:rPr>
              <w:t xml:space="preserve"> SNAP Applications</w:t>
            </w:r>
          </w:p>
          <w:p w14:paraId="5FD81D1E" w14:textId="51067891" w:rsidR="00357F9A" w:rsidRPr="00E937F0" w:rsidRDefault="00357F9A" w:rsidP="008C4738">
            <w:pPr>
              <w:rPr>
                <w:rFonts w:asciiTheme="majorHAnsi" w:hAnsiTheme="majorHAnsi" w:cs="Arial"/>
                <w:sz w:val="24"/>
                <w:szCs w:val="24"/>
              </w:rPr>
            </w:pPr>
            <w:r w:rsidRPr="00E937F0">
              <w:rPr>
                <w:i/>
                <w:color w:val="000000" w:themeColor="text1"/>
                <w:sz w:val="24"/>
                <w:szCs w:val="24"/>
              </w:rPr>
              <w:t xml:space="preserve">This is the average number of days to </w:t>
            </w:r>
            <w:r w:rsidR="00A24C80" w:rsidRPr="00E937F0">
              <w:rPr>
                <w:b/>
                <w:i/>
                <w:color w:val="000000" w:themeColor="text1"/>
                <w:sz w:val="24"/>
                <w:szCs w:val="24"/>
              </w:rPr>
              <w:t>approve</w:t>
            </w:r>
            <w:r w:rsidRPr="00E937F0">
              <w:rPr>
                <w:b/>
                <w:i/>
                <w:color w:val="000000" w:themeColor="text1"/>
                <w:sz w:val="24"/>
                <w:szCs w:val="24"/>
              </w:rPr>
              <w:t xml:space="preserve"> a new application</w:t>
            </w:r>
            <w:r w:rsidRPr="00E937F0">
              <w:rPr>
                <w:i/>
                <w:color w:val="000000" w:themeColor="text1"/>
                <w:sz w:val="24"/>
                <w:szCs w:val="24"/>
              </w:rPr>
              <w:t>.</w:t>
            </w:r>
            <w:r w:rsidR="00413B5D">
              <w:rPr>
                <w:i/>
                <w:color w:val="000000" w:themeColor="text1"/>
                <w:sz w:val="24"/>
                <w:szCs w:val="24"/>
              </w:rPr>
              <w:t xml:space="preserve"> </w:t>
            </w:r>
          </w:p>
        </w:tc>
        <w:tc>
          <w:tcPr>
            <w:tcW w:w="2700" w:type="dxa"/>
            <w:gridSpan w:val="2"/>
            <w:tcBorders>
              <w:top w:val="nil"/>
              <w:right w:val="single" w:sz="18" w:space="0" w:color="E7E6E6" w:themeColor="background2"/>
            </w:tcBorders>
            <w:shd w:val="clear" w:color="auto" w:fill="EDEDED" w:themeFill="accent3" w:themeFillTint="33"/>
            <w:vAlign w:val="center"/>
          </w:tcPr>
          <w:p w14:paraId="00E1FAFE" w14:textId="6B4D3299" w:rsidR="00357F9A" w:rsidRPr="00935C66" w:rsidRDefault="004945F9" w:rsidP="008634B0">
            <w:pPr>
              <w:jc w:val="center"/>
              <w:rPr>
                <w:rFonts w:cs="Arial"/>
                <w:b/>
                <w:color w:val="0070C0"/>
                <w:sz w:val="24"/>
                <w:szCs w:val="24"/>
              </w:rPr>
            </w:pPr>
            <w:r>
              <w:rPr>
                <w:rFonts w:cs="Arial"/>
                <w:b/>
                <w:color w:val="0070C0"/>
                <w:sz w:val="56"/>
                <w:szCs w:val="36"/>
              </w:rPr>
              <w:t>15</w:t>
            </w:r>
            <w:r w:rsidR="00917AB3">
              <w:rPr>
                <w:rFonts w:cs="Arial"/>
                <w:b/>
                <w:color w:val="0070C0"/>
                <w:sz w:val="56"/>
                <w:szCs w:val="36"/>
              </w:rPr>
              <w:t>.</w:t>
            </w:r>
            <w:r>
              <w:rPr>
                <w:rFonts w:cs="Arial"/>
                <w:b/>
                <w:color w:val="0070C0"/>
                <w:sz w:val="56"/>
                <w:szCs w:val="36"/>
              </w:rPr>
              <w:t>9</w:t>
            </w:r>
          </w:p>
        </w:tc>
      </w:tr>
      <w:tr w:rsidR="00357F9A" w:rsidRPr="001C32BA" w14:paraId="152EEC2A" w14:textId="77777777" w:rsidTr="0047155F">
        <w:trPr>
          <w:trHeight w:val="671"/>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128BB86D" w14:textId="703A2F4A" w:rsidR="00357F9A" w:rsidRDefault="00357F9A" w:rsidP="00E309F7">
            <w:pPr>
              <w:jc w:val="center"/>
              <w:rPr>
                <w:rFonts w:asciiTheme="majorHAnsi" w:hAnsiTheme="majorHAnsi" w:cs="Arial"/>
                <w:b/>
                <w:szCs w:val="24"/>
              </w:rPr>
            </w:pPr>
            <w:r>
              <w:rPr>
                <w:rFonts w:ascii="Arial" w:hAnsi="Arial" w:cs="Arial"/>
                <w:noProof/>
              </w:rPr>
              <w:drawing>
                <wp:anchor distT="0" distB="0" distL="114300" distR="114300" simplePos="0" relativeHeight="251736576" behindDoc="0" locked="0" layoutInCell="1" allowOverlap="1" wp14:anchorId="6E346888" wp14:editId="3AA766DF">
                  <wp:simplePos x="0" y="0"/>
                  <wp:positionH relativeFrom="column">
                    <wp:posOffset>478790</wp:posOffset>
                  </wp:positionH>
                  <wp:positionV relativeFrom="paragraph">
                    <wp:posOffset>0</wp:posOffset>
                  </wp:positionV>
                  <wp:extent cx="5499735" cy="1847850"/>
                  <wp:effectExtent l="0" t="0" r="0" b="0"/>
                  <wp:wrapSquare wrapText="bothSides"/>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tc>
      </w:tr>
      <w:tr w:rsidR="005847CD" w:rsidRPr="00B35A73" w14:paraId="110536D3" w14:textId="77777777" w:rsidTr="0047155F">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E7264C1" w14:textId="3A39019D" w:rsidR="00BC2E8F" w:rsidRPr="002B5351" w:rsidRDefault="00BC2E8F" w:rsidP="00E309F7">
            <w:pPr>
              <w:rPr>
                <w:rFonts w:asciiTheme="majorHAnsi" w:hAnsiTheme="majorHAnsi" w:cs="Arial"/>
                <w:b/>
                <w:sz w:val="32"/>
                <w:szCs w:val="36"/>
              </w:rPr>
            </w:pPr>
            <w:r w:rsidRPr="0021101A">
              <w:rPr>
                <w:rFonts w:asciiTheme="majorHAnsi" w:hAnsiTheme="majorHAnsi" w:cs="Arial"/>
                <w:b/>
                <w:sz w:val="32"/>
                <w:szCs w:val="36"/>
              </w:rPr>
              <w:t xml:space="preserve">SNAP Application </w:t>
            </w:r>
            <w:r w:rsidR="0011679F" w:rsidRPr="0021101A">
              <w:rPr>
                <w:rFonts w:asciiTheme="majorHAnsi" w:hAnsiTheme="majorHAnsi" w:cs="Arial"/>
                <w:b/>
                <w:sz w:val="32"/>
                <w:szCs w:val="36"/>
              </w:rPr>
              <w:t>Processed Timely</w:t>
            </w:r>
          </w:p>
          <w:p w14:paraId="20B0839D" w14:textId="6D4B2AE8" w:rsidR="005847CD" w:rsidRPr="00E937F0" w:rsidRDefault="00BC2E8F" w:rsidP="00E87462">
            <w:pPr>
              <w:rPr>
                <w:rFonts w:asciiTheme="majorHAnsi" w:hAnsiTheme="majorHAnsi" w:cs="Arial"/>
                <w:b/>
                <w:sz w:val="24"/>
                <w:szCs w:val="24"/>
              </w:rPr>
            </w:pPr>
            <w:r w:rsidRPr="00E937F0">
              <w:rPr>
                <w:i/>
                <w:color w:val="000000" w:themeColor="text1"/>
                <w:sz w:val="24"/>
                <w:szCs w:val="24"/>
              </w:rPr>
              <w:t>This is the percent</w:t>
            </w:r>
            <w:r w:rsidR="0071560E" w:rsidRPr="00E937F0">
              <w:rPr>
                <w:i/>
                <w:color w:val="000000" w:themeColor="text1"/>
                <w:sz w:val="24"/>
                <w:szCs w:val="24"/>
              </w:rPr>
              <w:t>age</w:t>
            </w:r>
            <w:r w:rsidRPr="00E937F0">
              <w:rPr>
                <w:i/>
                <w:color w:val="000000" w:themeColor="text1"/>
                <w:sz w:val="24"/>
                <w:szCs w:val="24"/>
              </w:rPr>
              <w:t xml:space="preserve"> of applications that are processed within federal timeframes.</w:t>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EB5D6FB" w14:textId="4BB74771" w:rsidR="005847CD" w:rsidRPr="00935C66" w:rsidRDefault="00C50703" w:rsidP="00276671">
            <w:pPr>
              <w:jc w:val="center"/>
              <w:rPr>
                <w:rFonts w:cs="Arial"/>
                <w:b/>
                <w:color w:val="0070C0"/>
                <w:sz w:val="24"/>
                <w:szCs w:val="24"/>
              </w:rPr>
            </w:pPr>
            <w:r>
              <w:rPr>
                <w:rFonts w:cs="Arial"/>
                <w:b/>
                <w:color w:val="0070C0"/>
                <w:sz w:val="56"/>
                <w:szCs w:val="36"/>
              </w:rPr>
              <w:t>92.1</w:t>
            </w:r>
            <w:r w:rsidR="00BC2E8F" w:rsidRPr="0021101A">
              <w:rPr>
                <w:rFonts w:cs="Arial"/>
                <w:b/>
                <w:color w:val="0070C0"/>
                <w:sz w:val="56"/>
                <w:szCs w:val="36"/>
              </w:rPr>
              <w:t>%</w:t>
            </w:r>
          </w:p>
        </w:tc>
      </w:tr>
      <w:tr w:rsidR="005847CD" w:rsidRPr="00B35A73" w14:paraId="0F2489F7" w14:textId="77777777" w:rsidTr="0047155F">
        <w:trPr>
          <w:trHeight w:val="2881"/>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73D8EDAF" w14:textId="2CAC47DD" w:rsidR="005847CD" w:rsidRDefault="00BC2E8F" w:rsidP="00E309F7">
            <w:pPr>
              <w:rPr>
                <w:rFonts w:cs="Arial"/>
                <w:b/>
                <w:color w:val="0070C0"/>
                <w:sz w:val="36"/>
                <w:szCs w:val="36"/>
              </w:rPr>
            </w:pPr>
            <w:r>
              <w:rPr>
                <w:rFonts w:ascii="Arial" w:hAnsi="Arial" w:cs="Arial"/>
                <w:noProof/>
              </w:rPr>
              <w:drawing>
                <wp:anchor distT="0" distB="0" distL="114300" distR="114300" simplePos="0" relativeHeight="251800064" behindDoc="0" locked="0" layoutInCell="1" allowOverlap="1" wp14:anchorId="23C87465" wp14:editId="4D3548FF">
                  <wp:simplePos x="0" y="0"/>
                  <wp:positionH relativeFrom="column">
                    <wp:posOffset>387350</wp:posOffset>
                  </wp:positionH>
                  <wp:positionV relativeFrom="page">
                    <wp:posOffset>31115</wp:posOffset>
                  </wp:positionV>
                  <wp:extent cx="5499735" cy="1800860"/>
                  <wp:effectExtent l="0" t="0" r="0" b="0"/>
                  <wp:wrapNone/>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p w14:paraId="64235B2B" w14:textId="29D2F957" w:rsidR="005847CD" w:rsidRDefault="005847CD" w:rsidP="00E309F7">
            <w:pPr>
              <w:rPr>
                <w:rFonts w:cs="Arial"/>
                <w:b/>
                <w:color w:val="0070C0"/>
                <w:sz w:val="36"/>
                <w:szCs w:val="36"/>
              </w:rPr>
            </w:pPr>
          </w:p>
          <w:p w14:paraId="3B6D5F8E" w14:textId="371DDB93" w:rsidR="005847CD" w:rsidRDefault="005847CD" w:rsidP="00E309F7">
            <w:pPr>
              <w:rPr>
                <w:rFonts w:cs="Arial"/>
                <w:b/>
                <w:color w:val="0070C0"/>
                <w:sz w:val="36"/>
                <w:szCs w:val="36"/>
              </w:rPr>
            </w:pPr>
          </w:p>
          <w:p w14:paraId="6DF7A9BE" w14:textId="1E63D75D" w:rsidR="005847CD" w:rsidRDefault="005847CD" w:rsidP="00E309F7">
            <w:pPr>
              <w:rPr>
                <w:rFonts w:cs="Arial"/>
                <w:b/>
                <w:color w:val="0070C0"/>
                <w:sz w:val="36"/>
                <w:szCs w:val="36"/>
              </w:rPr>
            </w:pPr>
          </w:p>
          <w:p w14:paraId="5137D216" w14:textId="3E337F36" w:rsidR="005847CD" w:rsidRDefault="005847CD" w:rsidP="00E309F7">
            <w:pPr>
              <w:rPr>
                <w:rFonts w:cs="Arial"/>
                <w:b/>
                <w:color w:val="0070C0"/>
                <w:sz w:val="36"/>
                <w:szCs w:val="36"/>
              </w:rPr>
            </w:pPr>
          </w:p>
          <w:p w14:paraId="65837DC4" w14:textId="77777777" w:rsidR="005847CD" w:rsidRDefault="005847CD" w:rsidP="00E309F7">
            <w:pPr>
              <w:rPr>
                <w:rFonts w:cs="Arial"/>
                <w:b/>
                <w:color w:val="0070C0"/>
                <w:sz w:val="36"/>
                <w:szCs w:val="36"/>
              </w:rPr>
            </w:pPr>
          </w:p>
          <w:p w14:paraId="2B76CAAB" w14:textId="63176AF0" w:rsidR="005847CD" w:rsidRPr="00D742DF" w:rsidRDefault="005847CD" w:rsidP="00E309F7">
            <w:pPr>
              <w:rPr>
                <w:rFonts w:cs="Arial"/>
                <w:sz w:val="36"/>
                <w:szCs w:val="36"/>
              </w:rPr>
            </w:pPr>
          </w:p>
        </w:tc>
      </w:tr>
      <w:tr w:rsidR="005847CD" w:rsidRPr="00B35A73" w14:paraId="5D3856CB" w14:textId="77777777" w:rsidTr="0047155F">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FDE4EC8" w14:textId="77777777" w:rsidR="00BC2E8F" w:rsidRPr="002B5351" w:rsidRDefault="00BC2E8F" w:rsidP="00E309F7">
            <w:pPr>
              <w:rPr>
                <w:rFonts w:asciiTheme="majorHAnsi" w:hAnsiTheme="majorHAnsi" w:cs="Arial"/>
                <w:b/>
                <w:sz w:val="20"/>
                <w:szCs w:val="24"/>
              </w:rPr>
            </w:pPr>
            <w:r>
              <w:rPr>
                <w:rFonts w:asciiTheme="majorHAnsi" w:hAnsiTheme="majorHAnsi" w:cs="Arial"/>
                <w:b/>
                <w:sz w:val="32"/>
                <w:szCs w:val="36"/>
              </w:rPr>
              <w:t>SNAP Churn</w:t>
            </w:r>
            <w:r w:rsidRPr="002B5351">
              <w:rPr>
                <w:rFonts w:asciiTheme="majorHAnsi" w:hAnsiTheme="majorHAnsi" w:cs="Arial"/>
                <w:b/>
                <w:sz w:val="20"/>
                <w:szCs w:val="24"/>
              </w:rPr>
              <w:t xml:space="preserve"> </w:t>
            </w:r>
          </w:p>
          <w:p w14:paraId="246A910C" w14:textId="4141C1B3" w:rsidR="005847CD" w:rsidRDefault="00BC2E8F" w:rsidP="0010305D">
            <w:pPr>
              <w:rPr>
                <w:i/>
                <w:color w:val="000000" w:themeColor="text1"/>
                <w:sz w:val="24"/>
                <w:szCs w:val="24"/>
              </w:rPr>
            </w:pPr>
            <w:r w:rsidRPr="00E937F0">
              <w:rPr>
                <w:i/>
                <w:color w:val="000000" w:themeColor="text1"/>
                <w:sz w:val="24"/>
                <w:szCs w:val="24"/>
              </w:rPr>
              <w:t xml:space="preserve">This is the percentage of applicants </w:t>
            </w:r>
            <w:r w:rsidR="00D02B3B" w:rsidRPr="00E937F0">
              <w:rPr>
                <w:i/>
                <w:color w:val="000000" w:themeColor="text1"/>
                <w:sz w:val="24"/>
                <w:szCs w:val="24"/>
              </w:rPr>
              <w:t xml:space="preserve">each month </w:t>
            </w:r>
            <w:r w:rsidR="00433439">
              <w:rPr>
                <w:i/>
                <w:color w:val="000000" w:themeColor="text1"/>
                <w:sz w:val="24"/>
                <w:szCs w:val="24"/>
              </w:rPr>
              <w:t>that 90 days prior were active clients.</w:t>
            </w:r>
          </w:p>
          <w:p w14:paraId="4BC8B950" w14:textId="5C258838" w:rsidR="0010305D" w:rsidRPr="00E937F0" w:rsidRDefault="003A268A" w:rsidP="0010305D">
            <w:pPr>
              <w:rPr>
                <w:rFonts w:asciiTheme="majorHAnsi" w:hAnsiTheme="majorHAnsi" w:cs="Arial"/>
                <w:b/>
                <w:sz w:val="24"/>
                <w:szCs w:val="24"/>
              </w:rPr>
            </w:pPr>
            <w:r>
              <w:rPr>
                <w:rFonts w:ascii="Arial" w:hAnsi="Arial" w:cs="Arial"/>
                <w:noProof/>
              </w:rPr>
              <w:drawing>
                <wp:anchor distT="0" distB="0" distL="114300" distR="114300" simplePos="0" relativeHeight="251798016" behindDoc="0" locked="0" layoutInCell="1" allowOverlap="1" wp14:anchorId="7197258A" wp14:editId="165ACE44">
                  <wp:simplePos x="0" y="0"/>
                  <wp:positionH relativeFrom="column">
                    <wp:posOffset>438785</wp:posOffset>
                  </wp:positionH>
                  <wp:positionV relativeFrom="page">
                    <wp:posOffset>615950</wp:posOffset>
                  </wp:positionV>
                  <wp:extent cx="5499735" cy="1847850"/>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6E7A19B0" w14:textId="35C93EE4" w:rsidR="005847CD" w:rsidRDefault="00116AF3" w:rsidP="00813302">
            <w:pPr>
              <w:jc w:val="center"/>
              <w:rPr>
                <w:rFonts w:cs="Arial"/>
                <w:b/>
                <w:color w:val="0070C0"/>
                <w:sz w:val="36"/>
                <w:szCs w:val="36"/>
              </w:rPr>
            </w:pPr>
            <w:r>
              <w:rPr>
                <w:rFonts w:cs="Arial"/>
                <w:b/>
                <w:color w:val="0070C0"/>
                <w:sz w:val="56"/>
                <w:szCs w:val="36"/>
              </w:rPr>
              <w:t>2</w:t>
            </w:r>
            <w:r w:rsidR="00335FC4">
              <w:rPr>
                <w:rFonts w:cs="Arial"/>
                <w:b/>
                <w:color w:val="0070C0"/>
                <w:sz w:val="56"/>
                <w:szCs w:val="36"/>
              </w:rPr>
              <w:t>5.2</w:t>
            </w:r>
            <w:r w:rsidR="00BC2E8F" w:rsidRPr="00357F9A">
              <w:rPr>
                <w:rFonts w:cs="Arial"/>
                <w:b/>
                <w:color w:val="0070C0"/>
                <w:sz w:val="56"/>
                <w:szCs w:val="36"/>
              </w:rPr>
              <w:t>%</w:t>
            </w:r>
          </w:p>
        </w:tc>
      </w:tr>
      <w:tr w:rsidR="005847CD" w:rsidRPr="00B35A73" w14:paraId="5A205429" w14:textId="77777777" w:rsidTr="0047155F">
        <w:trPr>
          <w:trHeight w:val="87"/>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17A013FD" w14:textId="390BC3E8" w:rsidR="005847CD" w:rsidRDefault="005847CD" w:rsidP="00E309F7">
            <w:pPr>
              <w:rPr>
                <w:rFonts w:cs="Arial"/>
                <w:b/>
                <w:color w:val="0070C0"/>
                <w:sz w:val="36"/>
                <w:szCs w:val="36"/>
              </w:rPr>
            </w:pPr>
          </w:p>
          <w:p w14:paraId="732B9E02" w14:textId="5C53819E" w:rsidR="00BC2E8F" w:rsidRDefault="00BC2E8F" w:rsidP="00E309F7">
            <w:pPr>
              <w:rPr>
                <w:rFonts w:cs="Arial"/>
                <w:b/>
                <w:color w:val="0070C0"/>
                <w:sz w:val="36"/>
                <w:szCs w:val="36"/>
              </w:rPr>
            </w:pPr>
          </w:p>
          <w:p w14:paraId="6B59AF68" w14:textId="03A0870A" w:rsidR="00BC2E8F" w:rsidRDefault="00BC2E8F" w:rsidP="00E309F7">
            <w:pPr>
              <w:rPr>
                <w:rFonts w:cs="Arial"/>
                <w:b/>
                <w:color w:val="0070C0"/>
                <w:sz w:val="36"/>
                <w:szCs w:val="36"/>
              </w:rPr>
            </w:pPr>
          </w:p>
          <w:p w14:paraId="61163216" w14:textId="0726A2A4" w:rsidR="00BC2E8F" w:rsidRDefault="00BC2E8F" w:rsidP="00E309F7">
            <w:pPr>
              <w:rPr>
                <w:rFonts w:cs="Arial"/>
                <w:b/>
                <w:color w:val="0070C0"/>
                <w:sz w:val="36"/>
                <w:szCs w:val="36"/>
              </w:rPr>
            </w:pPr>
          </w:p>
          <w:p w14:paraId="2852B711" w14:textId="77777777" w:rsidR="00BC2E8F" w:rsidRDefault="00BC2E8F" w:rsidP="00E309F7">
            <w:pPr>
              <w:rPr>
                <w:rFonts w:cs="Arial"/>
                <w:b/>
                <w:color w:val="0070C0"/>
                <w:sz w:val="36"/>
                <w:szCs w:val="36"/>
              </w:rPr>
            </w:pPr>
          </w:p>
          <w:p w14:paraId="55668C47" w14:textId="1EA20BCB" w:rsidR="003A268A" w:rsidRPr="003A268A" w:rsidRDefault="003A268A" w:rsidP="00E309F7">
            <w:pPr>
              <w:rPr>
                <w:rFonts w:cs="Arial"/>
                <w:b/>
                <w:color w:val="0070C0"/>
                <w:sz w:val="24"/>
                <w:szCs w:val="24"/>
              </w:rPr>
            </w:pPr>
          </w:p>
        </w:tc>
      </w:tr>
      <w:tr w:rsidR="0080333B" w:rsidRPr="00B35A73" w14:paraId="2C68579A" w14:textId="77777777" w:rsidTr="0047155F">
        <w:trPr>
          <w:trHeight w:val="87"/>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02A5C44C" w14:textId="77777777" w:rsidR="0080333B" w:rsidRDefault="0080333B" w:rsidP="00E309F7">
            <w:pPr>
              <w:rPr>
                <w:rFonts w:cs="Arial"/>
                <w:b/>
                <w:color w:val="0070C0"/>
                <w:sz w:val="36"/>
                <w:szCs w:val="36"/>
              </w:rPr>
            </w:pPr>
          </w:p>
        </w:tc>
      </w:tr>
      <w:tr w:rsidR="0080333B" w:rsidRPr="00357F9A" w14:paraId="793B2708"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DB1CE11" w14:textId="77777777" w:rsidR="0080333B" w:rsidRPr="00357F9A" w:rsidRDefault="0080333B" w:rsidP="000222CF">
            <w:pPr>
              <w:jc w:val="center"/>
              <w:rPr>
                <w:rFonts w:cs="Arial"/>
                <w:b/>
                <w:color w:val="0070C0"/>
                <w:sz w:val="56"/>
                <w:szCs w:val="36"/>
              </w:rPr>
            </w:pPr>
            <w:r>
              <w:rPr>
                <w:noProof/>
              </w:rPr>
              <w:lastRenderedPageBreak/>
              <w:drawing>
                <wp:anchor distT="0" distB="0" distL="114300" distR="114300" simplePos="0" relativeHeight="251865600" behindDoc="0" locked="0" layoutInCell="1" allowOverlap="1" wp14:anchorId="23B10EDB" wp14:editId="5A93A958">
                  <wp:simplePos x="0" y="0"/>
                  <wp:positionH relativeFrom="margin">
                    <wp:posOffset>2087880</wp:posOffset>
                  </wp:positionH>
                  <wp:positionV relativeFrom="page">
                    <wp:posOffset>-45720</wp:posOffset>
                  </wp:positionV>
                  <wp:extent cx="379095" cy="403225"/>
                  <wp:effectExtent l="6985" t="0" r="8890" b="889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szCs w:val="48"/>
              </w:rPr>
              <w:t>PROCESSING</w:t>
            </w:r>
          </w:p>
        </w:tc>
      </w:tr>
      <w:tr w:rsidR="0080333B" w:rsidRPr="00935C66" w14:paraId="116D3A98" w14:textId="77777777" w:rsidTr="0047155F">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6D555B55" w14:textId="36390D6F" w:rsidR="0080333B" w:rsidRPr="002B5351" w:rsidRDefault="0080333B" w:rsidP="000222C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 xml:space="preserve">Monthly </w:t>
            </w:r>
            <w:r w:rsidR="004432CD">
              <w:rPr>
                <w:rFonts w:asciiTheme="majorHAnsi" w:hAnsiTheme="majorHAnsi" w:cs="Arial"/>
                <w:b/>
                <w:sz w:val="32"/>
                <w:szCs w:val="36"/>
              </w:rPr>
              <w:t xml:space="preserve">SNAP </w:t>
            </w:r>
            <w:r>
              <w:rPr>
                <w:rFonts w:asciiTheme="majorHAnsi" w:hAnsiTheme="majorHAnsi" w:cs="Arial"/>
                <w:b/>
                <w:sz w:val="32"/>
                <w:szCs w:val="36"/>
              </w:rPr>
              <w:t>Applications Received</w:t>
            </w:r>
          </w:p>
          <w:p w14:paraId="7E9DCEA0" w14:textId="629AFF60" w:rsidR="0080333B" w:rsidRPr="00E937F0" w:rsidRDefault="0047155F" w:rsidP="000222CF">
            <w:pPr>
              <w:rPr>
                <w:rFonts w:asciiTheme="majorHAnsi" w:hAnsiTheme="majorHAnsi" w:cs="Arial"/>
                <w:sz w:val="24"/>
                <w:szCs w:val="24"/>
              </w:rPr>
            </w:pPr>
            <w:r>
              <w:rPr>
                <w:rFonts w:ascii="Arial" w:hAnsi="Arial" w:cs="Arial"/>
                <w:noProof/>
              </w:rPr>
              <w:drawing>
                <wp:anchor distT="0" distB="0" distL="114300" distR="114300" simplePos="0" relativeHeight="251870720" behindDoc="0" locked="0" layoutInCell="1" allowOverlap="1" wp14:anchorId="50AD4640" wp14:editId="7C4D4CAD">
                  <wp:simplePos x="0" y="0"/>
                  <wp:positionH relativeFrom="column">
                    <wp:posOffset>352425</wp:posOffset>
                  </wp:positionH>
                  <wp:positionV relativeFrom="page">
                    <wp:posOffset>398145</wp:posOffset>
                  </wp:positionV>
                  <wp:extent cx="5568950" cy="2078990"/>
                  <wp:effectExtent l="0" t="0" r="0" b="0"/>
                  <wp:wrapNone/>
                  <wp:docPr id="330" name="Chart 3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tc>
        <w:tc>
          <w:tcPr>
            <w:tcW w:w="2700" w:type="dxa"/>
            <w:gridSpan w:val="2"/>
            <w:tcBorders>
              <w:top w:val="nil"/>
              <w:right w:val="single" w:sz="18" w:space="0" w:color="E7E6E6" w:themeColor="background2"/>
            </w:tcBorders>
            <w:shd w:val="clear" w:color="auto" w:fill="EDEDED" w:themeFill="accent3" w:themeFillTint="33"/>
          </w:tcPr>
          <w:p w14:paraId="070CCEFB" w14:textId="1E9AE257" w:rsidR="00DB04DB" w:rsidRPr="00DB04DB" w:rsidRDefault="00335FC4" w:rsidP="00EE6DC6">
            <w:pPr>
              <w:jc w:val="center"/>
              <w:rPr>
                <w:rFonts w:cs="Arial"/>
                <w:b/>
                <w:color w:val="0070C0"/>
                <w:sz w:val="56"/>
                <w:szCs w:val="36"/>
              </w:rPr>
            </w:pPr>
            <w:r>
              <w:rPr>
                <w:rFonts w:cs="Arial"/>
                <w:b/>
                <w:color w:val="0070C0"/>
                <w:sz w:val="56"/>
                <w:szCs w:val="36"/>
              </w:rPr>
              <w:t>21,499</w:t>
            </w:r>
          </w:p>
        </w:tc>
      </w:tr>
      <w:tr w:rsidR="0080333B" w14:paraId="5453B37B" w14:textId="77777777" w:rsidTr="0047155F">
        <w:trPr>
          <w:trHeight w:val="2910"/>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39F1CA34" w14:textId="30E7D0BB" w:rsidR="0080333B" w:rsidRDefault="0080333B" w:rsidP="000222CF">
            <w:pPr>
              <w:jc w:val="center"/>
              <w:rPr>
                <w:rFonts w:asciiTheme="majorHAnsi" w:hAnsiTheme="majorHAnsi" w:cs="Arial"/>
                <w:b/>
                <w:szCs w:val="24"/>
              </w:rPr>
            </w:pPr>
          </w:p>
          <w:p w14:paraId="0BE6F6C6" w14:textId="77777777" w:rsidR="0080333B" w:rsidRDefault="0080333B" w:rsidP="000222CF">
            <w:pPr>
              <w:jc w:val="center"/>
              <w:rPr>
                <w:rFonts w:asciiTheme="majorHAnsi" w:hAnsiTheme="majorHAnsi" w:cs="Arial"/>
                <w:b/>
                <w:szCs w:val="24"/>
              </w:rPr>
            </w:pPr>
          </w:p>
          <w:p w14:paraId="3695C127" w14:textId="77777777" w:rsidR="0080333B" w:rsidRDefault="0080333B" w:rsidP="000222CF">
            <w:pPr>
              <w:jc w:val="center"/>
              <w:rPr>
                <w:rFonts w:asciiTheme="majorHAnsi" w:hAnsiTheme="majorHAnsi" w:cs="Arial"/>
                <w:b/>
                <w:szCs w:val="24"/>
              </w:rPr>
            </w:pPr>
          </w:p>
          <w:p w14:paraId="1B358D43" w14:textId="77777777" w:rsidR="0080333B" w:rsidRDefault="0080333B" w:rsidP="000222CF">
            <w:pPr>
              <w:jc w:val="center"/>
              <w:rPr>
                <w:rFonts w:asciiTheme="majorHAnsi" w:hAnsiTheme="majorHAnsi" w:cs="Arial"/>
                <w:b/>
                <w:szCs w:val="24"/>
              </w:rPr>
            </w:pPr>
          </w:p>
          <w:p w14:paraId="70790679" w14:textId="77777777" w:rsidR="0080333B" w:rsidRDefault="0080333B" w:rsidP="000222CF">
            <w:pPr>
              <w:jc w:val="center"/>
              <w:rPr>
                <w:rFonts w:asciiTheme="majorHAnsi" w:hAnsiTheme="majorHAnsi" w:cs="Arial"/>
                <w:b/>
                <w:szCs w:val="24"/>
              </w:rPr>
            </w:pPr>
          </w:p>
          <w:p w14:paraId="6DFA4691" w14:textId="77777777" w:rsidR="0080333B" w:rsidRDefault="0080333B" w:rsidP="000222CF">
            <w:pPr>
              <w:jc w:val="center"/>
              <w:rPr>
                <w:rFonts w:asciiTheme="majorHAnsi" w:hAnsiTheme="majorHAnsi" w:cs="Arial"/>
                <w:b/>
                <w:szCs w:val="24"/>
              </w:rPr>
            </w:pPr>
          </w:p>
          <w:p w14:paraId="35721732" w14:textId="77777777" w:rsidR="0080333B" w:rsidRDefault="0080333B" w:rsidP="000222CF">
            <w:pPr>
              <w:jc w:val="center"/>
              <w:rPr>
                <w:rFonts w:asciiTheme="majorHAnsi" w:hAnsiTheme="majorHAnsi" w:cs="Arial"/>
                <w:b/>
                <w:szCs w:val="24"/>
              </w:rPr>
            </w:pPr>
          </w:p>
          <w:p w14:paraId="74F0B001" w14:textId="77777777" w:rsidR="0080333B" w:rsidRDefault="0080333B" w:rsidP="000222CF">
            <w:pPr>
              <w:jc w:val="center"/>
              <w:rPr>
                <w:rFonts w:asciiTheme="majorHAnsi" w:hAnsiTheme="majorHAnsi" w:cs="Arial"/>
                <w:b/>
                <w:szCs w:val="24"/>
              </w:rPr>
            </w:pPr>
          </w:p>
          <w:p w14:paraId="509D0435" w14:textId="77777777" w:rsidR="0080333B" w:rsidRDefault="0080333B" w:rsidP="000222CF">
            <w:pPr>
              <w:jc w:val="center"/>
              <w:rPr>
                <w:rFonts w:asciiTheme="majorHAnsi" w:hAnsiTheme="majorHAnsi" w:cs="Arial"/>
                <w:b/>
                <w:szCs w:val="24"/>
              </w:rPr>
            </w:pPr>
          </w:p>
          <w:p w14:paraId="32B74A09" w14:textId="77777777" w:rsidR="0080333B" w:rsidRDefault="0080333B" w:rsidP="000222CF">
            <w:pPr>
              <w:jc w:val="center"/>
              <w:rPr>
                <w:rFonts w:asciiTheme="majorHAnsi" w:hAnsiTheme="majorHAnsi" w:cs="Arial"/>
                <w:b/>
                <w:szCs w:val="24"/>
              </w:rPr>
            </w:pPr>
          </w:p>
          <w:p w14:paraId="266D90AB" w14:textId="1817803B" w:rsidR="0080333B" w:rsidRDefault="0080333B" w:rsidP="0080333B">
            <w:pPr>
              <w:rPr>
                <w:rFonts w:asciiTheme="majorHAnsi" w:hAnsiTheme="majorHAnsi" w:cs="Arial"/>
                <w:b/>
                <w:szCs w:val="24"/>
              </w:rPr>
            </w:pPr>
          </w:p>
        </w:tc>
      </w:tr>
      <w:tr w:rsidR="0047155F" w:rsidRPr="00935C66" w14:paraId="3441C7D6" w14:textId="77777777" w:rsidTr="0047155F">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798D5AD" w14:textId="2848F1CE"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TAFDC Applications Received</w:t>
            </w:r>
          </w:p>
          <w:p w14:paraId="29BEA5D3" w14:textId="13C715C0"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2768" behindDoc="0" locked="0" layoutInCell="1" allowOverlap="1" wp14:anchorId="47806E33" wp14:editId="4D5F807B">
                  <wp:simplePos x="0" y="0"/>
                  <wp:positionH relativeFrom="column">
                    <wp:posOffset>421005</wp:posOffset>
                  </wp:positionH>
                  <wp:positionV relativeFrom="page">
                    <wp:posOffset>351155</wp:posOffset>
                  </wp:positionV>
                  <wp:extent cx="5568950" cy="207899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11EC6094" w14:textId="528FB3BC" w:rsidR="0047155F" w:rsidRPr="00935C66" w:rsidRDefault="00335FC4" w:rsidP="00D4109B">
            <w:pPr>
              <w:jc w:val="center"/>
              <w:rPr>
                <w:rFonts w:cs="Arial"/>
                <w:b/>
                <w:color w:val="0070C0"/>
                <w:sz w:val="24"/>
                <w:szCs w:val="24"/>
              </w:rPr>
            </w:pPr>
            <w:r>
              <w:rPr>
                <w:rFonts w:cs="Arial"/>
                <w:b/>
                <w:color w:val="0070C0"/>
                <w:sz w:val="56"/>
                <w:szCs w:val="36"/>
              </w:rPr>
              <w:t>3,142</w:t>
            </w:r>
          </w:p>
        </w:tc>
      </w:tr>
      <w:tr w:rsidR="0047155F" w:rsidRPr="00D742DF" w14:paraId="56EEA617" w14:textId="77777777" w:rsidTr="002C3E4D">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0F88F5E8" w14:textId="74FFC8CB" w:rsidR="0047155F" w:rsidRDefault="0047155F" w:rsidP="0047155F">
            <w:pPr>
              <w:rPr>
                <w:rFonts w:cs="Arial"/>
                <w:sz w:val="36"/>
                <w:szCs w:val="36"/>
              </w:rPr>
            </w:pPr>
          </w:p>
          <w:p w14:paraId="144E7DB5" w14:textId="77777777" w:rsidR="0047155F" w:rsidRDefault="0047155F" w:rsidP="0047155F">
            <w:pPr>
              <w:rPr>
                <w:rFonts w:cs="Arial"/>
                <w:sz w:val="36"/>
                <w:szCs w:val="36"/>
              </w:rPr>
            </w:pPr>
          </w:p>
          <w:p w14:paraId="22394A9E" w14:textId="77777777" w:rsidR="0047155F" w:rsidRDefault="0047155F" w:rsidP="0047155F">
            <w:pPr>
              <w:rPr>
                <w:rFonts w:cs="Arial"/>
                <w:sz w:val="36"/>
                <w:szCs w:val="36"/>
              </w:rPr>
            </w:pPr>
          </w:p>
          <w:p w14:paraId="0AF05C47" w14:textId="77777777" w:rsidR="0047155F" w:rsidRDefault="0047155F" w:rsidP="0047155F">
            <w:pPr>
              <w:rPr>
                <w:rFonts w:cs="Arial"/>
                <w:sz w:val="36"/>
                <w:szCs w:val="36"/>
              </w:rPr>
            </w:pPr>
          </w:p>
          <w:p w14:paraId="485A9ABA" w14:textId="77777777" w:rsidR="0047155F" w:rsidRPr="00D742DF" w:rsidRDefault="0047155F" w:rsidP="0047155F">
            <w:pPr>
              <w:rPr>
                <w:rFonts w:cs="Arial"/>
                <w:sz w:val="36"/>
                <w:szCs w:val="36"/>
              </w:rPr>
            </w:pPr>
          </w:p>
        </w:tc>
      </w:tr>
      <w:tr w:rsidR="0047155F" w14:paraId="343332DB" w14:textId="77777777" w:rsidTr="0047155F">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7D12C589" w14:textId="7DB5779A"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EAEDC Applications Received</w:t>
            </w:r>
          </w:p>
          <w:p w14:paraId="48215E41" w14:textId="7576FE35"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4816" behindDoc="0" locked="0" layoutInCell="1" allowOverlap="1" wp14:anchorId="47539052" wp14:editId="3D6C89B4">
                  <wp:simplePos x="0" y="0"/>
                  <wp:positionH relativeFrom="column">
                    <wp:posOffset>421005</wp:posOffset>
                  </wp:positionH>
                  <wp:positionV relativeFrom="page">
                    <wp:posOffset>428625</wp:posOffset>
                  </wp:positionV>
                  <wp:extent cx="5568950" cy="207899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4329C339" w14:textId="68AC7BA1" w:rsidR="0047155F" w:rsidRDefault="0047155F" w:rsidP="00851E7D">
            <w:pPr>
              <w:jc w:val="center"/>
              <w:rPr>
                <w:rFonts w:cs="Arial"/>
                <w:b/>
                <w:color w:val="0070C0"/>
                <w:sz w:val="36"/>
                <w:szCs w:val="36"/>
              </w:rPr>
            </w:pPr>
            <w:r>
              <w:rPr>
                <w:rFonts w:cs="Arial"/>
                <w:b/>
                <w:color w:val="0070C0"/>
                <w:sz w:val="56"/>
                <w:szCs w:val="36"/>
              </w:rPr>
              <w:t>2,</w:t>
            </w:r>
            <w:r w:rsidR="00C50703">
              <w:rPr>
                <w:rFonts w:cs="Arial"/>
                <w:b/>
                <w:color w:val="0070C0"/>
                <w:sz w:val="56"/>
                <w:szCs w:val="36"/>
              </w:rPr>
              <w:t>376</w:t>
            </w:r>
          </w:p>
        </w:tc>
      </w:tr>
      <w:tr w:rsidR="0047155F" w:rsidRPr="003A268A" w14:paraId="2069E8D0" w14:textId="77777777" w:rsidTr="002C3E4D">
        <w:trPr>
          <w:trHeight w:val="3180"/>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2B32CA89" w14:textId="62731EF1" w:rsidR="0047155F" w:rsidRDefault="0047155F" w:rsidP="0047155F">
            <w:pPr>
              <w:rPr>
                <w:rFonts w:cs="Arial"/>
                <w:b/>
                <w:color w:val="0070C0"/>
                <w:sz w:val="36"/>
                <w:szCs w:val="36"/>
              </w:rPr>
            </w:pPr>
          </w:p>
          <w:p w14:paraId="5690AE7A" w14:textId="77777777" w:rsidR="0047155F" w:rsidRDefault="0047155F" w:rsidP="0047155F">
            <w:pPr>
              <w:rPr>
                <w:rFonts w:cs="Arial"/>
                <w:b/>
                <w:color w:val="0070C0"/>
                <w:sz w:val="36"/>
                <w:szCs w:val="36"/>
              </w:rPr>
            </w:pPr>
          </w:p>
          <w:p w14:paraId="07826DD1" w14:textId="77777777" w:rsidR="0047155F" w:rsidRDefault="0047155F" w:rsidP="0047155F">
            <w:pPr>
              <w:rPr>
                <w:rFonts w:cs="Arial"/>
                <w:b/>
                <w:color w:val="0070C0"/>
                <w:sz w:val="36"/>
                <w:szCs w:val="36"/>
              </w:rPr>
            </w:pPr>
          </w:p>
          <w:p w14:paraId="31BBA931" w14:textId="77777777" w:rsidR="0047155F" w:rsidRDefault="0047155F" w:rsidP="0047155F">
            <w:pPr>
              <w:rPr>
                <w:rFonts w:cs="Arial"/>
                <w:b/>
                <w:color w:val="0070C0"/>
                <w:sz w:val="36"/>
                <w:szCs w:val="36"/>
              </w:rPr>
            </w:pPr>
          </w:p>
          <w:p w14:paraId="07569478" w14:textId="77777777" w:rsidR="0047155F" w:rsidRDefault="0047155F" w:rsidP="0047155F">
            <w:pPr>
              <w:rPr>
                <w:rFonts w:cs="Arial"/>
                <w:b/>
                <w:color w:val="0070C0"/>
                <w:sz w:val="36"/>
                <w:szCs w:val="36"/>
              </w:rPr>
            </w:pPr>
          </w:p>
          <w:p w14:paraId="1F8A8701" w14:textId="77777777" w:rsidR="0047155F" w:rsidRPr="003A268A" w:rsidRDefault="0047155F" w:rsidP="0047155F">
            <w:pPr>
              <w:rPr>
                <w:rFonts w:cs="Arial"/>
                <w:b/>
                <w:color w:val="0070C0"/>
                <w:sz w:val="24"/>
                <w:szCs w:val="24"/>
              </w:rPr>
            </w:pPr>
          </w:p>
        </w:tc>
      </w:tr>
    </w:tbl>
    <w:tbl>
      <w:tblPr>
        <w:tblStyle w:val="TableGrid"/>
        <w:tblW w:w="0" w:type="auto"/>
        <w:tblInd w:w="-113" w:type="dxa"/>
        <w:tblLayout w:type="fixed"/>
        <w:tblLook w:val="04A0" w:firstRow="1" w:lastRow="0" w:firstColumn="1" w:lastColumn="0" w:noHBand="0" w:noVBand="1"/>
      </w:tblPr>
      <w:tblGrid>
        <w:gridCol w:w="45"/>
        <w:gridCol w:w="1512"/>
        <w:gridCol w:w="1878"/>
        <w:gridCol w:w="1828"/>
        <w:gridCol w:w="1563"/>
        <w:gridCol w:w="3393"/>
      </w:tblGrid>
      <w:tr w:rsidR="005E09EC" w14:paraId="75A56226" w14:textId="77777777" w:rsidTr="00F169C0">
        <w:trPr>
          <w:gridBefore w:val="1"/>
          <w:wBefore w:w="45" w:type="dxa"/>
          <w:trHeight w:val="691"/>
        </w:trPr>
        <w:tc>
          <w:tcPr>
            <w:tcW w:w="10174" w:type="dxa"/>
            <w:gridSpan w:val="5"/>
            <w:tcBorders>
              <w:top w:val="single" w:sz="18" w:space="0" w:color="E7E6E6" w:themeColor="background2"/>
              <w:left w:val="single" w:sz="18" w:space="0" w:color="E7E6E6" w:themeColor="background2"/>
              <w:bottom w:val="nil"/>
              <w:right w:val="single" w:sz="18" w:space="0" w:color="E7E6E6" w:themeColor="background2"/>
            </w:tcBorders>
            <w:shd w:val="clear" w:color="auto" w:fill="4472C4" w:themeFill="accent5"/>
            <w:vAlign w:val="center"/>
          </w:tcPr>
          <w:p w14:paraId="73393B50" w14:textId="32C4425E" w:rsidR="005E09EC" w:rsidRPr="005E09EC" w:rsidRDefault="005E09EC" w:rsidP="005E09EC">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52288" behindDoc="0" locked="0" layoutInCell="1" allowOverlap="1" wp14:anchorId="5A50AE73" wp14:editId="317D4439">
                  <wp:simplePos x="0" y="0"/>
                  <wp:positionH relativeFrom="column">
                    <wp:posOffset>1562100</wp:posOffset>
                  </wp:positionH>
                  <wp:positionV relativeFrom="paragraph">
                    <wp:posOffset>6350</wp:posOffset>
                  </wp:positionV>
                  <wp:extent cx="344805" cy="297815"/>
                  <wp:effectExtent l="0" t="0" r="0" b="698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4828">
              <w:rPr>
                <w:rFonts w:cs="Arial"/>
                <w:b/>
                <w:color w:val="FFFFFF" w:themeColor="background1"/>
                <w:sz w:val="40"/>
              </w:rPr>
              <w:t>EAEDC</w:t>
            </w:r>
            <w:r>
              <w:rPr>
                <w:rFonts w:cs="Arial"/>
                <w:b/>
                <w:color w:val="FFFFFF" w:themeColor="background1"/>
                <w:sz w:val="40"/>
              </w:rPr>
              <w:t xml:space="preserve"> ENROLLMENT</w:t>
            </w:r>
          </w:p>
        </w:tc>
      </w:tr>
      <w:tr w:rsidR="00A12822" w14:paraId="493EEB1A" w14:textId="77777777" w:rsidTr="00F169C0">
        <w:trPr>
          <w:gridBefore w:val="1"/>
          <w:wBefore w:w="45" w:type="dxa"/>
        </w:trPr>
        <w:tc>
          <w:tcPr>
            <w:tcW w:w="5218" w:type="dxa"/>
            <w:gridSpan w:val="3"/>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76B6A36D" w14:textId="77777777" w:rsidR="00A12822" w:rsidRPr="00A12822" w:rsidRDefault="00A12822" w:rsidP="00A12822">
            <w:pPr>
              <w:rPr>
                <w:rFonts w:asciiTheme="majorHAnsi" w:hAnsiTheme="majorHAnsi" w:cs="Arial"/>
                <w:sz w:val="32"/>
                <w:szCs w:val="36"/>
              </w:rPr>
            </w:pPr>
          </w:p>
          <w:p w14:paraId="5FEFE26A" w14:textId="0E8C1923" w:rsidR="00A12822" w:rsidRPr="00A12822" w:rsidRDefault="00A12822" w:rsidP="00A12822">
            <w:pPr>
              <w:jc w:val="center"/>
              <w:rPr>
                <w:rFonts w:asciiTheme="majorHAnsi" w:hAnsiTheme="majorHAnsi" w:cs="Arial"/>
                <w:sz w:val="36"/>
                <w:szCs w:val="36"/>
              </w:rPr>
            </w:pPr>
            <w:r w:rsidRPr="00A12822">
              <w:rPr>
                <w:rFonts w:asciiTheme="majorHAnsi" w:hAnsiTheme="majorHAnsi" w:cs="Arial"/>
                <w:sz w:val="40"/>
                <w:szCs w:val="36"/>
              </w:rPr>
              <w:t xml:space="preserve">EAEDC </w:t>
            </w:r>
            <w:r w:rsidR="00AB4828">
              <w:rPr>
                <w:rFonts w:asciiTheme="majorHAnsi" w:hAnsiTheme="majorHAnsi" w:cs="Arial"/>
                <w:sz w:val="40"/>
                <w:szCs w:val="36"/>
              </w:rPr>
              <w:t>Recipients</w:t>
            </w:r>
            <w:r w:rsidRPr="00A12822">
              <w:rPr>
                <w:rFonts w:asciiTheme="majorHAnsi" w:hAnsiTheme="majorHAnsi" w:cs="Arial"/>
                <w:sz w:val="40"/>
                <w:szCs w:val="36"/>
              </w:rPr>
              <w:t xml:space="preserve"> </w:t>
            </w:r>
            <w:r w:rsidR="00DA2AD5">
              <w:rPr>
                <w:rFonts w:cs="Arial"/>
                <w:b/>
                <w:color w:val="4472C4" w:themeColor="accent5"/>
                <w:sz w:val="56"/>
                <w:szCs w:val="36"/>
              </w:rPr>
              <w:t>20,506</w:t>
            </w:r>
          </w:p>
          <w:p w14:paraId="66B02CB6" w14:textId="55089653" w:rsidR="002C3E4D" w:rsidRDefault="00DE26A6" w:rsidP="00A12822">
            <w:pPr>
              <w:rPr>
                <w:rFonts w:asciiTheme="majorHAnsi" w:hAnsiTheme="majorHAnsi" w:cs="Arial"/>
                <w:sz w:val="40"/>
                <w:szCs w:val="36"/>
              </w:rPr>
            </w:pPr>
            <w:r>
              <w:rPr>
                <w:rFonts w:asciiTheme="majorHAnsi" w:hAnsiTheme="majorHAnsi" w:cs="Arial"/>
                <w:sz w:val="40"/>
                <w:szCs w:val="36"/>
              </w:rPr>
              <w:t xml:space="preserve"> </w:t>
            </w:r>
          </w:p>
        </w:tc>
        <w:tc>
          <w:tcPr>
            <w:tcW w:w="4956"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64B32FD5" w14:textId="2EBB2969" w:rsidR="00C473C9" w:rsidRPr="00E96F2A" w:rsidRDefault="00AB4828" w:rsidP="00BF1A3B">
            <w:pPr>
              <w:rPr>
                <w:rFonts w:cs="Arial"/>
                <w:b/>
                <w:color w:val="4472C4" w:themeColor="accent5"/>
                <w:sz w:val="56"/>
                <w:szCs w:val="36"/>
              </w:rPr>
            </w:pPr>
            <w:r>
              <w:rPr>
                <w:rFonts w:asciiTheme="majorHAnsi" w:hAnsiTheme="majorHAnsi" w:cs="Arial"/>
                <w:sz w:val="40"/>
                <w:szCs w:val="36"/>
              </w:rPr>
              <w:t xml:space="preserve">EAEDC </w:t>
            </w:r>
            <w:r w:rsidR="00A12822">
              <w:rPr>
                <w:rFonts w:asciiTheme="majorHAnsi" w:hAnsiTheme="majorHAnsi" w:cs="Arial"/>
                <w:sz w:val="40"/>
                <w:szCs w:val="36"/>
              </w:rPr>
              <w:t xml:space="preserve">Households </w:t>
            </w:r>
            <w:r w:rsidR="00DA2AD5">
              <w:rPr>
                <w:rFonts w:cs="Arial"/>
                <w:b/>
                <w:color w:val="4472C4" w:themeColor="accent5"/>
                <w:sz w:val="56"/>
                <w:szCs w:val="36"/>
              </w:rPr>
              <w:t>20,295</w:t>
            </w:r>
          </w:p>
        </w:tc>
      </w:tr>
      <w:tr w:rsidR="00E96F2A" w14:paraId="6949A3FA" w14:textId="77777777" w:rsidTr="00F169C0">
        <w:trPr>
          <w:gridBefore w:val="1"/>
          <w:wBefore w:w="45" w:type="dxa"/>
        </w:trPr>
        <w:tc>
          <w:tcPr>
            <w:tcW w:w="3390"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3B21FFB" w14:textId="6039FA06" w:rsidR="00E96F2A" w:rsidRDefault="00C46C5D" w:rsidP="00C46C5D">
            <w:pPr>
              <w:jc w:val="center"/>
              <w:rPr>
                <w:rFonts w:cs="Arial"/>
                <w:b/>
                <w:color w:val="4472C4" w:themeColor="accent5"/>
                <w:sz w:val="36"/>
                <w:szCs w:val="36"/>
              </w:rPr>
            </w:pPr>
            <w:r w:rsidRPr="00C46C5D">
              <w:rPr>
                <w:rFonts w:asciiTheme="majorHAnsi" w:hAnsiTheme="majorHAnsi" w:cs="Arial"/>
                <w:sz w:val="28"/>
                <w:szCs w:val="28"/>
              </w:rPr>
              <w:t>Recipients Age 60+</w:t>
            </w:r>
            <w:r w:rsidRPr="00BB682D">
              <w:rPr>
                <w:rFonts w:asciiTheme="majorHAnsi" w:hAnsiTheme="majorHAnsi" w:cs="Arial"/>
                <w:sz w:val="16"/>
                <w:szCs w:val="16"/>
              </w:rPr>
              <w:t xml:space="preserve"> </w:t>
            </w:r>
            <w:r>
              <w:rPr>
                <w:rFonts w:cs="Arial"/>
                <w:b/>
                <w:color w:val="4472C4" w:themeColor="accent5"/>
                <w:sz w:val="36"/>
                <w:szCs w:val="36"/>
              </w:rPr>
              <w:t>10,</w:t>
            </w:r>
            <w:r w:rsidR="00DA2AD5">
              <w:rPr>
                <w:rFonts w:cs="Arial"/>
                <w:b/>
                <w:color w:val="4472C4" w:themeColor="accent5"/>
                <w:sz w:val="36"/>
                <w:szCs w:val="36"/>
              </w:rPr>
              <w:t>487</w:t>
            </w:r>
          </w:p>
          <w:p w14:paraId="0BCAACA0" w14:textId="22F67EC1" w:rsidR="00DE26A6" w:rsidRPr="00DE26A6" w:rsidRDefault="00DE26A6" w:rsidP="00C46C5D">
            <w:pPr>
              <w:jc w:val="center"/>
              <w:rPr>
                <w:rFonts w:asciiTheme="majorHAnsi" w:hAnsiTheme="majorHAnsi" w:cs="Arial"/>
                <w:sz w:val="32"/>
                <w:szCs w:val="32"/>
              </w:rPr>
            </w:pPr>
          </w:p>
        </w:tc>
        <w:tc>
          <w:tcPr>
            <w:tcW w:w="3391"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58CC019" w14:textId="3F1CDA3A" w:rsidR="00E96F2A" w:rsidRDefault="00C46C5D" w:rsidP="00C46C5D">
            <w:pPr>
              <w:jc w:val="center"/>
              <w:rPr>
                <w:rFonts w:cs="Arial"/>
                <w:b/>
                <w:color w:val="4472C4" w:themeColor="accent5"/>
                <w:sz w:val="36"/>
                <w:szCs w:val="36"/>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r w:rsidR="00BF1A3B">
              <w:rPr>
                <w:rFonts w:cs="Arial"/>
                <w:b/>
                <w:color w:val="4472C4" w:themeColor="accent5"/>
                <w:sz w:val="36"/>
                <w:szCs w:val="36"/>
              </w:rPr>
              <w:t>10</w:t>
            </w:r>
            <w:r w:rsidR="00BB682D">
              <w:rPr>
                <w:rFonts w:cs="Arial"/>
                <w:b/>
                <w:color w:val="4472C4" w:themeColor="accent5"/>
                <w:sz w:val="36"/>
                <w:szCs w:val="36"/>
              </w:rPr>
              <w:t>,</w:t>
            </w:r>
            <w:r w:rsidR="00DA2AD5">
              <w:rPr>
                <w:rFonts w:cs="Arial"/>
                <w:b/>
                <w:color w:val="4472C4" w:themeColor="accent5"/>
                <w:sz w:val="36"/>
                <w:szCs w:val="36"/>
              </w:rPr>
              <w:t>769</w:t>
            </w:r>
          </w:p>
          <w:p w14:paraId="794D3343" w14:textId="17A4A0F2" w:rsidR="00DE26A6" w:rsidRPr="00DE26A6" w:rsidRDefault="00DE26A6" w:rsidP="00C46C5D">
            <w:pPr>
              <w:jc w:val="center"/>
              <w:rPr>
                <w:rFonts w:asciiTheme="majorHAnsi" w:hAnsiTheme="majorHAnsi" w:cs="Arial"/>
                <w:sz w:val="32"/>
                <w:szCs w:val="32"/>
              </w:rPr>
            </w:pPr>
          </w:p>
        </w:tc>
        <w:tc>
          <w:tcPr>
            <w:tcW w:w="3393" w:type="dxa"/>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7E30D35A" w14:textId="5D6DE94D" w:rsidR="00C46C5D" w:rsidRDefault="00C46C5D" w:rsidP="00C46C5D">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3088A773" w14:textId="6B035930" w:rsidR="00E96F2A" w:rsidRDefault="00DA2AD5" w:rsidP="00C46C5D">
            <w:pPr>
              <w:jc w:val="center"/>
              <w:rPr>
                <w:rFonts w:cs="Arial"/>
                <w:b/>
                <w:color w:val="4472C4" w:themeColor="accent5"/>
                <w:sz w:val="36"/>
                <w:szCs w:val="36"/>
              </w:rPr>
            </w:pPr>
            <w:r>
              <w:rPr>
                <w:rFonts w:cs="Arial"/>
                <w:b/>
                <w:color w:val="4472C4" w:themeColor="accent5"/>
                <w:sz w:val="36"/>
                <w:szCs w:val="36"/>
              </w:rPr>
              <w:t>543</w:t>
            </w:r>
          </w:p>
          <w:p w14:paraId="7DCAD490" w14:textId="32291FED" w:rsidR="00DE26A6" w:rsidRPr="00DE26A6" w:rsidRDefault="00DE26A6" w:rsidP="00C46C5D">
            <w:pPr>
              <w:jc w:val="center"/>
              <w:rPr>
                <w:rFonts w:asciiTheme="majorHAnsi" w:hAnsiTheme="majorHAnsi" w:cs="Arial"/>
                <w:sz w:val="32"/>
                <w:szCs w:val="32"/>
              </w:rPr>
            </w:pPr>
          </w:p>
        </w:tc>
      </w:tr>
      <w:tr w:rsidR="0005271E" w14:paraId="2186148C" w14:textId="77777777" w:rsidTr="00F169C0">
        <w:trPr>
          <w:gridBefore w:val="1"/>
          <w:wBefore w:w="45" w:type="dxa"/>
          <w:trHeight w:val="7056"/>
        </w:trPr>
        <w:tc>
          <w:tcPr>
            <w:tcW w:w="10174" w:type="dxa"/>
            <w:gridSpan w:val="5"/>
            <w:tcBorders>
              <w:top w:val="nil"/>
              <w:left w:val="single" w:sz="18" w:space="0" w:color="E7E6E6" w:themeColor="background2"/>
              <w:right w:val="nil"/>
            </w:tcBorders>
            <w:shd w:val="clear" w:color="auto" w:fill="E7E6E6" w:themeFill="background2"/>
          </w:tcPr>
          <w:tbl>
            <w:tblPr>
              <w:tblStyle w:val="TableGrid"/>
              <w:tblpPr w:vertAnchor="text" w:tblpX="-160" w:tblpY="1"/>
              <w:tblOverlap w:val="never"/>
              <w:tblW w:w="10073" w:type="dxa"/>
              <w:tblBorders>
                <w:top w:val="single" w:sz="18" w:space="0" w:color="0070C0"/>
                <w:left w:val="single" w:sz="18" w:space="0" w:color="E7E6E6" w:themeColor="background2"/>
                <w:bottom w:val="none" w:sz="0" w:space="0" w:color="auto"/>
                <w:right w:val="single" w:sz="18" w:space="0" w:color="E7E6E6" w:themeColor="background2"/>
                <w:insideH w:val="none" w:sz="0" w:space="0" w:color="auto"/>
                <w:insideV w:val="none" w:sz="0" w:space="0" w:color="auto"/>
              </w:tblBorders>
              <w:shd w:val="clear" w:color="auto" w:fill="EDEDED" w:themeFill="accent3" w:themeFillTint="33"/>
              <w:tblLayout w:type="fixed"/>
              <w:tblCellMar>
                <w:left w:w="115" w:type="dxa"/>
                <w:right w:w="115" w:type="dxa"/>
              </w:tblCellMar>
              <w:tblLook w:val="04A0" w:firstRow="1" w:lastRow="0" w:firstColumn="1" w:lastColumn="0" w:noHBand="0" w:noVBand="1"/>
            </w:tblPr>
            <w:tblGrid>
              <w:gridCol w:w="10073"/>
            </w:tblGrid>
            <w:tr w:rsidR="0005271E" w:rsidRPr="00010B8A" w14:paraId="3C838B04" w14:textId="77777777" w:rsidTr="007819CB">
              <w:trPr>
                <w:trHeight w:val="937"/>
              </w:trPr>
              <w:tc>
                <w:tcPr>
                  <w:tcW w:w="10073" w:type="dxa"/>
                  <w:shd w:val="clear" w:color="auto" w:fill="EDEDED" w:themeFill="accent3" w:themeFillTint="33"/>
                  <w:vAlign w:val="center"/>
                </w:tcPr>
                <w:p w14:paraId="0D44215D" w14:textId="7A5872B9" w:rsidR="0005271E" w:rsidRPr="00010B8A" w:rsidRDefault="0005271E" w:rsidP="0005271E">
                  <w:pPr>
                    <w:rPr>
                      <w:rFonts w:asciiTheme="majorHAnsi" w:hAnsiTheme="majorHAnsi" w:cs="Arial"/>
                      <w:b/>
                      <w:sz w:val="20"/>
                      <w:szCs w:val="24"/>
                    </w:rPr>
                  </w:pPr>
                  <w:r>
                    <w:rPr>
                      <w:rFonts w:asciiTheme="majorHAnsi" w:hAnsiTheme="majorHAnsi" w:cs="Arial"/>
                      <w:b/>
                      <w:sz w:val="32"/>
                      <w:szCs w:val="36"/>
                    </w:rPr>
                    <w:t>EAEDC</w:t>
                  </w:r>
                  <w:r w:rsidRPr="00010B8A">
                    <w:rPr>
                      <w:rFonts w:asciiTheme="majorHAnsi" w:hAnsiTheme="majorHAnsi" w:cs="Arial"/>
                      <w:b/>
                      <w:sz w:val="32"/>
                      <w:szCs w:val="36"/>
                    </w:rPr>
                    <w:t xml:space="preserve"> Caseload</w:t>
                  </w:r>
                  <w:r w:rsidRPr="00010B8A">
                    <w:rPr>
                      <w:rFonts w:asciiTheme="majorHAnsi" w:hAnsiTheme="majorHAnsi" w:cs="Arial"/>
                      <w:b/>
                      <w:sz w:val="20"/>
                      <w:szCs w:val="24"/>
                    </w:rPr>
                    <w:t xml:space="preserve"> </w:t>
                  </w:r>
                </w:p>
                <w:p w14:paraId="09C09793" w14:textId="2DA903BB" w:rsidR="0005271E" w:rsidRPr="00010B8A" w:rsidRDefault="0005271E" w:rsidP="00A47E4C">
                  <w:pPr>
                    <w:rPr>
                      <w:rFonts w:ascii="Arial" w:hAnsi="Arial" w:cs="Arial"/>
                      <w:noProof/>
                      <w:sz w:val="24"/>
                      <w:szCs w:val="24"/>
                    </w:rPr>
                  </w:pPr>
                  <w:r w:rsidRPr="00010B8A">
                    <w:rPr>
                      <w:i/>
                      <w:color w:val="000000" w:themeColor="text1"/>
                      <w:sz w:val="24"/>
                      <w:szCs w:val="24"/>
                    </w:rPr>
                    <w:t xml:space="preserve">This is the number of households receiving </w:t>
                  </w:r>
                  <w:r>
                    <w:rPr>
                      <w:i/>
                      <w:color w:val="000000" w:themeColor="text1"/>
                      <w:sz w:val="24"/>
                      <w:szCs w:val="24"/>
                    </w:rPr>
                    <w:t>EAEDC</w:t>
                  </w:r>
                  <w:r w:rsidRPr="00010B8A">
                    <w:rPr>
                      <w:i/>
                      <w:color w:val="000000" w:themeColor="text1"/>
                      <w:sz w:val="24"/>
                      <w:szCs w:val="24"/>
                    </w:rPr>
                    <w:t xml:space="preserve"> benefits in Massachusetts in </w:t>
                  </w:r>
                  <w:r w:rsidR="008340ED">
                    <w:rPr>
                      <w:i/>
                      <w:color w:val="000000" w:themeColor="text1"/>
                      <w:sz w:val="24"/>
                      <w:szCs w:val="24"/>
                    </w:rPr>
                    <w:t>2016 and 2017</w:t>
                  </w:r>
                  <w:r w:rsidRPr="00010B8A">
                    <w:rPr>
                      <w:i/>
                      <w:color w:val="000000" w:themeColor="text1"/>
                      <w:sz w:val="24"/>
                      <w:szCs w:val="24"/>
                    </w:rPr>
                    <w:t>.</w:t>
                  </w:r>
                </w:p>
              </w:tc>
            </w:tr>
            <w:tr w:rsidR="0005271E" w:rsidRPr="00010B8A" w14:paraId="2C8E1882" w14:textId="77777777" w:rsidTr="007819CB">
              <w:trPr>
                <w:trHeight w:val="3250"/>
              </w:trPr>
              <w:tc>
                <w:tcPr>
                  <w:tcW w:w="10073" w:type="dxa"/>
                  <w:shd w:val="clear" w:color="auto" w:fill="EDEDED" w:themeFill="accent3" w:themeFillTint="33"/>
                  <w:vAlign w:val="center"/>
                </w:tcPr>
                <w:p w14:paraId="1D78DD2A" w14:textId="29AB3401" w:rsidR="0005271E" w:rsidRPr="00010B8A" w:rsidRDefault="0005271E" w:rsidP="0005271E">
                  <w:pPr>
                    <w:rPr>
                      <w:rFonts w:ascii="Arial" w:hAnsi="Arial" w:cs="Arial"/>
                      <w:noProof/>
                    </w:rPr>
                  </w:pPr>
                </w:p>
                <w:p w14:paraId="40C95D63" w14:textId="27F6D4C5" w:rsidR="0005271E" w:rsidRPr="00010B8A" w:rsidRDefault="008D69FD" w:rsidP="0005271E">
                  <w:pPr>
                    <w:rPr>
                      <w:rFonts w:ascii="Arial" w:hAnsi="Arial" w:cs="Arial"/>
                      <w:noProof/>
                    </w:rPr>
                  </w:pPr>
                  <w:r w:rsidRPr="00010B8A">
                    <w:rPr>
                      <w:rFonts w:ascii="Arial" w:hAnsi="Arial" w:cs="Arial"/>
                      <w:noProof/>
                    </w:rPr>
                    <w:drawing>
                      <wp:anchor distT="0" distB="0" distL="114300" distR="114300" simplePos="0" relativeHeight="251854336" behindDoc="0" locked="0" layoutInCell="1" allowOverlap="1" wp14:anchorId="624F05DF" wp14:editId="62A58087">
                        <wp:simplePos x="0" y="0"/>
                        <wp:positionH relativeFrom="column">
                          <wp:posOffset>330200</wp:posOffset>
                        </wp:positionH>
                        <wp:positionV relativeFrom="page">
                          <wp:posOffset>219710</wp:posOffset>
                        </wp:positionV>
                        <wp:extent cx="5499735" cy="1847850"/>
                        <wp:effectExtent l="0" t="0" r="0" b="0"/>
                        <wp:wrapNone/>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p>
                <w:p w14:paraId="08108399" w14:textId="77777777" w:rsidR="0005271E" w:rsidRPr="00010B8A" w:rsidRDefault="0005271E" w:rsidP="0005271E">
                  <w:pPr>
                    <w:rPr>
                      <w:rFonts w:ascii="Arial" w:hAnsi="Arial" w:cs="Arial"/>
                      <w:noProof/>
                    </w:rPr>
                  </w:pPr>
                </w:p>
                <w:p w14:paraId="7C9535E2" w14:textId="77777777" w:rsidR="0005271E" w:rsidRPr="00010B8A" w:rsidRDefault="0005271E" w:rsidP="0005271E">
                  <w:pPr>
                    <w:rPr>
                      <w:rFonts w:ascii="Arial" w:hAnsi="Arial" w:cs="Arial"/>
                      <w:noProof/>
                    </w:rPr>
                  </w:pPr>
                </w:p>
                <w:p w14:paraId="03410CE0" w14:textId="77777777" w:rsidR="0005271E" w:rsidRPr="00010B8A" w:rsidRDefault="0005271E" w:rsidP="0005271E">
                  <w:pPr>
                    <w:rPr>
                      <w:rFonts w:ascii="Arial" w:hAnsi="Arial" w:cs="Arial"/>
                      <w:noProof/>
                    </w:rPr>
                  </w:pPr>
                </w:p>
                <w:p w14:paraId="7197A4E5" w14:textId="77777777" w:rsidR="0005271E" w:rsidRPr="00010B8A" w:rsidRDefault="0005271E" w:rsidP="0005271E">
                  <w:pPr>
                    <w:rPr>
                      <w:rFonts w:ascii="Arial" w:hAnsi="Arial" w:cs="Arial"/>
                      <w:noProof/>
                    </w:rPr>
                  </w:pPr>
                </w:p>
                <w:p w14:paraId="619DD5E2" w14:textId="77777777" w:rsidR="0005271E" w:rsidRPr="00010B8A" w:rsidRDefault="0005271E" w:rsidP="0005271E">
                  <w:pPr>
                    <w:rPr>
                      <w:rFonts w:ascii="Arial" w:hAnsi="Arial" w:cs="Arial"/>
                      <w:noProof/>
                    </w:rPr>
                  </w:pPr>
                </w:p>
                <w:p w14:paraId="7F23370F" w14:textId="77777777" w:rsidR="0005271E" w:rsidRPr="00010B8A" w:rsidRDefault="0005271E" w:rsidP="0005271E">
                  <w:pPr>
                    <w:rPr>
                      <w:rFonts w:ascii="Arial" w:hAnsi="Arial" w:cs="Arial"/>
                      <w:noProof/>
                    </w:rPr>
                  </w:pPr>
                </w:p>
                <w:p w14:paraId="0504333D" w14:textId="77777777" w:rsidR="0005271E" w:rsidRDefault="0005271E" w:rsidP="0005271E">
                  <w:pPr>
                    <w:rPr>
                      <w:rFonts w:ascii="Arial" w:hAnsi="Arial" w:cs="Arial"/>
                      <w:noProof/>
                    </w:rPr>
                  </w:pPr>
                </w:p>
                <w:p w14:paraId="62EA08E5" w14:textId="77777777" w:rsidR="0005271E" w:rsidRDefault="0005271E" w:rsidP="0005271E">
                  <w:pPr>
                    <w:rPr>
                      <w:rFonts w:ascii="Arial" w:hAnsi="Arial" w:cs="Arial"/>
                      <w:noProof/>
                    </w:rPr>
                  </w:pPr>
                </w:p>
                <w:p w14:paraId="47642A1C" w14:textId="77777777" w:rsidR="0005271E" w:rsidRPr="00010B8A" w:rsidRDefault="0005271E" w:rsidP="0005271E">
                  <w:pPr>
                    <w:rPr>
                      <w:rFonts w:ascii="Arial" w:hAnsi="Arial" w:cs="Arial"/>
                      <w:noProof/>
                    </w:rPr>
                  </w:pPr>
                </w:p>
                <w:p w14:paraId="0D2E5726" w14:textId="77777777" w:rsidR="0005271E" w:rsidRDefault="0005271E" w:rsidP="0005271E">
                  <w:pPr>
                    <w:rPr>
                      <w:rFonts w:ascii="Arial" w:hAnsi="Arial" w:cs="Arial"/>
                      <w:noProof/>
                    </w:rPr>
                  </w:pPr>
                </w:p>
                <w:p w14:paraId="10850098" w14:textId="77777777" w:rsidR="0005271E" w:rsidRPr="00010B8A" w:rsidRDefault="0005271E" w:rsidP="0005271E">
                  <w:pPr>
                    <w:rPr>
                      <w:rFonts w:ascii="Arial" w:hAnsi="Arial" w:cs="Arial"/>
                      <w:noProof/>
                    </w:rPr>
                  </w:pPr>
                </w:p>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2CC2C4FB" w14:textId="77777777" w:rsidTr="00D50655">
                    <w:trPr>
                      <w:trHeight w:val="878"/>
                    </w:trPr>
                    <w:tc>
                      <w:tcPr>
                        <w:tcW w:w="10080" w:type="dxa"/>
                        <w:tcBorders>
                          <w:top w:val="single" w:sz="18" w:space="0" w:color="0070C0"/>
                          <w:left w:val="nil"/>
                          <w:bottom w:val="nil"/>
                          <w:right w:val="nil"/>
                        </w:tcBorders>
                        <w:shd w:val="clear" w:color="auto" w:fill="EDEDED" w:themeFill="accent3" w:themeFillTint="33"/>
                        <w:vAlign w:val="center"/>
                      </w:tcPr>
                      <w:p w14:paraId="6D581CF6" w14:textId="23545E19" w:rsidR="0005271E" w:rsidRDefault="0005271E" w:rsidP="0005271E">
                        <w:pPr>
                          <w:rPr>
                            <w:rFonts w:asciiTheme="majorHAnsi" w:hAnsiTheme="majorHAnsi" w:cs="Arial"/>
                            <w:b/>
                            <w:sz w:val="20"/>
                            <w:szCs w:val="24"/>
                          </w:rPr>
                        </w:pPr>
                        <w:r>
                          <w:rPr>
                            <w:rFonts w:asciiTheme="majorHAnsi" w:hAnsiTheme="majorHAnsi" w:cs="Arial"/>
                            <w:b/>
                            <w:sz w:val="32"/>
                            <w:szCs w:val="36"/>
                          </w:rPr>
                          <w:t>EAEDC Caseload Trends</w:t>
                        </w:r>
                        <w:r w:rsidRPr="002B5351">
                          <w:rPr>
                            <w:rFonts w:asciiTheme="majorHAnsi" w:hAnsiTheme="majorHAnsi" w:cs="Arial"/>
                            <w:b/>
                            <w:sz w:val="20"/>
                            <w:szCs w:val="24"/>
                          </w:rPr>
                          <w:t xml:space="preserve"> </w:t>
                        </w:r>
                      </w:p>
                      <w:p w14:paraId="685C01ED" w14:textId="3AA9833A" w:rsidR="0005271E" w:rsidRPr="00E937F0" w:rsidRDefault="0005271E" w:rsidP="00595F02">
                        <w:pPr>
                          <w:rPr>
                            <w:rFonts w:cs="Arial"/>
                            <w:b/>
                            <w:color w:val="0070C0"/>
                            <w:sz w:val="24"/>
                            <w:szCs w:val="24"/>
                          </w:rPr>
                        </w:pPr>
                        <w:r w:rsidRPr="00E937F0">
                          <w:rPr>
                            <w:i/>
                            <w:color w:val="000000" w:themeColor="text1"/>
                            <w:sz w:val="24"/>
                            <w:szCs w:val="24"/>
                          </w:rPr>
                          <w:t xml:space="preserve">This is the number of households receiving </w:t>
                        </w:r>
                        <w:r w:rsidR="00595F02">
                          <w:rPr>
                            <w:i/>
                            <w:color w:val="000000" w:themeColor="text1"/>
                            <w:sz w:val="24"/>
                            <w:szCs w:val="24"/>
                          </w:rPr>
                          <w:t>EAEDC</w:t>
                        </w:r>
                        <w:r w:rsidRPr="00E937F0">
                          <w:rPr>
                            <w:i/>
                            <w:color w:val="000000" w:themeColor="text1"/>
                            <w:sz w:val="24"/>
                            <w:szCs w:val="24"/>
                          </w:rPr>
                          <w:t xml:space="preserve"> benefits in Massachusetts in the last decade.</w:t>
                        </w:r>
                      </w:p>
                    </w:tc>
                  </w:tr>
                  <w:tr w:rsidR="0005271E" w:rsidRPr="00C747C2" w14:paraId="52B63814" w14:textId="77777777" w:rsidTr="00B10EE7">
                    <w:trPr>
                      <w:trHeight w:val="3663"/>
                    </w:trPr>
                    <w:tc>
                      <w:tcPr>
                        <w:tcW w:w="10080" w:type="dxa"/>
                        <w:tcBorders>
                          <w:top w:val="nil"/>
                          <w:left w:val="nil"/>
                          <w:bottom w:val="single" w:sz="18" w:space="0" w:color="0070C0"/>
                          <w:right w:val="nil"/>
                        </w:tcBorders>
                        <w:shd w:val="clear" w:color="auto" w:fill="EDEDED" w:themeFill="accent3" w:themeFillTint="33"/>
                      </w:tcPr>
                      <w:p w14:paraId="470B8988" w14:textId="77777777" w:rsidR="0005271E" w:rsidRDefault="0005271E" w:rsidP="0005271E">
                        <w:pPr>
                          <w:rPr>
                            <w:noProof/>
                          </w:rPr>
                        </w:pPr>
                        <w:r>
                          <w:rPr>
                            <w:rFonts w:ascii="Arial" w:hAnsi="Arial" w:cs="Arial"/>
                            <w:noProof/>
                          </w:rPr>
                          <w:drawing>
                            <wp:anchor distT="0" distB="0" distL="114300" distR="114300" simplePos="0" relativeHeight="251859456" behindDoc="0" locked="0" layoutInCell="1" allowOverlap="1" wp14:anchorId="33924AA8" wp14:editId="01F39282">
                              <wp:simplePos x="0" y="0"/>
                              <wp:positionH relativeFrom="column">
                                <wp:posOffset>263526</wp:posOffset>
                              </wp:positionH>
                              <wp:positionV relativeFrom="page">
                                <wp:posOffset>158750</wp:posOffset>
                              </wp:positionV>
                              <wp:extent cx="6000750" cy="1847850"/>
                              <wp:effectExtent l="0" t="0" r="0" b="0"/>
                              <wp:wrapNone/>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p>
                      <w:p w14:paraId="20A7F0AA" w14:textId="77777777" w:rsidR="0005271E" w:rsidRDefault="0005271E" w:rsidP="0005271E"/>
                      <w:p w14:paraId="65C85D75" w14:textId="77777777" w:rsidR="0005271E" w:rsidRPr="00C747C2" w:rsidRDefault="0005271E" w:rsidP="0005271E">
                        <w:pPr>
                          <w:tabs>
                            <w:tab w:val="left" w:pos="3210"/>
                          </w:tabs>
                        </w:pPr>
                        <w:r>
                          <w:tab/>
                        </w:r>
                      </w:p>
                    </w:tc>
                  </w:tr>
                </w:tbl>
                <w:tbl>
                  <w:tblPr>
                    <w:tblStyle w:val="TableGrid"/>
                    <w:tblW w:w="10172" w:type="dxa"/>
                    <w:tblLayout w:type="fixed"/>
                    <w:tblLook w:val="04A0" w:firstRow="1" w:lastRow="0" w:firstColumn="1" w:lastColumn="0" w:noHBand="0" w:noVBand="1"/>
                  </w:tblPr>
                  <w:tblGrid>
                    <w:gridCol w:w="3390"/>
                    <w:gridCol w:w="1580"/>
                    <w:gridCol w:w="1811"/>
                    <w:gridCol w:w="3391"/>
                  </w:tblGrid>
                  <w:tr w:rsidR="00CD3C0F" w:rsidRPr="005E09EC" w14:paraId="2D849BDD" w14:textId="77777777" w:rsidTr="00CD3C0F">
                    <w:trPr>
                      <w:trHeight w:val="691"/>
                    </w:trPr>
                    <w:tc>
                      <w:tcPr>
                        <w:tcW w:w="10172" w:type="dxa"/>
                        <w:gridSpan w:val="4"/>
                        <w:tcBorders>
                          <w:top w:val="single" w:sz="18" w:space="0" w:color="E7E6E6" w:themeColor="background2"/>
                          <w:left w:val="nil"/>
                          <w:bottom w:val="nil"/>
                          <w:right w:val="single" w:sz="18" w:space="0" w:color="E7E6E6" w:themeColor="background2"/>
                        </w:tcBorders>
                        <w:shd w:val="clear" w:color="auto" w:fill="4472C4" w:themeFill="accent5"/>
                        <w:vAlign w:val="center"/>
                      </w:tcPr>
                      <w:p w14:paraId="2467646E" w14:textId="491872DC" w:rsidR="00CD3C0F" w:rsidRPr="005E09EC" w:rsidRDefault="00CD3C0F" w:rsidP="000222CF">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63552" behindDoc="0" locked="0" layoutInCell="1" allowOverlap="1" wp14:anchorId="3854BA87" wp14:editId="25848FF5">
                              <wp:simplePos x="0" y="0"/>
                              <wp:positionH relativeFrom="column">
                                <wp:posOffset>1562100</wp:posOffset>
                              </wp:positionH>
                              <wp:positionV relativeFrom="paragraph">
                                <wp:posOffset>6350</wp:posOffset>
                              </wp:positionV>
                              <wp:extent cx="344805" cy="297815"/>
                              <wp:effectExtent l="0" t="0" r="0" b="6985"/>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rPr>
                          <w:t>TAFDC ENROLLMENT</w:t>
                        </w:r>
                      </w:p>
                    </w:tc>
                  </w:tr>
                  <w:tr w:rsidR="00CD3C0F" w:rsidRPr="00A12822" w14:paraId="0E2B908A" w14:textId="77777777" w:rsidTr="00DE26A6">
                    <w:tc>
                      <w:tcPr>
                        <w:tcW w:w="4970" w:type="dxa"/>
                        <w:gridSpan w:val="2"/>
                        <w:tcBorders>
                          <w:top w:val="nil"/>
                          <w:left w:val="nil"/>
                          <w:bottom w:val="single" w:sz="18" w:space="0" w:color="E7E6E6" w:themeColor="background2"/>
                          <w:right w:val="single" w:sz="18" w:space="0" w:color="E7E6E6" w:themeColor="background2"/>
                        </w:tcBorders>
                        <w:shd w:val="clear" w:color="auto" w:fill="EDEDED" w:themeFill="accent3" w:themeFillTint="33"/>
                        <w:vAlign w:val="center"/>
                      </w:tcPr>
                      <w:p w14:paraId="535C4733" w14:textId="77777777" w:rsidR="00CD3C0F" w:rsidRPr="00A12822" w:rsidRDefault="00CD3C0F" w:rsidP="000222CF">
                        <w:pPr>
                          <w:rPr>
                            <w:rFonts w:asciiTheme="majorHAnsi" w:hAnsiTheme="majorHAnsi" w:cs="Arial"/>
                            <w:sz w:val="32"/>
                            <w:szCs w:val="36"/>
                          </w:rPr>
                        </w:pPr>
                      </w:p>
                      <w:p w14:paraId="1624482C" w14:textId="5AC0CDA5" w:rsidR="00CD3C0F" w:rsidRPr="00A12822" w:rsidRDefault="00CD3C0F" w:rsidP="000222CF">
                        <w:pPr>
                          <w:jc w:val="center"/>
                          <w:rPr>
                            <w:rFonts w:asciiTheme="majorHAnsi" w:hAnsiTheme="majorHAnsi" w:cs="Arial"/>
                            <w:sz w:val="36"/>
                            <w:szCs w:val="36"/>
                          </w:rPr>
                        </w:pPr>
                        <w:r>
                          <w:rPr>
                            <w:rFonts w:asciiTheme="majorHAnsi" w:hAnsiTheme="majorHAnsi" w:cs="Arial"/>
                            <w:sz w:val="40"/>
                            <w:szCs w:val="36"/>
                          </w:rPr>
                          <w:t>TAFDC</w:t>
                        </w:r>
                        <w:r w:rsidRPr="00A12822">
                          <w:rPr>
                            <w:rFonts w:asciiTheme="majorHAnsi" w:hAnsiTheme="majorHAnsi" w:cs="Arial"/>
                            <w:sz w:val="40"/>
                            <w:szCs w:val="36"/>
                          </w:rPr>
                          <w:t xml:space="preserve"> </w:t>
                        </w:r>
                        <w:r>
                          <w:rPr>
                            <w:rFonts w:asciiTheme="majorHAnsi" w:hAnsiTheme="majorHAnsi" w:cs="Arial"/>
                            <w:sz w:val="40"/>
                            <w:szCs w:val="36"/>
                          </w:rPr>
                          <w:t>Recipients</w:t>
                        </w:r>
                        <w:r w:rsidRPr="00A12822">
                          <w:rPr>
                            <w:rFonts w:asciiTheme="majorHAnsi" w:hAnsiTheme="majorHAnsi" w:cs="Arial"/>
                            <w:sz w:val="40"/>
                            <w:szCs w:val="36"/>
                          </w:rPr>
                          <w:t xml:space="preserve"> </w:t>
                        </w:r>
                        <w:r w:rsidR="00DA2AD5">
                          <w:rPr>
                            <w:rFonts w:cs="Arial"/>
                            <w:b/>
                            <w:color w:val="4472C4" w:themeColor="accent5"/>
                            <w:sz w:val="56"/>
                            <w:szCs w:val="36"/>
                          </w:rPr>
                          <w:t>58,658</w:t>
                        </w:r>
                      </w:p>
                      <w:p w14:paraId="08F16EE5" w14:textId="77777777" w:rsidR="00C473C9" w:rsidRDefault="00C473C9" w:rsidP="000222CF">
                        <w:pPr>
                          <w:rPr>
                            <w:rFonts w:asciiTheme="majorHAnsi" w:hAnsiTheme="majorHAnsi" w:cs="Arial"/>
                            <w:sz w:val="40"/>
                            <w:szCs w:val="36"/>
                          </w:rPr>
                        </w:pPr>
                      </w:p>
                    </w:tc>
                    <w:tc>
                      <w:tcPr>
                        <w:tcW w:w="5202"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49E91731" w14:textId="498522A1" w:rsidR="00C473C9" w:rsidRPr="00DE26A6" w:rsidRDefault="00CD3C0F" w:rsidP="00554321">
                        <w:pPr>
                          <w:jc w:val="center"/>
                          <w:rPr>
                            <w:rFonts w:asciiTheme="majorHAnsi" w:hAnsiTheme="majorHAnsi" w:cs="Arial"/>
                            <w:sz w:val="24"/>
                            <w:szCs w:val="24"/>
                          </w:rPr>
                        </w:pPr>
                        <w:r>
                          <w:rPr>
                            <w:rFonts w:asciiTheme="majorHAnsi" w:hAnsiTheme="majorHAnsi" w:cs="Arial"/>
                            <w:sz w:val="40"/>
                            <w:szCs w:val="36"/>
                          </w:rPr>
                          <w:t xml:space="preserve">TAFDC Households </w:t>
                        </w:r>
                        <w:r w:rsidR="00DA2AD5">
                          <w:rPr>
                            <w:rFonts w:cs="Arial"/>
                            <w:b/>
                            <w:color w:val="4472C4" w:themeColor="accent5"/>
                            <w:sz w:val="56"/>
                            <w:szCs w:val="36"/>
                          </w:rPr>
                          <w:t>29,821</w:t>
                        </w:r>
                      </w:p>
                    </w:tc>
                  </w:tr>
                  <w:tr w:rsidR="00DE26A6" w:rsidRPr="00A12822" w14:paraId="2AC9ECCE" w14:textId="77777777" w:rsidTr="00DE26A6">
                    <w:tc>
                      <w:tcPr>
                        <w:tcW w:w="3390"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678EFF35" w14:textId="77777777" w:rsidR="00DE26A6" w:rsidRDefault="00DE26A6" w:rsidP="00DE26A6">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384A6204" w14:textId="544EA82C" w:rsidR="00DE26A6" w:rsidRDefault="00DA2AD5" w:rsidP="00596BEA">
                        <w:pPr>
                          <w:jc w:val="center"/>
                          <w:rPr>
                            <w:rFonts w:asciiTheme="majorHAnsi" w:hAnsiTheme="majorHAnsi" w:cs="Arial"/>
                            <w:sz w:val="40"/>
                            <w:szCs w:val="36"/>
                          </w:rPr>
                        </w:pPr>
                        <w:r>
                          <w:rPr>
                            <w:rFonts w:cs="Arial"/>
                            <w:b/>
                            <w:color w:val="4472C4" w:themeColor="accent5"/>
                            <w:sz w:val="36"/>
                            <w:szCs w:val="36"/>
                          </w:rPr>
                          <w:t>101</w:t>
                        </w:r>
                      </w:p>
                    </w:tc>
                    <w:tc>
                      <w:tcPr>
                        <w:tcW w:w="3391" w:type="dxa"/>
                        <w:gridSpan w:val="2"/>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89F1756" w14:textId="03BEAEAD" w:rsidR="00DE26A6" w:rsidRDefault="00DE26A6" w:rsidP="00596BEA">
                        <w:pPr>
                          <w:jc w:val="center"/>
                          <w:rPr>
                            <w:rFonts w:asciiTheme="majorHAnsi" w:hAnsiTheme="majorHAnsi" w:cs="Arial"/>
                            <w:sz w:val="40"/>
                            <w:szCs w:val="36"/>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r w:rsidR="00DA2AD5">
                          <w:rPr>
                            <w:rFonts w:cs="Arial"/>
                            <w:b/>
                            <w:color w:val="4472C4" w:themeColor="accent5"/>
                            <w:sz w:val="36"/>
                            <w:szCs w:val="36"/>
                          </w:rPr>
                          <w:t>5,804</w:t>
                        </w:r>
                      </w:p>
                    </w:tc>
                    <w:tc>
                      <w:tcPr>
                        <w:tcW w:w="3391"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03CE670" w14:textId="6E0F02A3" w:rsidR="00DE26A6" w:rsidRDefault="00DE26A6" w:rsidP="00AC051E">
                        <w:pP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4657A10B" w14:textId="7CAF7106" w:rsidR="00DE26A6" w:rsidRPr="00DE26A6" w:rsidRDefault="00F0737A" w:rsidP="00851E7D">
                        <w:pPr>
                          <w:jc w:val="center"/>
                          <w:rPr>
                            <w:rFonts w:cs="Arial"/>
                            <w:b/>
                            <w:color w:val="4472C4" w:themeColor="accent5"/>
                            <w:sz w:val="36"/>
                            <w:szCs w:val="36"/>
                          </w:rPr>
                        </w:pPr>
                        <w:r>
                          <w:rPr>
                            <w:rFonts w:cs="Arial"/>
                            <w:b/>
                            <w:color w:val="4472C4" w:themeColor="accent5"/>
                            <w:sz w:val="36"/>
                            <w:szCs w:val="36"/>
                          </w:rPr>
                          <w:t>39</w:t>
                        </w:r>
                        <w:r w:rsidR="00290538">
                          <w:rPr>
                            <w:rFonts w:cs="Arial"/>
                            <w:b/>
                            <w:color w:val="4472C4" w:themeColor="accent5"/>
                            <w:sz w:val="36"/>
                            <w:szCs w:val="36"/>
                          </w:rPr>
                          <w:t>,</w:t>
                        </w:r>
                        <w:r w:rsidR="00DA2AD5">
                          <w:rPr>
                            <w:rFonts w:cs="Arial"/>
                            <w:b/>
                            <w:color w:val="4472C4" w:themeColor="accent5"/>
                            <w:sz w:val="36"/>
                            <w:szCs w:val="36"/>
                          </w:rPr>
                          <w:t>569</w:t>
                        </w:r>
                      </w:p>
                    </w:tc>
                  </w:tr>
                </w:tbl>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6931D272" w14:textId="77777777" w:rsidTr="00070AD7">
                    <w:trPr>
                      <w:trHeight w:val="937"/>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auto"/>
                        <w:vAlign w:val="center"/>
                      </w:tcPr>
                      <w:p w14:paraId="0C0F4F20" w14:textId="77777777" w:rsidR="00D50655" w:rsidRPr="008D69FD" w:rsidRDefault="00D50655" w:rsidP="0005271E">
                        <w:pPr>
                          <w:rPr>
                            <w:rFonts w:asciiTheme="majorHAnsi" w:hAnsiTheme="majorHAnsi" w:cs="Arial"/>
                            <w:b/>
                            <w:sz w:val="20"/>
                            <w:szCs w:val="20"/>
                          </w:rPr>
                        </w:pPr>
                      </w:p>
                      <w:p w14:paraId="7199B97F" w14:textId="569C08F3" w:rsidR="0005271E" w:rsidRPr="002B5351" w:rsidRDefault="0005271E" w:rsidP="0005271E">
                        <w:pPr>
                          <w:rPr>
                            <w:rFonts w:asciiTheme="majorHAnsi" w:hAnsiTheme="majorHAnsi" w:cs="Arial"/>
                            <w:b/>
                            <w:sz w:val="20"/>
                            <w:szCs w:val="24"/>
                          </w:rPr>
                        </w:pPr>
                        <w:r>
                          <w:rPr>
                            <w:rFonts w:asciiTheme="majorHAnsi" w:hAnsiTheme="majorHAnsi" w:cs="Arial"/>
                            <w:b/>
                            <w:sz w:val="32"/>
                            <w:szCs w:val="36"/>
                          </w:rPr>
                          <w:t>TAFDC Caseload</w:t>
                        </w:r>
                        <w:r w:rsidRPr="002B5351">
                          <w:rPr>
                            <w:rFonts w:asciiTheme="majorHAnsi" w:hAnsiTheme="majorHAnsi" w:cs="Arial"/>
                            <w:b/>
                            <w:sz w:val="20"/>
                            <w:szCs w:val="24"/>
                          </w:rPr>
                          <w:t xml:space="preserve"> </w:t>
                        </w:r>
                      </w:p>
                      <w:p w14:paraId="704971B3" w14:textId="71E61A5F" w:rsidR="0005271E" w:rsidRDefault="0005271E" w:rsidP="00A47E4C">
                        <w:pPr>
                          <w:rPr>
                            <w:i/>
                            <w:color w:val="000000" w:themeColor="text1"/>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w:t>
                        </w:r>
                        <w:r w:rsidR="00DB04DB">
                          <w:rPr>
                            <w:i/>
                            <w:color w:val="000000" w:themeColor="text1"/>
                            <w:sz w:val="24"/>
                            <w:szCs w:val="24"/>
                          </w:rPr>
                          <w:t>for 2016 and 2017</w:t>
                        </w:r>
                        <w:r w:rsidRPr="00E937F0">
                          <w:rPr>
                            <w:i/>
                            <w:color w:val="000000" w:themeColor="text1"/>
                            <w:sz w:val="24"/>
                            <w:szCs w:val="24"/>
                          </w:rPr>
                          <w:t>.</w:t>
                        </w:r>
                      </w:p>
                      <w:p w14:paraId="4C9BC927" w14:textId="353D4DAB" w:rsidR="00C473C9" w:rsidRDefault="00C473C9" w:rsidP="00A47E4C">
                        <w:pPr>
                          <w:rPr>
                            <w:i/>
                            <w:color w:val="000000" w:themeColor="text1"/>
                            <w:sz w:val="24"/>
                            <w:szCs w:val="24"/>
                          </w:rPr>
                        </w:pPr>
                        <w:r>
                          <w:rPr>
                            <w:rFonts w:ascii="Arial" w:hAnsi="Arial" w:cs="Arial"/>
                            <w:noProof/>
                          </w:rPr>
                          <w:drawing>
                            <wp:anchor distT="0" distB="0" distL="114300" distR="114300" simplePos="0" relativeHeight="251856384" behindDoc="0" locked="0" layoutInCell="1" allowOverlap="1" wp14:anchorId="7A67ADDA" wp14:editId="2B8DF172">
                              <wp:simplePos x="0" y="0"/>
                              <wp:positionH relativeFrom="column">
                                <wp:posOffset>287020</wp:posOffset>
                              </wp:positionH>
                              <wp:positionV relativeFrom="page">
                                <wp:posOffset>730885</wp:posOffset>
                              </wp:positionV>
                              <wp:extent cx="5499735" cy="1847850"/>
                              <wp:effectExtent l="0" t="0" r="0" b="0"/>
                              <wp:wrapNone/>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margin">
                                <wp14:pctWidth>0</wp14:pctWidth>
                              </wp14:sizeRelH>
                              <wp14:sizeRelV relativeFrom="margin">
                                <wp14:pctHeight>0</wp14:pctHeight>
                              </wp14:sizeRelV>
                            </wp:anchor>
                          </w:drawing>
                        </w:r>
                      </w:p>
                      <w:p w14:paraId="316E2297" w14:textId="0306C196" w:rsidR="00C473C9" w:rsidRPr="00E937F0" w:rsidRDefault="00C473C9" w:rsidP="00A47E4C">
                        <w:pPr>
                          <w:rPr>
                            <w:rFonts w:ascii="Arial" w:hAnsi="Arial" w:cs="Arial"/>
                            <w:noProof/>
                            <w:sz w:val="24"/>
                            <w:szCs w:val="24"/>
                          </w:rPr>
                        </w:pPr>
                      </w:p>
                    </w:tc>
                  </w:tr>
                  <w:tr w:rsidR="0005271E" w14:paraId="2A0AC657" w14:textId="77777777" w:rsidTr="00D50655">
                    <w:trPr>
                      <w:trHeight w:val="3250"/>
                    </w:trPr>
                    <w:tc>
                      <w:tcPr>
                        <w:tcW w:w="10080" w:type="dxa"/>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37634637" w14:textId="0351F158" w:rsidR="0005271E" w:rsidRDefault="0005271E" w:rsidP="0005271E">
                        <w:pPr>
                          <w:rPr>
                            <w:rFonts w:ascii="Arial" w:hAnsi="Arial" w:cs="Arial"/>
                            <w:noProof/>
                          </w:rPr>
                        </w:pPr>
                      </w:p>
                      <w:p w14:paraId="76898DE9" w14:textId="77777777" w:rsidR="0005271E" w:rsidRDefault="0005271E" w:rsidP="0005271E">
                        <w:pPr>
                          <w:rPr>
                            <w:rFonts w:ascii="Arial" w:hAnsi="Arial" w:cs="Arial"/>
                            <w:noProof/>
                          </w:rPr>
                        </w:pPr>
                      </w:p>
                      <w:p w14:paraId="16160CFF" w14:textId="77777777" w:rsidR="0005271E" w:rsidRDefault="0005271E" w:rsidP="0005271E">
                        <w:pPr>
                          <w:rPr>
                            <w:rFonts w:ascii="Arial" w:hAnsi="Arial" w:cs="Arial"/>
                            <w:noProof/>
                          </w:rPr>
                        </w:pPr>
                      </w:p>
                      <w:p w14:paraId="66FD54F2" w14:textId="77777777" w:rsidR="0005271E" w:rsidRDefault="0005271E" w:rsidP="0005271E">
                        <w:pPr>
                          <w:rPr>
                            <w:rFonts w:ascii="Arial" w:hAnsi="Arial" w:cs="Arial"/>
                            <w:noProof/>
                          </w:rPr>
                        </w:pPr>
                      </w:p>
                      <w:p w14:paraId="1FB0BE9A" w14:textId="77777777" w:rsidR="0005271E" w:rsidRDefault="0005271E" w:rsidP="0005271E">
                        <w:pPr>
                          <w:rPr>
                            <w:rFonts w:ascii="Arial" w:hAnsi="Arial" w:cs="Arial"/>
                            <w:noProof/>
                          </w:rPr>
                        </w:pPr>
                      </w:p>
                      <w:p w14:paraId="5A8CE8FE" w14:textId="77777777" w:rsidR="0005271E" w:rsidRDefault="0005271E" w:rsidP="0005271E">
                        <w:pPr>
                          <w:rPr>
                            <w:rFonts w:ascii="Arial" w:hAnsi="Arial" w:cs="Arial"/>
                            <w:noProof/>
                          </w:rPr>
                        </w:pPr>
                      </w:p>
                      <w:p w14:paraId="6AD34A50" w14:textId="77777777" w:rsidR="0005271E" w:rsidRDefault="0005271E" w:rsidP="0005271E">
                        <w:pPr>
                          <w:rPr>
                            <w:rFonts w:ascii="Arial" w:hAnsi="Arial" w:cs="Arial"/>
                            <w:noProof/>
                          </w:rPr>
                        </w:pPr>
                      </w:p>
                      <w:p w14:paraId="46D6CA6F" w14:textId="77777777" w:rsidR="0005271E" w:rsidRDefault="0005271E" w:rsidP="0005271E">
                        <w:pPr>
                          <w:rPr>
                            <w:rFonts w:ascii="Arial" w:hAnsi="Arial" w:cs="Arial"/>
                            <w:noProof/>
                          </w:rPr>
                        </w:pPr>
                      </w:p>
                      <w:p w14:paraId="3920E967" w14:textId="77777777" w:rsidR="0005271E" w:rsidRDefault="0005271E" w:rsidP="0005271E">
                        <w:pPr>
                          <w:rPr>
                            <w:rFonts w:ascii="Arial" w:hAnsi="Arial" w:cs="Arial"/>
                            <w:noProof/>
                          </w:rPr>
                        </w:pPr>
                      </w:p>
                      <w:p w14:paraId="3EA6EF88" w14:textId="77777777" w:rsidR="0005271E" w:rsidRDefault="0005271E" w:rsidP="0005271E">
                        <w:pPr>
                          <w:rPr>
                            <w:rFonts w:ascii="Arial" w:hAnsi="Arial" w:cs="Arial"/>
                            <w:noProof/>
                          </w:rPr>
                        </w:pPr>
                      </w:p>
                      <w:p w14:paraId="25400974" w14:textId="77777777" w:rsidR="0005271E" w:rsidRDefault="0005271E" w:rsidP="0005271E">
                        <w:pPr>
                          <w:rPr>
                            <w:rFonts w:ascii="Arial" w:hAnsi="Arial" w:cs="Arial"/>
                            <w:noProof/>
                          </w:rPr>
                        </w:pPr>
                      </w:p>
                      <w:p w14:paraId="43160249" w14:textId="77777777" w:rsidR="0005271E" w:rsidRDefault="0005271E" w:rsidP="0005271E">
                        <w:pPr>
                          <w:rPr>
                            <w:rFonts w:ascii="Arial" w:hAnsi="Arial" w:cs="Arial"/>
                            <w:noProof/>
                          </w:rPr>
                        </w:pPr>
                      </w:p>
                      <w:tbl>
                        <w:tblPr>
                          <w:tblStyle w:val="TableGrid"/>
                          <w:tblpPr w:vertAnchor="text" w:tblpX="-137" w:tblpY="1"/>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0573F2AC" w14:textId="77777777" w:rsidTr="00A75B3E">
                          <w:trPr>
                            <w:trHeight w:val="953"/>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EDEDED" w:themeFill="accent3" w:themeFillTint="33"/>
                              <w:vAlign w:val="center"/>
                            </w:tcPr>
                            <w:p w14:paraId="71685935" w14:textId="655CC501" w:rsidR="0005271E" w:rsidRDefault="0005271E" w:rsidP="0005271E">
                              <w:pPr>
                                <w:rPr>
                                  <w:rFonts w:asciiTheme="majorHAnsi" w:hAnsiTheme="majorHAnsi" w:cs="Arial"/>
                                  <w:b/>
                                  <w:sz w:val="20"/>
                                  <w:szCs w:val="24"/>
                                </w:rPr>
                              </w:pPr>
                              <w:r>
                                <w:rPr>
                                  <w:rFonts w:asciiTheme="majorHAnsi" w:hAnsiTheme="majorHAnsi" w:cs="Arial"/>
                                  <w:b/>
                                  <w:sz w:val="32"/>
                                  <w:szCs w:val="36"/>
                                </w:rPr>
                                <w:t>TAFDC Caseload Trends</w:t>
                              </w:r>
                              <w:r w:rsidRPr="002B5351">
                                <w:rPr>
                                  <w:rFonts w:asciiTheme="majorHAnsi" w:hAnsiTheme="majorHAnsi" w:cs="Arial"/>
                                  <w:b/>
                                  <w:sz w:val="20"/>
                                  <w:szCs w:val="24"/>
                                </w:rPr>
                                <w:t xml:space="preserve"> </w:t>
                              </w:r>
                            </w:p>
                            <w:p w14:paraId="4B332DE1" w14:textId="6E962136" w:rsidR="0005271E" w:rsidRPr="00E937F0" w:rsidRDefault="0005271E" w:rsidP="0005271E">
                              <w:pPr>
                                <w:rPr>
                                  <w:rFonts w:cs="Arial"/>
                                  <w:b/>
                                  <w:color w:val="0070C0"/>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in the last decade.</w:t>
                              </w:r>
                            </w:p>
                          </w:tc>
                        </w:tr>
                        <w:tr w:rsidR="0005271E" w:rsidRPr="00C747C2" w14:paraId="7FB33960" w14:textId="77777777" w:rsidTr="00A75B3E">
                          <w:trPr>
                            <w:trHeight w:val="3521"/>
                          </w:trPr>
                          <w:tc>
                            <w:tcPr>
                              <w:tcW w:w="10080" w:type="dxa"/>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tcPr>
                            <w:p w14:paraId="4C317378" w14:textId="52744636" w:rsidR="0005271E" w:rsidRDefault="0005271E" w:rsidP="0005271E">
                              <w:pPr>
                                <w:rPr>
                                  <w:noProof/>
                                </w:rPr>
                              </w:pPr>
                            </w:p>
                            <w:p w14:paraId="2027AB45" w14:textId="51B65ACF" w:rsidR="0005271E" w:rsidRDefault="00A75B3E" w:rsidP="0005271E">
                              <w:r>
                                <w:rPr>
                                  <w:rFonts w:ascii="Arial" w:hAnsi="Arial" w:cs="Arial"/>
                                  <w:noProof/>
                                </w:rPr>
                                <w:drawing>
                                  <wp:anchor distT="0" distB="0" distL="114300" distR="114300" simplePos="0" relativeHeight="251861504" behindDoc="0" locked="0" layoutInCell="1" allowOverlap="1" wp14:anchorId="19AD09EB" wp14:editId="5AE53BAA">
                                    <wp:simplePos x="0" y="0"/>
                                    <wp:positionH relativeFrom="column">
                                      <wp:posOffset>73025</wp:posOffset>
                                    </wp:positionH>
                                    <wp:positionV relativeFrom="page">
                                      <wp:posOffset>158750</wp:posOffset>
                                    </wp:positionV>
                                    <wp:extent cx="6000750" cy="1847850"/>
                                    <wp:effectExtent l="0" t="0" r="0" b="0"/>
                                    <wp:wrapNone/>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margin">
                                      <wp14:pctWidth>0</wp14:pctWidth>
                                    </wp14:sizeRelH>
                                    <wp14:sizeRelV relativeFrom="margin">
                                      <wp14:pctHeight>0</wp14:pctHeight>
                                    </wp14:sizeRelV>
                                  </wp:anchor>
                                </w:drawing>
                              </w:r>
                            </w:p>
                            <w:p w14:paraId="2CE24664" w14:textId="77777777" w:rsidR="0005271E" w:rsidRPr="00C747C2" w:rsidRDefault="0005271E" w:rsidP="0005271E">
                              <w:pPr>
                                <w:tabs>
                                  <w:tab w:val="left" w:pos="3210"/>
                                </w:tabs>
                              </w:pPr>
                              <w:r>
                                <w:tab/>
                              </w:r>
                            </w:p>
                          </w:tc>
                        </w:tr>
                      </w:tbl>
                      <w:p w14:paraId="24B760D6" w14:textId="77777777" w:rsidR="0005271E" w:rsidRDefault="0005271E" w:rsidP="0005271E">
                        <w:pPr>
                          <w:rPr>
                            <w:rFonts w:ascii="Arial" w:hAnsi="Arial" w:cs="Arial"/>
                            <w:noProof/>
                          </w:rPr>
                        </w:pPr>
                      </w:p>
                    </w:tc>
                  </w:tr>
                </w:tbl>
                <w:p w14:paraId="3CCD7184" w14:textId="77777777" w:rsidR="00A86276" w:rsidRPr="00DE26A6" w:rsidRDefault="00A86276" w:rsidP="007819CB">
                  <w:pPr>
                    <w:ind w:left="-138"/>
                    <w:rPr>
                      <w:rFonts w:ascii="Arial" w:hAnsi="Arial" w:cs="Arial"/>
                      <w:sz w:val="4"/>
                      <w:szCs w:val="4"/>
                    </w:rPr>
                  </w:pPr>
                </w:p>
              </w:tc>
            </w:tr>
          </w:tbl>
          <w:p w14:paraId="09D3E85E" w14:textId="77777777" w:rsidR="0007243F" w:rsidRPr="00860DC8" w:rsidRDefault="0007243F" w:rsidP="0005271E">
            <w:pPr>
              <w:rPr>
                <w:rFonts w:asciiTheme="majorHAnsi" w:hAnsiTheme="majorHAnsi" w:cs="Arial"/>
                <w:sz w:val="2"/>
                <w:szCs w:val="36"/>
              </w:rPr>
            </w:pPr>
          </w:p>
        </w:tc>
      </w:tr>
      <w:tr w:rsidR="00F83A53" w:rsidRPr="00417F54" w14:paraId="1D9DF74D"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691"/>
        </w:trPr>
        <w:tc>
          <w:tcPr>
            <w:tcW w:w="10219"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75C5E64" w14:textId="6289F849" w:rsidR="00F83A53" w:rsidRPr="00417F54" w:rsidRDefault="008E54A5" w:rsidP="00F62C1A">
            <w:pPr>
              <w:ind w:left="972"/>
              <w:jc w:val="center"/>
              <w:rPr>
                <w:rFonts w:cs="Arial"/>
                <w:b/>
                <w:color w:val="0070C0"/>
                <w:sz w:val="36"/>
                <w:szCs w:val="36"/>
              </w:rPr>
            </w:pPr>
            <w:r>
              <w:lastRenderedPageBreak/>
              <w:br w:type="page"/>
            </w:r>
            <w:r w:rsidR="00F83A53">
              <w:rPr>
                <w:noProof/>
              </w:rPr>
              <w:drawing>
                <wp:anchor distT="0" distB="0" distL="114300" distR="114300" simplePos="0" relativeHeight="251830784" behindDoc="0" locked="0" layoutInCell="1" allowOverlap="1" wp14:anchorId="52CDCBD1" wp14:editId="2ECC6141">
                  <wp:simplePos x="0" y="0"/>
                  <wp:positionH relativeFrom="column">
                    <wp:posOffset>1713865</wp:posOffset>
                  </wp:positionH>
                  <wp:positionV relativeFrom="paragraph">
                    <wp:posOffset>-5715</wp:posOffset>
                  </wp:positionV>
                  <wp:extent cx="344805" cy="297815"/>
                  <wp:effectExtent l="0" t="0" r="0" b="698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BB4">
              <w:rPr>
                <w:rFonts w:cs="Arial"/>
                <w:b/>
                <w:color w:val="FFFFFF" w:themeColor="background1"/>
                <w:sz w:val="36"/>
                <w:szCs w:val="36"/>
              </w:rPr>
              <w:t>ADDITIONAL INFORMATION</w:t>
            </w:r>
          </w:p>
        </w:tc>
      </w:tr>
      <w:tr w:rsidR="00463298" w:rsidRPr="00A9390B" w14:paraId="5C55634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vMerge w:val="restart"/>
            <w:tcBorders>
              <w:top w:val="nil"/>
              <w:left w:val="single" w:sz="18" w:space="0" w:color="E7E6E6" w:themeColor="background2"/>
              <w:right w:val="single" w:sz="18" w:space="0" w:color="E7E6E6" w:themeColor="background2"/>
            </w:tcBorders>
            <w:shd w:val="clear" w:color="auto" w:fill="F2F2F2" w:themeFill="background1" w:themeFillShade="F2"/>
            <w:vAlign w:val="center"/>
          </w:tcPr>
          <w:p w14:paraId="5024F7B3" w14:textId="4A9F9641" w:rsidR="00463298" w:rsidRPr="002967D5" w:rsidRDefault="00FD664E" w:rsidP="00846BB4">
            <w:pPr>
              <w:spacing w:line="520" w:lineRule="exact"/>
              <w:jc w:val="center"/>
              <w:rPr>
                <w:rFonts w:asciiTheme="majorHAnsi" w:hAnsiTheme="majorHAnsi" w:cs="Arial"/>
                <w:b/>
                <w:sz w:val="28"/>
                <w:szCs w:val="28"/>
              </w:rPr>
            </w:pPr>
            <w:r w:rsidRPr="00D6035A">
              <w:rPr>
                <w:rFonts w:cs="Arial"/>
                <w:b/>
                <w:color w:val="0070C0"/>
                <w:sz w:val="24"/>
                <w:szCs w:val="28"/>
              </w:rPr>
              <w:t>Background</w:t>
            </w: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53AB6F4" w14:textId="77777777" w:rsidR="00463298" w:rsidRPr="00A231D6" w:rsidRDefault="00463298" w:rsidP="001C51C7">
            <w:pPr>
              <w:jc w:val="center"/>
              <w:rPr>
                <w:b/>
                <w:sz w:val="24"/>
                <w:szCs w:val="24"/>
              </w:rPr>
            </w:pPr>
            <w:r w:rsidRPr="00A231D6">
              <w:rPr>
                <w:b/>
                <w:sz w:val="24"/>
                <w:szCs w:val="24"/>
              </w:rPr>
              <w:t>Measure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B6F8E73" w14:textId="11B8AFBE" w:rsidR="00463298" w:rsidRPr="00A231D6" w:rsidRDefault="00463298" w:rsidP="001C51C7">
            <w:pPr>
              <w:jc w:val="center"/>
              <w:rPr>
                <w:b/>
                <w:sz w:val="24"/>
                <w:szCs w:val="24"/>
              </w:rPr>
            </w:pPr>
            <w:r w:rsidRPr="00A231D6">
              <w:rPr>
                <w:b/>
                <w:sz w:val="24"/>
                <w:szCs w:val="24"/>
              </w:rPr>
              <w:t>Description</w:t>
            </w:r>
          </w:p>
        </w:tc>
      </w:tr>
      <w:tr w:rsidR="00463298" w:rsidRPr="00A9390B" w14:paraId="3351CC70"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536C388E"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BACB2AC" w14:textId="08EE9E8C" w:rsidR="00463298" w:rsidRPr="00F169C0" w:rsidRDefault="00463298" w:rsidP="002967D5">
            <w:pPr>
              <w:rPr>
                <w:color w:val="0070C0"/>
                <w:sz w:val="18"/>
                <w:szCs w:val="19"/>
              </w:rPr>
            </w:pPr>
            <w:r w:rsidRPr="00F169C0">
              <w:rPr>
                <w:color w:val="0070C0"/>
                <w:sz w:val="18"/>
                <w:szCs w:val="19"/>
              </w:rPr>
              <w:t>SNAP Recipients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4F4D78" w14:textId="3DCCFF7B" w:rsidR="00463298" w:rsidRPr="00F169C0" w:rsidRDefault="00463298" w:rsidP="00B34954">
            <w:pPr>
              <w:rPr>
                <w:sz w:val="18"/>
                <w:szCs w:val="19"/>
              </w:rPr>
            </w:pPr>
            <w:r w:rsidRPr="00F169C0">
              <w:rPr>
                <w:color w:val="0070C0"/>
                <w:sz w:val="18"/>
                <w:szCs w:val="19"/>
              </w:rPr>
              <w:t>This is the number of Massachusetts residents in households that receive SNAP benefits</w:t>
            </w:r>
            <w:r w:rsidR="00214FE2" w:rsidRPr="00F169C0">
              <w:rPr>
                <w:color w:val="0070C0"/>
                <w:sz w:val="18"/>
                <w:szCs w:val="19"/>
              </w:rPr>
              <w:t xml:space="preserve"> each month</w:t>
            </w:r>
            <w:r w:rsidRPr="00F169C0">
              <w:rPr>
                <w:color w:val="0070C0"/>
                <w:sz w:val="18"/>
                <w:szCs w:val="19"/>
              </w:rPr>
              <w:t>. These figures a</w:t>
            </w:r>
            <w:r w:rsidR="00566A30" w:rsidRPr="00F169C0">
              <w:rPr>
                <w:color w:val="0070C0"/>
                <w:sz w:val="18"/>
                <w:szCs w:val="19"/>
              </w:rPr>
              <w:t xml:space="preserve">re finalized approximately </w:t>
            </w:r>
            <w:r w:rsidR="00893BAF" w:rsidRPr="00F169C0">
              <w:rPr>
                <w:color w:val="0070C0"/>
                <w:sz w:val="18"/>
                <w:szCs w:val="19"/>
              </w:rPr>
              <w:t>six weeks</w:t>
            </w:r>
            <w:r w:rsidRPr="00F169C0">
              <w:rPr>
                <w:color w:val="0070C0"/>
                <w:sz w:val="18"/>
                <w:szCs w:val="19"/>
              </w:rPr>
              <w:t xml:space="preserve"> after the end of the </w:t>
            </w:r>
            <w:r w:rsidR="000B5718" w:rsidRPr="00F169C0">
              <w:rPr>
                <w:color w:val="0070C0"/>
                <w:sz w:val="18"/>
                <w:szCs w:val="19"/>
              </w:rPr>
              <w:t xml:space="preserve">reporting </w:t>
            </w:r>
            <w:r w:rsidR="00B34954" w:rsidRPr="00F169C0">
              <w:rPr>
                <w:color w:val="0070C0"/>
                <w:sz w:val="18"/>
                <w:szCs w:val="19"/>
              </w:rPr>
              <w:t>month.</w:t>
            </w:r>
          </w:p>
        </w:tc>
      </w:tr>
      <w:tr w:rsidR="00463298" w:rsidRPr="00A9390B" w14:paraId="14D18C7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641CA832"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F6BCAF3" w14:textId="012E3DCE" w:rsidR="00463298" w:rsidRPr="00F169C0" w:rsidRDefault="005B3DEB" w:rsidP="001C51C7">
            <w:pPr>
              <w:rPr>
                <w:sz w:val="18"/>
                <w:szCs w:val="19"/>
              </w:rPr>
            </w:pPr>
            <w:r w:rsidRPr="00F169C0">
              <w:rPr>
                <w:color w:val="0070C0"/>
                <w:sz w:val="18"/>
                <w:szCs w:val="19"/>
              </w:rPr>
              <w:t>SNAP Accuracy Rate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555C969" w14:textId="5CA9560F" w:rsidR="00463298" w:rsidRPr="00F169C0" w:rsidRDefault="005B3DEB" w:rsidP="001C51C7">
            <w:pPr>
              <w:rPr>
                <w:color w:val="0070C0"/>
                <w:sz w:val="18"/>
                <w:szCs w:val="19"/>
              </w:rPr>
            </w:pPr>
            <w:r w:rsidRPr="00F169C0">
              <w:rPr>
                <w:color w:val="0070C0"/>
                <w:sz w:val="18"/>
                <w:szCs w:val="19"/>
              </w:rPr>
              <w:t>Massachusetts ranks 35 out 54 states/regions.</w:t>
            </w:r>
          </w:p>
        </w:tc>
      </w:tr>
      <w:tr w:rsidR="00463298" w:rsidRPr="00A9390B" w14:paraId="279B99DE"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060FD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A709513" w14:textId="67575F61" w:rsidR="00463298" w:rsidRPr="00F169C0" w:rsidRDefault="005B3DEB" w:rsidP="001C51C7">
            <w:pPr>
              <w:rPr>
                <w:color w:val="0070C0"/>
                <w:sz w:val="18"/>
                <w:szCs w:val="19"/>
              </w:rPr>
            </w:pPr>
            <w:r w:rsidRPr="00F169C0">
              <w:rPr>
                <w:color w:val="0070C0"/>
                <w:sz w:val="18"/>
                <w:szCs w:val="19"/>
              </w:rPr>
              <w:t>Average Daily Walk-in Visitors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13C61B" w14:textId="654395F1" w:rsidR="005B3DEB" w:rsidRPr="00F169C0" w:rsidRDefault="005B3DEB" w:rsidP="001C51C7">
            <w:pPr>
              <w:rPr>
                <w:color w:val="0070C0"/>
                <w:sz w:val="18"/>
                <w:szCs w:val="19"/>
              </w:rPr>
            </w:pPr>
            <w:r w:rsidRPr="00F169C0">
              <w:rPr>
                <w:color w:val="0070C0"/>
                <w:sz w:val="18"/>
                <w:szCs w:val="19"/>
              </w:rPr>
              <w:t>Includes both cash and SNAP clients. Excludes those dropping off documents or seeking a new EBT card.</w:t>
            </w:r>
          </w:p>
        </w:tc>
      </w:tr>
      <w:tr w:rsidR="00463298" w:rsidRPr="00A9390B" w14:paraId="5EABFF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76AA567" w14:textId="0CC4642C"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692D55" w14:textId="34D06C41" w:rsidR="00463298" w:rsidRPr="00F169C0" w:rsidRDefault="002967D5" w:rsidP="001C51C7">
            <w:pPr>
              <w:rPr>
                <w:color w:val="0070C0"/>
                <w:sz w:val="18"/>
                <w:szCs w:val="19"/>
              </w:rPr>
            </w:pPr>
            <w:r w:rsidRPr="00F169C0">
              <w:rPr>
                <w:color w:val="0070C0"/>
                <w:sz w:val="18"/>
                <w:szCs w:val="19"/>
              </w:rPr>
              <w:t>Calls Ending in IVR</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FCF8A3" w14:textId="33D0EC58" w:rsidR="00463298" w:rsidRPr="00F169C0" w:rsidRDefault="002967D5" w:rsidP="001C51C7">
            <w:pPr>
              <w:rPr>
                <w:color w:val="0070C0"/>
                <w:sz w:val="18"/>
                <w:szCs w:val="19"/>
              </w:rPr>
            </w:pPr>
            <w:r w:rsidRPr="00F169C0">
              <w:rPr>
                <w:color w:val="0070C0"/>
                <w:sz w:val="18"/>
                <w:szCs w:val="19"/>
              </w:rPr>
              <w:t>Average calls that exited at a point in our Interactive Voice Response (IVR) or self-service menu. Likely exit reasons: client self-served successfully, client hang up.</w:t>
            </w:r>
          </w:p>
        </w:tc>
      </w:tr>
      <w:tr w:rsidR="00463298" w:rsidRPr="00A9390B" w14:paraId="6617333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7787F0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6BCA0C9" w14:textId="7107CAD3" w:rsidR="00463298" w:rsidRPr="00F169C0" w:rsidRDefault="002967D5" w:rsidP="001C51C7">
            <w:pPr>
              <w:rPr>
                <w:color w:val="0070C0"/>
                <w:sz w:val="18"/>
                <w:szCs w:val="19"/>
              </w:rPr>
            </w:pPr>
            <w:r w:rsidRPr="00F169C0">
              <w:rPr>
                <w:color w:val="0070C0"/>
                <w:sz w:val="18"/>
                <w:szCs w:val="19"/>
              </w:rPr>
              <w:t>Calls Unable to Connect</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D712AEA" w14:textId="52FCFF35" w:rsidR="00463298" w:rsidRPr="00F169C0" w:rsidRDefault="002967D5" w:rsidP="001C51C7">
            <w:pPr>
              <w:rPr>
                <w:color w:val="0070C0"/>
                <w:sz w:val="18"/>
                <w:szCs w:val="19"/>
              </w:rPr>
            </w:pPr>
            <w:r w:rsidRPr="00F169C0">
              <w:rPr>
                <w:color w:val="0070C0"/>
                <w:sz w:val="18"/>
                <w:szCs w:val="19"/>
              </w:rPr>
              <w:t>Average number of calls that heard a high volume message and were unable to wait for a live agent.</w:t>
            </w:r>
          </w:p>
        </w:tc>
      </w:tr>
      <w:tr w:rsidR="00463298" w:rsidRPr="00A9390B" w14:paraId="1D399EF4"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2314529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9481E09" w14:textId="048D7911" w:rsidR="00463298" w:rsidRPr="00F169C0" w:rsidRDefault="002967D5" w:rsidP="001C51C7">
            <w:pPr>
              <w:rPr>
                <w:color w:val="0070C0"/>
                <w:sz w:val="18"/>
                <w:szCs w:val="19"/>
              </w:rPr>
            </w:pPr>
            <w:r w:rsidRPr="00F169C0">
              <w:rPr>
                <w:color w:val="0070C0"/>
                <w:sz w:val="18"/>
                <w:szCs w:val="19"/>
              </w:rPr>
              <w:t>Calls Connected</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EB50806" w14:textId="426A260A" w:rsidR="00463298" w:rsidRPr="00F169C0" w:rsidRDefault="002967D5" w:rsidP="001C51C7">
            <w:pPr>
              <w:rPr>
                <w:color w:val="0070C0"/>
                <w:sz w:val="18"/>
                <w:szCs w:val="19"/>
              </w:rPr>
            </w:pPr>
            <w:r w:rsidRPr="00F169C0">
              <w:rPr>
                <w:color w:val="0070C0"/>
                <w:sz w:val="18"/>
                <w:szCs w:val="19"/>
              </w:rPr>
              <w:t>Average number of calls connected to a live agent.</w:t>
            </w:r>
          </w:p>
        </w:tc>
      </w:tr>
      <w:tr w:rsidR="00463298" w:rsidRPr="00A9390B" w14:paraId="229169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93C77D"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6DE2B83" w14:textId="7BC1A04D" w:rsidR="00463298" w:rsidRPr="00F169C0" w:rsidRDefault="002967D5" w:rsidP="001C51C7">
            <w:pPr>
              <w:rPr>
                <w:color w:val="0070C0"/>
                <w:sz w:val="18"/>
                <w:szCs w:val="19"/>
              </w:rPr>
            </w:pPr>
            <w:r w:rsidRPr="00F169C0">
              <w:rPr>
                <w:color w:val="0070C0"/>
                <w:sz w:val="18"/>
                <w:szCs w:val="19"/>
              </w:rPr>
              <w:t>Average Caller Wait Time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43811AA" w14:textId="3FDAD47D" w:rsidR="00463298" w:rsidRPr="00F169C0" w:rsidRDefault="000E2F9C" w:rsidP="0045304D">
            <w:pPr>
              <w:rPr>
                <w:color w:val="0070C0"/>
                <w:sz w:val="18"/>
                <w:szCs w:val="19"/>
              </w:rPr>
            </w:pPr>
            <w:r w:rsidRPr="00F169C0">
              <w:rPr>
                <w:color w:val="0070C0"/>
                <w:sz w:val="18"/>
                <w:szCs w:val="19"/>
              </w:rPr>
              <w:t>On</w:t>
            </w:r>
            <w:r w:rsidR="00384C3C" w:rsidRPr="00F169C0">
              <w:rPr>
                <w:color w:val="0070C0"/>
                <w:sz w:val="18"/>
                <w:szCs w:val="19"/>
              </w:rPr>
              <w:t xml:space="preserve"> June 24,</w:t>
            </w:r>
            <w:r w:rsidR="002967D5" w:rsidRPr="00F169C0">
              <w:rPr>
                <w:color w:val="0070C0"/>
                <w:sz w:val="18"/>
                <w:szCs w:val="19"/>
              </w:rPr>
              <w:t xml:space="preserve"> 2015</w:t>
            </w:r>
            <w:r w:rsidR="00384C3C" w:rsidRPr="00F169C0">
              <w:rPr>
                <w:color w:val="0070C0"/>
                <w:sz w:val="18"/>
                <w:szCs w:val="19"/>
              </w:rPr>
              <w:t>,</w:t>
            </w:r>
            <w:r w:rsidR="002967D5" w:rsidRPr="00F169C0">
              <w:rPr>
                <w:color w:val="0070C0"/>
                <w:sz w:val="18"/>
                <w:szCs w:val="19"/>
              </w:rPr>
              <w:t xml:space="preserve"> DTA introduced a</w:t>
            </w:r>
            <w:r w:rsidR="00CC765E" w:rsidRPr="00F169C0">
              <w:rPr>
                <w:color w:val="0070C0"/>
                <w:sz w:val="18"/>
                <w:szCs w:val="19"/>
              </w:rPr>
              <w:t>n improved</w:t>
            </w:r>
            <w:r w:rsidR="00060D66" w:rsidRPr="00F169C0">
              <w:rPr>
                <w:color w:val="0070C0"/>
                <w:sz w:val="18"/>
                <w:szCs w:val="19"/>
              </w:rPr>
              <w:t xml:space="preserve"> </w:t>
            </w:r>
            <w:r w:rsidR="002967D5" w:rsidRPr="00F169C0">
              <w:rPr>
                <w:color w:val="0070C0"/>
                <w:sz w:val="18"/>
                <w:szCs w:val="19"/>
              </w:rPr>
              <w:t xml:space="preserve">phone system </w:t>
            </w:r>
            <w:r w:rsidR="00B0662C" w:rsidRPr="00F169C0">
              <w:rPr>
                <w:color w:val="0070C0"/>
                <w:sz w:val="18"/>
                <w:szCs w:val="19"/>
              </w:rPr>
              <w:t>which</w:t>
            </w:r>
            <w:r w:rsidR="00060D66" w:rsidRPr="00F169C0">
              <w:rPr>
                <w:color w:val="0070C0"/>
                <w:sz w:val="18"/>
                <w:szCs w:val="19"/>
              </w:rPr>
              <w:t xml:space="preserve"> allowed</w:t>
            </w:r>
            <w:r w:rsidR="00CC765E" w:rsidRPr="00F169C0">
              <w:rPr>
                <w:color w:val="0070C0"/>
                <w:sz w:val="18"/>
                <w:szCs w:val="19"/>
              </w:rPr>
              <w:t xml:space="preserve"> the Department to implement</w:t>
            </w:r>
            <w:r w:rsidR="00060D66" w:rsidRPr="00F169C0">
              <w:rPr>
                <w:color w:val="0070C0"/>
                <w:sz w:val="18"/>
                <w:szCs w:val="19"/>
              </w:rPr>
              <w:t xml:space="preserve"> two new</w:t>
            </w:r>
            <w:r w:rsidR="00CC765E" w:rsidRPr="00F169C0">
              <w:rPr>
                <w:color w:val="0070C0"/>
                <w:sz w:val="18"/>
                <w:szCs w:val="19"/>
              </w:rPr>
              <w:t xml:space="preserve"> enhanced service features</w:t>
            </w:r>
            <w:r w:rsidR="00060D66" w:rsidRPr="00F169C0">
              <w:rPr>
                <w:color w:val="0070C0"/>
                <w:sz w:val="18"/>
                <w:szCs w:val="19"/>
              </w:rPr>
              <w:t xml:space="preserve">. </w:t>
            </w:r>
            <w:r w:rsidR="00CC765E" w:rsidRPr="00F169C0">
              <w:rPr>
                <w:color w:val="0070C0"/>
                <w:sz w:val="18"/>
                <w:szCs w:val="19"/>
              </w:rPr>
              <w:t xml:space="preserve">Estimated wait time </w:t>
            </w:r>
            <w:r w:rsidR="00060D66" w:rsidRPr="00F169C0">
              <w:rPr>
                <w:color w:val="0070C0"/>
                <w:sz w:val="18"/>
                <w:szCs w:val="19"/>
              </w:rPr>
              <w:t>messaging informs</w:t>
            </w:r>
            <w:r w:rsidR="00CC765E" w:rsidRPr="00F169C0">
              <w:rPr>
                <w:color w:val="0070C0"/>
                <w:sz w:val="18"/>
                <w:szCs w:val="19"/>
              </w:rPr>
              <w:t xml:space="preserve"> callers how long they could expect to wait</w:t>
            </w:r>
            <w:r w:rsidR="00060D66" w:rsidRPr="00F169C0">
              <w:rPr>
                <w:color w:val="0070C0"/>
                <w:sz w:val="18"/>
                <w:szCs w:val="19"/>
              </w:rPr>
              <w:t xml:space="preserve"> which</w:t>
            </w:r>
            <w:r w:rsidR="00CC765E" w:rsidRPr="00F169C0">
              <w:rPr>
                <w:color w:val="0070C0"/>
                <w:sz w:val="18"/>
                <w:szCs w:val="19"/>
              </w:rPr>
              <w:t xml:space="preserve"> allow</w:t>
            </w:r>
            <w:r w:rsidR="00060D66" w:rsidRPr="00F169C0">
              <w:rPr>
                <w:color w:val="0070C0"/>
                <w:sz w:val="18"/>
                <w:szCs w:val="19"/>
              </w:rPr>
              <w:t>s</w:t>
            </w:r>
            <w:r w:rsidR="00CC765E" w:rsidRPr="00F169C0">
              <w:rPr>
                <w:color w:val="0070C0"/>
                <w:sz w:val="18"/>
                <w:szCs w:val="19"/>
              </w:rPr>
              <w:t xml:space="preserve"> them to decide</w:t>
            </w:r>
            <w:r w:rsidR="00060D66" w:rsidRPr="00F169C0">
              <w:rPr>
                <w:color w:val="0070C0"/>
                <w:sz w:val="18"/>
                <w:szCs w:val="19"/>
              </w:rPr>
              <w:t xml:space="preserve"> whether</w:t>
            </w:r>
            <w:r w:rsidR="00CC765E" w:rsidRPr="00F169C0">
              <w:rPr>
                <w:color w:val="0070C0"/>
                <w:sz w:val="18"/>
                <w:szCs w:val="19"/>
              </w:rPr>
              <w:t xml:space="preserve"> to wait or to call back. </w:t>
            </w:r>
            <w:r w:rsidR="00B0662C" w:rsidRPr="00F169C0">
              <w:rPr>
                <w:color w:val="0070C0"/>
                <w:sz w:val="18"/>
                <w:szCs w:val="19"/>
              </w:rPr>
              <w:t xml:space="preserve"> </w:t>
            </w:r>
            <w:r w:rsidR="00CC765E" w:rsidRPr="00F169C0">
              <w:rPr>
                <w:color w:val="0070C0"/>
                <w:sz w:val="18"/>
                <w:szCs w:val="19"/>
              </w:rPr>
              <w:t>DTA</w:t>
            </w:r>
            <w:r w:rsidR="00252703" w:rsidRPr="00F169C0">
              <w:rPr>
                <w:color w:val="0070C0"/>
                <w:sz w:val="18"/>
                <w:szCs w:val="19"/>
              </w:rPr>
              <w:t xml:space="preserve"> also</w:t>
            </w:r>
            <w:r w:rsidR="00CC765E" w:rsidRPr="00F169C0">
              <w:rPr>
                <w:color w:val="0070C0"/>
                <w:sz w:val="18"/>
                <w:szCs w:val="19"/>
              </w:rPr>
              <w:t xml:space="preserve"> </w:t>
            </w:r>
            <w:r w:rsidRPr="00F169C0">
              <w:rPr>
                <w:color w:val="0070C0"/>
                <w:sz w:val="18"/>
                <w:szCs w:val="19"/>
              </w:rPr>
              <w:t>increased the number of spaces in the wa</w:t>
            </w:r>
            <w:r w:rsidR="00EB2898" w:rsidRPr="00F169C0">
              <w:rPr>
                <w:color w:val="0070C0"/>
                <w:sz w:val="18"/>
                <w:szCs w:val="19"/>
              </w:rPr>
              <w:t>it queue from 100 to 200</w:t>
            </w:r>
            <w:r w:rsidR="00060D66" w:rsidRPr="00F169C0">
              <w:rPr>
                <w:color w:val="0070C0"/>
                <w:sz w:val="18"/>
                <w:szCs w:val="19"/>
              </w:rPr>
              <w:t xml:space="preserve"> </w:t>
            </w:r>
            <w:r w:rsidR="00252703" w:rsidRPr="00F169C0">
              <w:rPr>
                <w:color w:val="0070C0"/>
                <w:sz w:val="18"/>
                <w:szCs w:val="19"/>
              </w:rPr>
              <w:t>a</w:t>
            </w:r>
            <w:r w:rsidR="00CC765E" w:rsidRPr="00F169C0">
              <w:rPr>
                <w:color w:val="0070C0"/>
                <w:sz w:val="18"/>
                <w:szCs w:val="19"/>
              </w:rPr>
              <w:t>llow</w:t>
            </w:r>
            <w:r w:rsidR="00252703" w:rsidRPr="00F169C0">
              <w:rPr>
                <w:color w:val="0070C0"/>
                <w:sz w:val="18"/>
                <w:szCs w:val="19"/>
              </w:rPr>
              <w:t xml:space="preserve">ing an </w:t>
            </w:r>
            <w:r w:rsidR="002772ED" w:rsidRPr="00F169C0">
              <w:rPr>
                <w:color w:val="0070C0"/>
                <w:sz w:val="18"/>
                <w:szCs w:val="19"/>
              </w:rPr>
              <w:t>increased number of callers to choose</w:t>
            </w:r>
            <w:r w:rsidR="00B0662C" w:rsidRPr="00F169C0">
              <w:rPr>
                <w:color w:val="0070C0"/>
                <w:sz w:val="18"/>
                <w:szCs w:val="19"/>
              </w:rPr>
              <w:t xml:space="preserve"> to</w:t>
            </w:r>
            <w:r w:rsidR="00FB49BF" w:rsidRPr="00F169C0">
              <w:rPr>
                <w:color w:val="0070C0"/>
                <w:sz w:val="18"/>
                <w:szCs w:val="19"/>
              </w:rPr>
              <w:t xml:space="preserve"> wait to speak to a live agent</w:t>
            </w:r>
            <w:r w:rsidR="005F3197" w:rsidRPr="00F169C0">
              <w:rPr>
                <w:color w:val="0070C0"/>
                <w:sz w:val="18"/>
                <w:szCs w:val="19"/>
              </w:rPr>
              <w:t>.  Due to the fact that</w:t>
            </w:r>
            <w:r w:rsidR="00252703" w:rsidRPr="00F169C0">
              <w:rPr>
                <w:color w:val="0070C0"/>
                <w:sz w:val="18"/>
                <w:szCs w:val="19"/>
              </w:rPr>
              <w:t xml:space="preserve"> more callers can choose to wait the</w:t>
            </w:r>
            <w:r w:rsidR="002772ED" w:rsidRPr="00F169C0">
              <w:rPr>
                <w:color w:val="0070C0"/>
                <w:sz w:val="18"/>
                <w:szCs w:val="19"/>
              </w:rPr>
              <w:t xml:space="preserve"> caller wait time</w:t>
            </w:r>
            <w:r w:rsidR="00252703" w:rsidRPr="00F169C0">
              <w:rPr>
                <w:color w:val="0070C0"/>
                <w:sz w:val="18"/>
                <w:szCs w:val="19"/>
              </w:rPr>
              <w:t xml:space="preserve"> has also increased</w:t>
            </w:r>
            <w:r w:rsidR="00FB49BF" w:rsidRPr="00F169C0">
              <w:rPr>
                <w:color w:val="0070C0"/>
                <w:sz w:val="18"/>
                <w:szCs w:val="19"/>
              </w:rPr>
              <w:t>.</w:t>
            </w:r>
            <w:r w:rsidR="0045304D" w:rsidRPr="00F169C0">
              <w:rPr>
                <w:color w:val="0070C0"/>
                <w:sz w:val="18"/>
                <w:szCs w:val="19"/>
              </w:rPr>
              <w:t xml:space="preserve"> DTA</w:t>
            </w:r>
            <w:r w:rsidR="002772ED" w:rsidRPr="00F169C0">
              <w:rPr>
                <w:color w:val="0070C0"/>
                <w:sz w:val="18"/>
                <w:szCs w:val="19"/>
              </w:rPr>
              <w:t xml:space="preserve"> continues to </w:t>
            </w:r>
            <w:r w:rsidR="00CC765E" w:rsidRPr="00F169C0">
              <w:rPr>
                <w:color w:val="0070C0"/>
                <w:sz w:val="18"/>
                <w:szCs w:val="19"/>
              </w:rPr>
              <w:t>monitor caller wait time and w</w:t>
            </w:r>
            <w:r w:rsidR="00252703" w:rsidRPr="00F169C0">
              <w:rPr>
                <w:color w:val="0070C0"/>
                <w:sz w:val="18"/>
                <w:szCs w:val="19"/>
              </w:rPr>
              <w:t>ill</w:t>
            </w:r>
            <w:r w:rsidR="00CC765E" w:rsidRPr="00F169C0">
              <w:rPr>
                <w:color w:val="0070C0"/>
                <w:sz w:val="18"/>
                <w:szCs w:val="19"/>
              </w:rPr>
              <w:t xml:space="preserve"> implement strategies </w:t>
            </w:r>
            <w:r w:rsidR="00252703" w:rsidRPr="00F169C0">
              <w:rPr>
                <w:color w:val="0070C0"/>
                <w:sz w:val="18"/>
                <w:szCs w:val="19"/>
              </w:rPr>
              <w:t>to</w:t>
            </w:r>
            <w:r w:rsidR="00CC765E" w:rsidRPr="00F169C0">
              <w:rPr>
                <w:color w:val="0070C0"/>
                <w:sz w:val="18"/>
                <w:szCs w:val="19"/>
              </w:rPr>
              <w:t xml:space="preserve"> improve the caller experience.</w:t>
            </w:r>
            <w:del w:id="1" w:author="YEO" w:date="2015-09-03T08:20:00Z">
              <w:r w:rsidR="002772ED" w:rsidRPr="00F169C0" w:rsidDel="002772ED">
                <w:rPr>
                  <w:color w:val="0070C0"/>
                  <w:sz w:val="18"/>
                  <w:szCs w:val="19"/>
                </w:rPr>
                <w:delText xml:space="preserve"> </w:delText>
              </w:r>
            </w:del>
            <w:r w:rsidR="002967D5" w:rsidRPr="00F169C0">
              <w:rPr>
                <w:color w:val="0070C0"/>
                <w:sz w:val="18"/>
                <w:szCs w:val="19"/>
              </w:rPr>
              <w:t xml:space="preserve">  </w:t>
            </w:r>
          </w:p>
        </w:tc>
      </w:tr>
      <w:tr w:rsidR="00463298" w:rsidRPr="00A9390B" w14:paraId="3FF8EE1A"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3F8BCDAC"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892A060" w14:textId="4AF21F23" w:rsidR="00463298" w:rsidRPr="00F169C0" w:rsidRDefault="002967D5" w:rsidP="001C51C7">
            <w:pPr>
              <w:rPr>
                <w:color w:val="0070C0"/>
                <w:sz w:val="18"/>
                <w:szCs w:val="19"/>
              </w:rPr>
            </w:pPr>
            <w:r w:rsidRPr="00F169C0">
              <w:rPr>
                <w:color w:val="0070C0"/>
                <w:sz w:val="18"/>
                <w:szCs w:val="19"/>
              </w:rPr>
              <w:t>SNAP Application Processed Timely</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C1F3E98" w14:textId="1EDD54B8" w:rsidR="00463298" w:rsidRPr="00F169C0" w:rsidRDefault="002967D5" w:rsidP="00433439">
            <w:pPr>
              <w:rPr>
                <w:color w:val="0070C0"/>
                <w:sz w:val="18"/>
                <w:szCs w:val="19"/>
              </w:rPr>
            </w:pPr>
            <w:r w:rsidRPr="00F169C0">
              <w:rPr>
                <w:color w:val="0070C0"/>
                <w:sz w:val="18"/>
                <w:szCs w:val="19"/>
              </w:rPr>
              <w:t xml:space="preserve">The federal government measures this item on a rolling basis (note the overlap in months). </w:t>
            </w:r>
            <w:r w:rsidR="00433439" w:rsidRPr="00F169C0">
              <w:rPr>
                <w:color w:val="0070C0"/>
                <w:sz w:val="18"/>
                <w:szCs w:val="19"/>
              </w:rPr>
              <w:t>Throughout the year, t</w:t>
            </w:r>
            <w:r w:rsidRPr="00F169C0">
              <w:rPr>
                <w:color w:val="0070C0"/>
                <w:sz w:val="18"/>
                <w:szCs w:val="19"/>
              </w:rPr>
              <w:t xml:space="preserve">he federal government provides DTA with a </w:t>
            </w:r>
            <w:r w:rsidR="00433439" w:rsidRPr="00F169C0">
              <w:rPr>
                <w:color w:val="0070C0"/>
                <w:sz w:val="18"/>
                <w:szCs w:val="19"/>
              </w:rPr>
              <w:t>projection for each time period</w:t>
            </w:r>
            <w:r w:rsidRPr="00F169C0">
              <w:rPr>
                <w:color w:val="0070C0"/>
                <w:sz w:val="18"/>
                <w:szCs w:val="19"/>
              </w:rPr>
              <w:t xml:space="preserve">. At year end the federal government finalizes the previous four quarters. </w:t>
            </w:r>
          </w:p>
        </w:tc>
      </w:tr>
      <w:tr w:rsidR="00463298" w:rsidRPr="00A9390B" w14:paraId="59ACC5D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147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BD341D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3BEB6D" w14:textId="4574AAA6" w:rsidR="00463298" w:rsidRPr="00F169C0" w:rsidRDefault="00FD664E" w:rsidP="001C51C7">
            <w:pPr>
              <w:rPr>
                <w:color w:val="0070C0"/>
                <w:sz w:val="18"/>
                <w:szCs w:val="19"/>
              </w:rPr>
            </w:pPr>
            <w:r w:rsidRPr="00F169C0">
              <w:rPr>
                <w:color w:val="0070C0"/>
                <w:sz w:val="18"/>
                <w:szCs w:val="19"/>
              </w:rPr>
              <w:t>SNAP Churn</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38C3BA6C" w14:textId="31F64C73" w:rsidR="00FB48C6" w:rsidRPr="00F169C0" w:rsidRDefault="00FD664E" w:rsidP="001C51C7">
            <w:pPr>
              <w:rPr>
                <w:color w:val="0070C0"/>
                <w:sz w:val="18"/>
                <w:szCs w:val="19"/>
              </w:rPr>
            </w:pPr>
            <w:r w:rsidRPr="00F169C0">
              <w:rPr>
                <w:color w:val="0070C0"/>
                <w:sz w:val="18"/>
                <w:szCs w:val="19"/>
              </w:rPr>
              <w:t xml:space="preserve">The SNAP program has always and will always realize some level of client churn. However reducing churn to the best of DTA’s ability eliminates disruptions in benefits and improves operational efficiency. This is measured by analyzing new applications against the active caseload 90 days previous. </w:t>
            </w:r>
          </w:p>
        </w:tc>
      </w:tr>
      <w:tr w:rsidR="00ED18B6" w:rsidRPr="00A9390B" w14:paraId="413B06C6"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7B295B97" w14:textId="77777777" w:rsidR="00ED18B6" w:rsidRPr="00956037" w:rsidRDefault="00ED18B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CABB214" w14:textId="61A469ED" w:rsidR="00ED18B6" w:rsidRPr="00F169C0" w:rsidRDefault="00ED18B6" w:rsidP="001C51C7">
            <w:pPr>
              <w:rPr>
                <w:color w:val="0070C0"/>
                <w:sz w:val="18"/>
                <w:szCs w:val="19"/>
              </w:rPr>
            </w:pPr>
            <w:r w:rsidRPr="00F169C0">
              <w:rPr>
                <w:color w:val="0070C0"/>
                <w:sz w:val="18"/>
                <w:szCs w:val="19"/>
              </w:rPr>
              <w:t>Recipients with a Disability</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61DB9DA1" w14:textId="7B80A58D" w:rsidR="00ED18B6" w:rsidRPr="00F169C0" w:rsidRDefault="00ED18B6" w:rsidP="001C51C7">
            <w:pPr>
              <w:rPr>
                <w:color w:val="0070C0"/>
                <w:sz w:val="18"/>
                <w:szCs w:val="19"/>
              </w:rPr>
            </w:pPr>
            <w:r w:rsidRPr="00F169C0">
              <w:rPr>
                <w:color w:val="0070C0"/>
                <w:sz w:val="18"/>
                <w:szCs w:val="19"/>
              </w:rPr>
              <w:t>Active clients who have identified as having any disability.</w:t>
            </w:r>
          </w:p>
        </w:tc>
      </w:tr>
      <w:tr w:rsidR="00FB48C6" w:rsidRPr="00A9390B" w14:paraId="327EF45B"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89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686A9E35"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443B4D" w14:textId="030A2CE0" w:rsidR="00FB48C6" w:rsidRPr="00F169C0" w:rsidRDefault="00FB48C6" w:rsidP="00807783">
            <w:pPr>
              <w:rPr>
                <w:color w:val="0070C0"/>
                <w:sz w:val="18"/>
                <w:szCs w:val="19"/>
              </w:rPr>
            </w:pPr>
            <w:r w:rsidRPr="00F169C0">
              <w:rPr>
                <w:color w:val="0070C0"/>
                <w:sz w:val="18"/>
                <w:szCs w:val="19"/>
              </w:rPr>
              <w:t xml:space="preserve">EAEDC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1DA3DDC1" w14:textId="0DE68E1C" w:rsidR="00FB48C6" w:rsidRPr="00F169C0" w:rsidRDefault="00FB48C6" w:rsidP="00FB48C6">
            <w:pPr>
              <w:rPr>
                <w:color w:val="0070C0"/>
                <w:sz w:val="18"/>
                <w:szCs w:val="19"/>
              </w:rPr>
            </w:pPr>
            <w:r w:rsidRPr="00F169C0">
              <w:rPr>
                <w:color w:val="0070C0"/>
                <w:sz w:val="18"/>
                <w:szCs w:val="19"/>
              </w:rPr>
              <w:t xml:space="preserve">This is the number of Massachusetts households that receive Emergency Aid to the Elderly, Disabled, and Children (EAEDC) cash benefits each month. </w:t>
            </w:r>
          </w:p>
        </w:tc>
      </w:tr>
      <w:tr w:rsidR="00FB48C6" w:rsidRPr="00A9390B" w14:paraId="2B3CF339"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937"/>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008907E9"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401351C" w14:textId="13503414" w:rsidR="00FB48C6" w:rsidRPr="00F169C0" w:rsidRDefault="00FB48C6" w:rsidP="00807783">
            <w:pPr>
              <w:rPr>
                <w:color w:val="0070C0"/>
                <w:sz w:val="18"/>
                <w:szCs w:val="19"/>
              </w:rPr>
            </w:pPr>
            <w:r w:rsidRPr="00F169C0">
              <w:rPr>
                <w:color w:val="0070C0"/>
                <w:sz w:val="18"/>
                <w:szCs w:val="19"/>
              </w:rPr>
              <w:t xml:space="preserve">TAFDC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5F473E" w14:textId="4D129E8E" w:rsidR="00FB48C6" w:rsidRPr="00F169C0" w:rsidRDefault="00FB48C6" w:rsidP="00FB48C6">
            <w:pPr>
              <w:rPr>
                <w:color w:val="0070C0"/>
                <w:sz w:val="18"/>
                <w:szCs w:val="19"/>
              </w:rPr>
            </w:pPr>
            <w:r w:rsidRPr="00F169C0">
              <w:rPr>
                <w:color w:val="0070C0"/>
                <w:sz w:val="18"/>
                <w:szCs w:val="19"/>
              </w:rPr>
              <w:t>This is the number of Massachusetts households that receive Transitional Aid to Families with Dependent Children (TAFDC) cash benefits each month.</w:t>
            </w:r>
          </w:p>
        </w:tc>
      </w:tr>
      <w:tr w:rsidR="00F169C0" w:rsidRPr="00A9390B" w14:paraId="43B43136" w14:textId="77777777" w:rsidTr="00290FA5">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13085AB6" w14:textId="77777777" w:rsidR="00F169C0" w:rsidRPr="00956037" w:rsidRDefault="00F169C0" w:rsidP="00846BB4">
            <w:pPr>
              <w:spacing w:line="520" w:lineRule="exact"/>
              <w:jc w:val="center"/>
              <w:rPr>
                <w:rFonts w:cs="Arial"/>
                <w:b/>
                <w:color w:val="0070C0"/>
                <w:sz w:val="36"/>
                <w:szCs w:val="36"/>
              </w:rPr>
            </w:pPr>
          </w:p>
        </w:tc>
        <w:tc>
          <w:tcPr>
            <w:tcW w:w="8662" w:type="dxa"/>
            <w:gridSpan w:val="4"/>
            <w:tcBorders>
              <w:top w:val="single" w:sz="18" w:space="0" w:color="E7E6E6" w:themeColor="background2"/>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BADC03A" w14:textId="46603E48" w:rsidR="00F169C0" w:rsidRPr="00290FA5" w:rsidRDefault="00F169C0" w:rsidP="00FB48C6">
            <w:pPr>
              <w:rPr>
                <w:i/>
                <w:color w:val="0070C0"/>
                <w:sz w:val="18"/>
                <w:szCs w:val="19"/>
              </w:rPr>
            </w:pPr>
            <w:r w:rsidRPr="00290FA5">
              <w:rPr>
                <w:i/>
                <w:color w:val="0070C0"/>
                <w:sz w:val="18"/>
                <w:szCs w:val="19"/>
              </w:rPr>
              <w:t xml:space="preserve">*To access background data right hand click on the graph and click on “Edit Data”. This feature only available on </w:t>
            </w:r>
            <w:r w:rsidR="009945CC">
              <w:rPr>
                <w:i/>
                <w:color w:val="0070C0"/>
                <w:sz w:val="18"/>
                <w:szCs w:val="19"/>
              </w:rPr>
              <w:t xml:space="preserve">the </w:t>
            </w:r>
            <w:r w:rsidRPr="00290FA5">
              <w:rPr>
                <w:i/>
                <w:color w:val="0070C0"/>
                <w:sz w:val="18"/>
                <w:szCs w:val="19"/>
              </w:rPr>
              <w:t>Microsoft Word</w:t>
            </w:r>
            <w:r w:rsidR="009945CC">
              <w:rPr>
                <w:i/>
                <w:color w:val="0070C0"/>
                <w:sz w:val="18"/>
                <w:szCs w:val="19"/>
              </w:rPr>
              <w:t xml:space="preserve"> version</w:t>
            </w:r>
            <w:r w:rsidRPr="00290FA5">
              <w:rPr>
                <w:i/>
                <w:color w:val="0070C0"/>
                <w:sz w:val="18"/>
                <w:szCs w:val="19"/>
              </w:rPr>
              <w:t>.</w:t>
            </w:r>
          </w:p>
        </w:tc>
      </w:tr>
    </w:tbl>
    <w:p w14:paraId="538AEB96" w14:textId="003BF844" w:rsidR="005847CD" w:rsidRPr="00513612" w:rsidRDefault="005847CD" w:rsidP="00290FA5">
      <w:pPr>
        <w:tabs>
          <w:tab w:val="left" w:pos="1365"/>
        </w:tabs>
        <w:rPr>
          <w:rFonts w:cs="Arial"/>
        </w:rPr>
      </w:pPr>
    </w:p>
    <w:sectPr w:rsidR="005847CD" w:rsidRPr="00513612" w:rsidSect="00F169C0">
      <w:headerReference w:type="default" r:id="rId36"/>
      <w:footerReference w:type="default" r:id="rId37"/>
      <w:pgSz w:w="12240" w:h="15840"/>
      <w:pgMar w:top="990" w:right="990" w:bottom="1170" w:left="1080" w:header="720" w:footer="720" w:gutter="0"/>
      <w:cols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998FB" w14:textId="77777777" w:rsidR="000222CF" w:rsidRDefault="000222CF" w:rsidP="00A37C4B">
      <w:pPr>
        <w:spacing w:after="0" w:line="240" w:lineRule="auto"/>
      </w:pPr>
      <w:r>
        <w:separator/>
      </w:r>
    </w:p>
  </w:endnote>
  <w:endnote w:type="continuationSeparator" w:id="0">
    <w:p w14:paraId="0CE8585D" w14:textId="77777777" w:rsidR="000222CF" w:rsidRDefault="000222CF" w:rsidP="00A37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52007" w14:textId="77777777" w:rsidR="000222CF" w:rsidRDefault="000222CF">
    <w:pPr>
      <w:pStyle w:val="Footer"/>
    </w:pPr>
    <w:r>
      <w:rPr>
        <w:rFonts w:asciiTheme="majorHAnsi" w:hAnsiTheme="majorHAnsi" w:cs="Arial"/>
        <w:b/>
        <w:noProof/>
        <w:color w:val="E7E6E6" w:themeColor="background2"/>
        <w:sz w:val="36"/>
      </w:rPr>
      <mc:AlternateContent>
        <mc:Choice Requires="wps">
          <w:drawing>
            <wp:anchor distT="0" distB="0" distL="114300" distR="114300" simplePos="0" relativeHeight="251660288" behindDoc="0" locked="0" layoutInCell="1" allowOverlap="1" wp14:anchorId="5F0E3223" wp14:editId="0DDE56D2">
              <wp:simplePos x="0" y="0"/>
              <wp:positionH relativeFrom="column">
                <wp:posOffset>-57150</wp:posOffset>
              </wp:positionH>
              <wp:positionV relativeFrom="paragraph">
                <wp:posOffset>27939</wp:posOffset>
              </wp:positionV>
              <wp:extent cx="6642735" cy="9525"/>
              <wp:effectExtent l="19050" t="19050" r="24765" b="28575"/>
              <wp:wrapNone/>
              <wp:docPr id="8" name="Straight Connector 8"/>
              <wp:cNvGraphicFramePr/>
              <a:graphic xmlns:a="http://schemas.openxmlformats.org/drawingml/2006/main">
                <a:graphicData uri="http://schemas.microsoft.com/office/word/2010/wordprocessingShape">
                  <wps:wsp>
                    <wps:cNvCnPr/>
                    <wps:spPr>
                      <a:xfrm flipV="1">
                        <a:off x="0" y="0"/>
                        <a:ext cx="6642735" cy="9525"/>
                      </a:xfrm>
                      <a:prstGeom prst="line">
                        <a:avLst/>
                      </a:prstGeom>
                      <a:ln w="28575">
                        <a:solidFill>
                          <a:schemeClr val="bg1">
                            <a:lumMod val="75000"/>
                          </a:schemeClr>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9538C65" id="Straight Connector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2pt" to="518.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" strokecolor="#bfbfbf [2412]" strokeweight="2.25pt">
              <v:stroke dashstyle="1 1"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21FCB" w14:textId="77777777" w:rsidR="000222CF" w:rsidRDefault="000222CF" w:rsidP="00A37C4B">
      <w:pPr>
        <w:spacing w:after="0" w:line="240" w:lineRule="auto"/>
      </w:pPr>
      <w:r>
        <w:separator/>
      </w:r>
    </w:p>
  </w:footnote>
  <w:footnote w:type="continuationSeparator" w:id="0">
    <w:p w14:paraId="5A5C4865" w14:textId="77777777" w:rsidR="000222CF" w:rsidRDefault="000222CF" w:rsidP="00A37C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B4B41" w14:textId="08188ECA" w:rsidR="000222CF" w:rsidRDefault="000222CF" w:rsidP="008A2E23">
    <w:pPr>
      <w:pStyle w:val="Header"/>
      <w:tabs>
        <w:tab w:val="left" w:pos="3330"/>
      </w:tabs>
      <w:ind w:left="1080"/>
      <w:rPr>
        <w:rFonts w:asciiTheme="majorHAnsi" w:hAnsiTheme="majorHAnsi" w:cs="Arial"/>
        <w:color w:val="3B3838" w:themeColor="background2" w:themeShade="40"/>
        <w:sz w:val="28"/>
      </w:rPr>
    </w:pPr>
    <w:r w:rsidRPr="002D0CAC">
      <w:rPr>
        <w:rFonts w:asciiTheme="majorHAnsi" w:hAnsiTheme="majorHAnsi" w:cs="Arial"/>
        <w:b/>
        <w:noProof/>
        <w:color w:val="3B3838" w:themeColor="background2" w:themeShade="40"/>
        <w:sz w:val="32"/>
      </w:rPr>
      <w:drawing>
        <wp:anchor distT="0" distB="0" distL="114300" distR="114300" simplePos="0" relativeHeight="251658240" behindDoc="0" locked="0" layoutInCell="1" allowOverlap="1" wp14:anchorId="201DFB3F" wp14:editId="393C72D5">
          <wp:simplePos x="0" y="0"/>
          <wp:positionH relativeFrom="column">
            <wp:posOffset>17865</wp:posOffset>
          </wp:positionH>
          <wp:positionV relativeFrom="paragraph">
            <wp:posOffset>-103505</wp:posOffset>
          </wp:positionV>
          <wp:extent cx="537623" cy="528810"/>
          <wp:effectExtent l="0" t="0" r="0" b="5080"/>
          <wp:wrapNone/>
          <wp:docPr id="228" name="Picture 228" descr="https://pbs.twimg.com/profile_images/3354951397/e54b27f1625ddd1fe0ae2db159c3cda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3354951397/e54b27f1625ddd1fe0ae2db159c3cda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623" cy="52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0CAC">
      <w:rPr>
        <w:rFonts w:asciiTheme="majorHAnsi" w:hAnsiTheme="majorHAnsi" w:cs="Arial"/>
        <w:b/>
        <w:color w:val="3B3838" w:themeColor="background2" w:themeShade="40"/>
        <w:sz w:val="36"/>
      </w:rPr>
      <w:t>PERFORMANCE SCORECARD</w:t>
    </w:r>
    <w:r>
      <w:rPr>
        <w:rFonts w:asciiTheme="majorHAnsi" w:hAnsiTheme="majorHAnsi" w:cs="Arial"/>
        <w:b/>
        <w:color w:val="3B3838" w:themeColor="background2" w:themeShade="40"/>
        <w:sz w:val="36"/>
      </w:rPr>
      <w:t xml:space="preserve"> | </w:t>
    </w:r>
    <w:r w:rsidR="00DA2AD5">
      <w:rPr>
        <w:rFonts w:asciiTheme="majorHAnsi" w:hAnsiTheme="majorHAnsi" w:cs="Arial"/>
        <w:color w:val="3B3838" w:themeColor="background2" w:themeShade="40"/>
        <w:sz w:val="28"/>
      </w:rPr>
      <w:t>June</w:t>
    </w:r>
    <w:r>
      <w:rPr>
        <w:rFonts w:asciiTheme="majorHAnsi" w:hAnsiTheme="majorHAnsi" w:cs="Arial"/>
        <w:color w:val="3B3838" w:themeColor="background2" w:themeShade="40"/>
        <w:sz w:val="28"/>
      </w:rPr>
      <w:t xml:space="preserve"> 2017</w:t>
    </w:r>
  </w:p>
  <w:p w14:paraId="0DE4D017" w14:textId="77777777" w:rsidR="000222CF" w:rsidRPr="002D0CAC" w:rsidRDefault="000222CF" w:rsidP="000A3DF8">
    <w:pPr>
      <w:pStyle w:val="Header"/>
      <w:tabs>
        <w:tab w:val="left" w:pos="3330"/>
      </w:tabs>
      <w:rPr>
        <w:rFonts w:asciiTheme="majorHAnsi" w:hAnsiTheme="majorHAnsi" w:cs="Arial"/>
        <w:color w:val="3B3838" w:themeColor="background2" w:themeShade="40"/>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52491"/>
    <w:multiLevelType w:val="hybridMultilevel"/>
    <w:tmpl w:val="AC00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8E3D00"/>
    <w:multiLevelType w:val="hybridMultilevel"/>
    <w:tmpl w:val="34BA5036"/>
    <w:lvl w:ilvl="0" w:tplc="2294D2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9877A9"/>
    <w:multiLevelType w:val="hybridMultilevel"/>
    <w:tmpl w:val="588672D8"/>
    <w:lvl w:ilvl="0" w:tplc="9372E8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114493"/>
    <w:multiLevelType w:val="hybridMultilevel"/>
    <w:tmpl w:val="22AA1F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F6A76B9"/>
    <w:multiLevelType w:val="hybridMultilevel"/>
    <w:tmpl w:val="938277E8"/>
    <w:lvl w:ilvl="0" w:tplc="956CE646">
      <w:start w:val="1"/>
      <w:numFmt w:val="bullet"/>
      <w:lvlText w:val=""/>
      <w:lvlJc w:val="left"/>
      <w:pPr>
        <w:ind w:left="108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B826EA"/>
    <w:multiLevelType w:val="hybridMultilevel"/>
    <w:tmpl w:val="3B7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0A3806"/>
    <w:multiLevelType w:val="hybridMultilevel"/>
    <w:tmpl w:val="3D1A7256"/>
    <w:lvl w:ilvl="0" w:tplc="B99C4E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8C0129"/>
    <w:multiLevelType w:val="hybridMultilevel"/>
    <w:tmpl w:val="7632F694"/>
    <w:lvl w:ilvl="0" w:tplc="DDAE202A">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D07176"/>
    <w:multiLevelType w:val="hybridMultilevel"/>
    <w:tmpl w:val="20943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5D748E6"/>
    <w:multiLevelType w:val="hybridMultilevel"/>
    <w:tmpl w:val="B84AA3EC"/>
    <w:lvl w:ilvl="0" w:tplc="2A8C9200">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FC54F6"/>
    <w:multiLevelType w:val="hybridMultilevel"/>
    <w:tmpl w:val="C388E7D2"/>
    <w:lvl w:ilvl="0" w:tplc="B33A6824">
      <w:start w:val="3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9"/>
  </w:num>
  <w:num w:numId="5">
    <w:abstractNumId w:val="0"/>
  </w:num>
  <w:num w:numId="6">
    <w:abstractNumId w:val="8"/>
  </w:num>
  <w:num w:numId="7">
    <w:abstractNumId w:val="3"/>
  </w:num>
  <w:num w:numId="8">
    <w:abstractNumId w:val="4"/>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2BA"/>
    <w:rsid w:val="00002A19"/>
    <w:rsid w:val="00003EE2"/>
    <w:rsid w:val="00011D36"/>
    <w:rsid w:val="000146D0"/>
    <w:rsid w:val="0001756A"/>
    <w:rsid w:val="000222CF"/>
    <w:rsid w:val="0002524A"/>
    <w:rsid w:val="000264AF"/>
    <w:rsid w:val="00026D57"/>
    <w:rsid w:val="000305B0"/>
    <w:rsid w:val="000329EC"/>
    <w:rsid w:val="00034005"/>
    <w:rsid w:val="0003429F"/>
    <w:rsid w:val="000377E2"/>
    <w:rsid w:val="0005271E"/>
    <w:rsid w:val="000528C3"/>
    <w:rsid w:val="00057FBA"/>
    <w:rsid w:val="00060D66"/>
    <w:rsid w:val="00063B17"/>
    <w:rsid w:val="000661D8"/>
    <w:rsid w:val="000673CC"/>
    <w:rsid w:val="00070AD7"/>
    <w:rsid w:val="0007243F"/>
    <w:rsid w:val="0007607E"/>
    <w:rsid w:val="00077228"/>
    <w:rsid w:val="00077AAD"/>
    <w:rsid w:val="000822C5"/>
    <w:rsid w:val="00085623"/>
    <w:rsid w:val="0009164C"/>
    <w:rsid w:val="00092D20"/>
    <w:rsid w:val="00093EEB"/>
    <w:rsid w:val="000A0C91"/>
    <w:rsid w:val="000A175D"/>
    <w:rsid w:val="000A294F"/>
    <w:rsid w:val="000A3DF8"/>
    <w:rsid w:val="000A553C"/>
    <w:rsid w:val="000A7538"/>
    <w:rsid w:val="000B0C21"/>
    <w:rsid w:val="000B18BF"/>
    <w:rsid w:val="000B19D3"/>
    <w:rsid w:val="000B2391"/>
    <w:rsid w:val="000B5718"/>
    <w:rsid w:val="000B5FE8"/>
    <w:rsid w:val="000B65B5"/>
    <w:rsid w:val="000C411F"/>
    <w:rsid w:val="000C5A4C"/>
    <w:rsid w:val="000D1DFF"/>
    <w:rsid w:val="000D240F"/>
    <w:rsid w:val="000D5256"/>
    <w:rsid w:val="000D66E1"/>
    <w:rsid w:val="000E2C44"/>
    <w:rsid w:val="000E2F09"/>
    <w:rsid w:val="000E2F9C"/>
    <w:rsid w:val="000E33A1"/>
    <w:rsid w:val="000E4B61"/>
    <w:rsid w:val="000E6D26"/>
    <w:rsid w:val="000F4CE0"/>
    <w:rsid w:val="000F5D3B"/>
    <w:rsid w:val="0010305D"/>
    <w:rsid w:val="00105AF6"/>
    <w:rsid w:val="001114FC"/>
    <w:rsid w:val="0011679F"/>
    <w:rsid w:val="00116AF3"/>
    <w:rsid w:val="00116C95"/>
    <w:rsid w:val="00116FF8"/>
    <w:rsid w:val="001176B4"/>
    <w:rsid w:val="0012059C"/>
    <w:rsid w:val="00123318"/>
    <w:rsid w:val="00124A54"/>
    <w:rsid w:val="00125111"/>
    <w:rsid w:val="00133BE3"/>
    <w:rsid w:val="00137A66"/>
    <w:rsid w:val="00137FFD"/>
    <w:rsid w:val="001403D1"/>
    <w:rsid w:val="00141C07"/>
    <w:rsid w:val="00143A88"/>
    <w:rsid w:val="00145CE7"/>
    <w:rsid w:val="00153286"/>
    <w:rsid w:val="00155501"/>
    <w:rsid w:val="00155A37"/>
    <w:rsid w:val="001606BE"/>
    <w:rsid w:val="00166F96"/>
    <w:rsid w:val="001711C7"/>
    <w:rsid w:val="00171B51"/>
    <w:rsid w:val="00171C2F"/>
    <w:rsid w:val="00181C80"/>
    <w:rsid w:val="00182002"/>
    <w:rsid w:val="00184D54"/>
    <w:rsid w:val="00192EDE"/>
    <w:rsid w:val="001951DD"/>
    <w:rsid w:val="00197839"/>
    <w:rsid w:val="001A36A6"/>
    <w:rsid w:val="001A4CB5"/>
    <w:rsid w:val="001B5A5C"/>
    <w:rsid w:val="001B5CEF"/>
    <w:rsid w:val="001B5F2B"/>
    <w:rsid w:val="001B7DBC"/>
    <w:rsid w:val="001C11F5"/>
    <w:rsid w:val="001C32BA"/>
    <w:rsid w:val="001C51C7"/>
    <w:rsid w:val="001C53ED"/>
    <w:rsid w:val="001C5821"/>
    <w:rsid w:val="001C5C5B"/>
    <w:rsid w:val="001C6485"/>
    <w:rsid w:val="001C7E20"/>
    <w:rsid w:val="001D466D"/>
    <w:rsid w:val="001D4F78"/>
    <w:rsid w:val="001E6CD0"/>
    <w:rsid w:val="001E7163"/>
    <w:rsid w:val="001F3ED0"/>
    <w:rsid w:val="001F4156"/>
    <w:rsid w:val="001F491D"/>
    <w:rsid w:val="001F4BDD"/>
    <w:rsid w:val="001F5EAE"/>
    <w:rsid w:val="001F6C72"/>
    <w:rsid w:val="00201634"/>
    <w:rsid w:val="00203784"/>
    <w:rsid w:val="002070C0"/>
    <w:rsid w:val="0021101A"/>
    <w:rsid w:val="00214FE2"/>
    <w:rsid w:val="00215768"/>
    <w:rsid w:val="00220643"/>
    <w:rsid w:val="00220F5F"/>
    <w:rsid w:val="0022231C"/>
    <w:rsid w:val="00230B73"/>
    <w:rsid w:val="00240108"/>
    <w:rsid w:val="00240C6E"/>
    <w:rsid w:val="0024471C"/>
    <w:rsid w:val="00251064"/>
    <w:rsid w:val="00252703"/>
    <w:rsid w:val="00256C69"/>
    <w:rsid w:val="00261B2E"/>
    <w:rsid w:val="002648EF"/>
    <w:rsid w:val="002724EC"/>
    <w:rsid w:val="00276671"/>
    <w:rsid w:val="002772ED"/>
    <w:rsid w:val="00277821"/>
    <w:rsid w:val="00281163"/>
    <w:rsid w:val="0028274C"/>
    <w:rsid w:val="00283AE5"/>
    <w:rsid w:val="00285C18"/>
    <w:rsid w:val="00290538"/>
    <w:rsid w:val="00290FA5"/>
    <w:rsid w:val="00292D48"/>
    <w:rsid w:val="002933F3"/>
    <w:rsid w:val="002967D5"/>
    <w:rsid w:val="002A33D2"/>
    <w:rsid w:val="002A39F9"/>
    <w:rsid w:val="002A6EDC"/>
    <w:rsid w:val="002A764C"/>
    <w:rsid w:val="002B5351"/>
    <w:rsid w:val="002B57CB"/>
    <w:rsid w:val="002B6FD0"/>
    <w:rsid w:val="002B7119"/>
    <w:rsid w:val="002C3146"/>
    <w:rsid w:val="002C3E4D"/>
    <w:rsid w:val="002D0CAC"/>
    <w:rsid w:val="002D240F"/>
    <w:rsid w:val="002D3856"/>
    <w:rsid w:val="002D3948"/>
    <w:rsid w:val="002D48CB"/>
    <w:rsid w:val="002D53E0"/>
    <w:rsid w:val="002E459E"/>
    <w:rsid w:val="002F0A1D"/>
    <w:rsid w:val="002F0ABC"/>
    <w:rsid w:val="002F6224"/>
    <w:rsid w:val="002F6571"/>
    <w:rsid w:val="002F67EC"/>
    <w:rsid w:val="002F6949"/>
    <w:rsid w:val="00315507"/>
    <w:rsid w:val="003156E8"/>
    <w:rsid w:val="00322C47"/>
    <w:rsid w:val="00332436"/>
    <w:rsid w:val="00335FC4"/>
    <w:rsid w:val="00343FAC"/>
    <w:rsid w:val="00357947"/>
    <w:rsid w:val="00357F9A"/>
    <w:rsid w:val="0036240F"/>
    <w:rsid w:val="003641DC"/>
    <w:rsid w:val="003670B1"/>
    <w:rsid w:val="00367C08"/>
    <w:rsid w:val="003717CC"/>
    <w:rsid w:val="00373950"/>
    <w:rsid w:val="0037712C"/>
    <w:rsid w:val="00377E19"/>
    <w:rsid w:val="00383151"/>
    <w:rsid w:val="00384C3C"/>
    <w:rsid w:val="00391E38"/>
    <w:rsid w:val="003934E8"/>
    <w:rsid w:val="00394324"/>
    <w:rsid w:val="003A18D3"/>
    <w:rsid w:val="003A268A"/>
    <w:rsid w:val="003A3573"/>
    <w:rsid w:val="003A383E"/>
    <w:rsid w:val="003A5170"/>
    <w:rsid w:val="003A5376"/>
    <w:rsid w:val="003B47AF"/>
    <w:rsid w:val="003B4F47"/>
    <w:rsid w:val="003C119E"/>
    <w:rsid w:val="003C13DE"/>
    <w:rsid w:val="003C247A"/>
    <w:rsid w:val="003C569E"/>
    <w:rsid w:val="003D0B12"/>
    <w:rsid w:val="003D2336"/>
    <w:rsid w:val="003D4442"/>
    <w:rsid w:val="003D790A"/>
    <w:rsid w:val="003D792E"/>
    <w:rsid w:val="003E38AD"/>
    <w:rsid w:val="003E637C"/>
    <w:rsid w:val="003F2755"/>
    <w:rsid w:val="003F2FA7"/>
    <w:rsid w:val="003F4209"/>
    <w:rsid w:val="003F52A0"/>
    <w:rsid w:val="003F7462"/>
    <w:rsid w:val="00402033"/>
    <w:rsid w:val="0040298B"/>
    <w:rsid w:val="0040706C"/>
    <w:rsid w:val="00407849"/>
    <w:rsid w:val="00410327"/>
    <w:rsid w:val="00411559"/>
    <w:rsid w:val="00413B5D"/>
    <w:rsid w:val="00415FA4"/>
    <w:rsid w:val="00417DE9"/>
    <w:rsid w:val="00417F54"/>
    <w:rsid w:val="00422B5E"/>
    <w:rsid w:val="00433439"/>
    <w:rsid w:val="0043423F"/>
    <w:rsid w:val="00435B3B"/>
    <w:rsid w:val="00436F99"/>
    <w:rsid w:val="004417E2"/>
    <w:rsid w:val="00441C86"/>
    <w:rsid w:val="004432CD"/>
    <w:rsid w:val="00444DC4"/>
    <w:rsid w:val="00446E7A"/>
    <w:rsid w:val="00450658"/>
    <w:rsid w:val="00452BDE"/>
    <w:rsid w:val="0045304D"/>
    <w:rsid w:val="004533CB"/>
    <w:rsid w:val="00463298"/>
    <w:rsid w:val="004636EE"/>
    <w:rsid w:val="00464D15"/>
    <w:rsid w:val="0047155F"/>
    <w:rsid w:val="00474CAB"/>
    <w:rsid w:val="00477A68"/>
    <w:rsid w:val="00477C08"/>
    <w:rsid w:val="004803F1"/>
    <w:rsid w:val="00482C56"/>
    <w:rsid w:val="00485E1F"/>
    <w:rsid w:val="004862E0"/>
    <w:rsid w:val="00487243"/>
    <w:rsid w:val="00490838"/>
    <w:rsid w:val="004945F9"/>
    <w:rsid w:val="004964E2"/>
    <w:rsid w:val="00497708"/>
    <w:rsid w:val="0049783C"/>
    <w:rsid w:val="004B0802"/>
    <w:rsid w:val="004B1F00"/>
    <w:rsid w:val="004B2872"/>
    <w:rsid w:val="004B302C"/>
    <w:rsid w:val="004B6307"/>
    <w:rsid w:val="004C5FEB"/>
    <w:rsid w:val="004D00EA"/>
    <w:rsid w:val="004D0CF4"/>
    <w:rsid w:val="004D12D8"/>
    <w:rsid w:val="004E5548"/>
    <w:rsid w:val="004F0BEB"/>
    <w:rsid w:val="004F1BBB"/>
    <w:rsid w:val="004F1DCD"/>
    <w:rsid w:val="004F1F0E"/>
    <w:rsid w:val="004F3152"/>
    <w:rsid w:val="004F5466"/>
    <w:rsid w:val="004F5B4F"/>
    <w:rsid w:val="0050015E"/>
    <w:rsid w:val="0050335E"/>
    <w:rsid w:val="005054D1"/>
    <w:rsid w:val="005056E6"/>
    <w:rsid w:val="0051055A"/>
    <w:rsid w:val="00512A90"/>
    <w:rsid w:val="00513612"/>
    <w:rsid w:val="005179BD"/>
    <w:rsid w:val="0052248F"/>
    <w:rsid w:val="0052288C"/>
    <w:rsid w:val="00523352"/>
    <w:rsid w:val="00533DE1"/>
    <w:rsid w:val="0054006A"/>
    <w:rsid w:val="00542B29"/>
    <w:rsid w:val="005508E6"/>
    <w:rsid w:val="00551449"/>
    <w:rsid w:val="005516BC"/>
    <w:rsid w:val="00554321"/>
    <w:rsid w:val="00556413"/>
    <w:rsid w:val="00556DBB"/>
    <w:rsid w:val="0056208F"/>
    <w:rsid w:val="0056361B"/>
    <w:rsid w:val="00566A30"/>
    <w:rsid w:val="00566E39"/>
    <w:rsid w:val="00571864"/>
    <w:rsid w:val="00571DCF"/>
    <w:rsid w:val="005726D5"/>
    <w:rsid w:val="005739F0"/>
    <w:rsid w:val="00575C2E"/>
    <w:rsid w:val="00580243"/>
    <w:rsid w:val="0058269A"/>
    <w:rsid w:val="005847CD"/>
    <w:rsid w:val="00585178"/>
    <w:rsid w:val="0058538D"/>
    <w:rsid w:val="00586AFF"/>
    <w:rsid w:val="005910BE"/>
    <w:rsid w:val="00592D40"/>
    <w:rsid w:val="00595F02"/>
    <w:rsid w:val="00596BEA"/>
    <w:rsid w:val="00596EA0"/>
    <w:rsid w:val="005A50DA"/>
    <w:rsid w:val="005A7B52"/>
    <w:rsid w:val="005B24ED"/>
    <w:rsid w:val="005B3B05"/>
    <w:rsid w:val="005B3DEB"/>
    <w:rsid w:val="005C1A4A"/>
    <w:rsid w:val="005C1BE4"/>
    <w:rsid w:val="005C2293"/>
    <w:rsid w:val="005C2CAA"/>
    <w:rsid w:val="005C544E"/>
    <w:rsid w:val="005C6478"/>
    <w:rsid w:val="005D0994"/>
    <w:rsid w:val="005D17EA"/>
    <w:rsid w:val="005D1CD1"/>
    <w:rsid w:val="005D4F1F"/>
    <w:rsid w:val="005D7E60"/>
    <w:rsid w:val="005D7ED3"/>
    <w:rsid w:val="005E09EC"/>
    <w:rsid w:val="005E2776"/>
    <w:rsid w:val="005E3B51"/>
    <w:rsid w:val="005E5759"/>
    <w:rsid w:val="005E6BF1"/>
    <w:rsid w:val="005F30A6"/>
    <w:rsid w:val="005F3197"/>
    <w:rsid w:val="00600C00"/>
    <w:rsid w:val="006011EE"/>
    <w:rsid w:val="00602827"/>
    <w:rsid w:val="00603BE4"/>
    <w:rsid w:val="006112E2"/>
    <w:rsid w:val="00612DD2"/>
    <w:rsid w:val="006158F7"/>
    <w:rsid w:val="00622F44"/>
    <w:rsid w:val="00625173"/>
    <w:rsid w:val="00636B75"/>
    <w:rsid w:val="0064016B"/>
    <w:rsid w:val="00641018"/>
    <w:rsid w:val="00641D88"/>
    <w:rsid w:val="00642808"/>
    <w:rsid w:val="00643324"/>
    <w:rsid w:val="00647B4C"/>
    <w:rsid w:val="00647BC1"/>
    <w:rsid w:val="00651864"/>
    <w:rsid w:val="006523D8"/>
    <w:rsid w:val="00653A2D"/>
    <w:rsid w:val="00655808"/>
    <w:rsid w:val="00661AB0"/>
    <w:rsid w:val="00662CFB"/>
    <w:rsid w:val="006665B9"/>
    <w:rsid w:val="006666BB"/>
    <w:rsid w:val="006678F6"/>
    <w:rsid w:val="00671740"/>
    <w:rsid w:val="00674FD8"/>
    <w:rsid w:val="006764A9"/>
    <w:rsid w:val="00680066"/>
    <w:rsid w:val="0068096F"/>
    <w:rsid w:val="00683519"/>
    <w:rsid w:val="00684733"/>
    <w:rsid w:val="00694970"/>
    <w:rsid w:val="00694D7E"/>
    <w:rsid w:val="00696A12"/>
    <w:rsid w:val="00696F6B"/>
    <w:rsid w:val="006A30A5"/>
    <w:rsid w:val="006A49C5"/>
    <w:rsid w:val="006B5AA5"/>
    <w:rsid w:val="006B748A"/>
    <w:rsid w:val="006C3FB9"/>
    <w:rsid w:val="006C5AD9"/>
    <w:rsid w:val="006D03B9"/>
    <w:rsid w:val="006D0ACF"/>
    <w:rsid w:val="006D25D1"/>
    <w:rsid w:val="006D486C"/>
    <w:rsid w:val="006F20E6"/>
    <w:rsid w:val="006F3D9A"/>
    <w:rsid w:val="006F4090"/>
    <w:rsid w:val="006F619D"/>
    <w:rsid w:val="00703CB3"/>
    <w:rsid w:val="007129DF"/>
    <w:rsid w:val="00714AF1"/>
    <w:rsid w:val="0071560E"/>
    <w:rsid w:val="007171B4"/>
    <w:rsid w:val="00720A70"/>
    <w:rsid w:val="00722A02"/>
    <w:rsid w:val="00722D48"/>
    <w:rsid w:val="00724925"/>
    <w:rsid w:val="007330CC"/>
    <w:rsid w:val="007340FE"/>
    <w:rsid w:val="00743D89"/>
    <w:rsid w:val="00743F25"/>
    <w:rsid w:val="00745F1C"/>
    <w:rsid w:val="007529B6"/>
    <w:rsid w:val="00754BAA"/>
    <w:rsid w:val="007574B5"/>
    <w:rsid w:val="0075798F"/>
    <w:rsid w:val="007602EB"/>
    <w:rsid w:val="00761105"/>
    <w:rsid w:val="007631F7"/>
    <w:rsid w:val="007637CC"/>
    <w:rsid w:val="00763F60"/>
    <w:rsid w:val="00767740"/>
    <w:rsid w:val="00773C46"/>
    <w:rsid w:val="007741F8"/>
    <w:rsid w:val="00775508"/>
    <w:rsid w:val="007776F0"/>
    <w:rsid w:val="00777F81"/>
    <w:rsid w:val="0078102E"/>
    <w:rsid w:val="007819CB"/>
    <w:rsid w:val="00782521"/>
    <w:rsid w:val="007852D4"/>
    <w:rsid w:val="007A25E7"/>
    <w:rsid w:val="007A4D5E"/>
    <w:rsid w:val="007B0A9A"/>
    <w:rsid w:val="007B2974"/>
    <w:rsid w:val="007C088F"/>
    <w:rsid w:val="007C318B"/>
    <w:rsid w:val="007D2DF4"/>
    <w:rsid w:val="007D3C31"/>
    <w:rsid w:val="007D4BE6"/>
    <w:rsid w:val="007D5636"/>
    <w:rsid w:val="007D69B1"/>
    <w:rsid w:val="007E02A6"/>
    <w:rsid w:val="007E06A4"/>
    <w:rsid w:val="007E1428"/>
    <w:rsid w:val="007E2A9F"/>
    <w:rsid w:val="007F0C67"/>
    <w:rsid w:val="007F4F4C"/>
    <w:rsid w:val="007F6F37"/>
    <w:rsid w:val="00800366"/>
    <w:rsid w:val="0080333B"/>
    <w:rsid w:val="00804FAB"/>
    <w:rsid w:val="00805D0B"/>
    <w:rsid w:val="00807783"/>
    <w:rsid w:val="00811799"/>
    <w:rsid w:val="00813302"/>
    <w:rsid w:val="00815E0C"/>
    <w:rsid w:val="00816E54"/>
    <w:rsid w:val="008205CE"/>
    <w:rsid w:val="00820628"/>
    <w:rsid w:val="00822E84"/>
    <w:rsid w:val="00825AE3"/>
    <w:rsid w:val="00825D36"/>
    <w:rsid w:val="008275B7"/>
    <w:rsid w:val="00830212"/>
    <w:rsid w:val="00831AEC"/>
    <w:rsid w:val="008340ED"/>
    <w:rsid w:val="008343B8"/>
    <w:rsid w:val="00842B8D"/>
    <w:rsid w:val="00846712"/>
    <w:rsid w:val="00846BB4"/>
    <w:rsid w:val="00851E74"/>
    <w:rsid w:val="00851E7D"/>
    <w:rsid w:val="0085271C"/>
    <w:rsid w:val="008554CB"/>
    <w:rsid w:val="008554EF"/>
    <w:rsid w:val="008575B2"/>
    <w:rsid w:val="00860DC8"/>
    <w:rsid w:val="00861BB2"/>
    <w:rsid w:val="0086288A"/>
    <w:rsid w:val="008634B0"/>
    <w:rsid w:val="00864578"/>
    <w:rsid w:val="00864F68"/>
    <w:rsid w:val="008654D1"/>
    <w:rsid w:val="00871059"/>
    <w:rsid w:val="00874524"/>
    <w:rsid w:val="00875840"/>
    <w:rsid w:val="008818C1"/>
    <w:rsid w:val="00881AAB"/>
    <w:rsid w:val="00881AE0"/>
    <w:rsid w:val="00883437"/>
    <w:rsid w:val="0089253B"/>
    <w:rsid w:val="00893BAF"/>
    <w:rsid w:val="00896F0F"/>
    <w:rsid w:val="00897244"/>
    <w:rsid w:val="008A041C"/>
    <w:rsid w:val="008A050C"/>
    <w:rsid w:val="008A0AA9"/>
    <w:rsid w:val="008A1984"/>
    <w:rsid w:val="008A2E23"/>
    <w:rsid w:val="008A621C"/>
    <w:rsid w:val="008B15C0"/>
    <w:rsid w:val="008B4DE0"/>
    <w:rsid w:val="008C30D5"/>
    <w:rsid w:val="008C40E6"/>
    <w:rsid w:val="008C4738"/>
    <w:rsid w:val="008C6802"/>
    <w:rsid w:val="008C6ECA"/>
    <w:rsid w:val="008D2834"/>
    <w:rsid w:val="008D4A30"/>
    <w:rsid w:val="008D5104"/>
    <w:rsid w:val="008D69FD"/>
    <w:rsid w:val="008E34B1"/>
    <w:rsid w:val="008E54A5"/>
    <w:rsid w:val="008F2875"/>
    <w:rsid w:val="008F2C6F"/>
    <w:rsid w:val="008F3B6B"/>
    <w:rsid w:val="008F58BF"/>
    <w:rsid w:val="00902E3E"/>
    <w:rsid w:val="00905CC1"/>
    <w:rsid w:val="00917AB3"/>
    <w:rsid w:val="00920668"/>
    <w:rsid w:val="00922A3C"/>
    <w:rsid w:val="00922DDE"/>
    <w:rsid w:val="00923E7D"/>
    <w:rsid w:val="009251D9"/>
    <w:rsid w:val="00926BB1"/>
    <w:rsid w:val="00930FB8"/>
    <w:rsid w:val="0093286B"/>
    <w:rsid w:val="00935C66"/>
    <w:rsid w:val="009366A5"/>
    <w:rsid w:val="00937DBA"/>
    <w:rsid w:val="00941FB0"/>
    <w:rsid w:val="00944082"/>
    <w:rsid w:val="009537CC"/>
    <w:rsid w:val="009538C7"/>
    <w:rsid w:val="00954816"/>
    <w:rsid w:val="00955DA2"/>
    <w:rsid w:val="00956037"/>
    <w:rsid w:val="00961AB0"/>
    <w:rsid w:val="00965D38"/>
    <w:rsid w:val="00967C79"/>
    <w:rsid w:val="00973FA2"/>
    <w:rsid w:val="00974EAF"/>
    <w:rsid w:val="0097729F"/>
    <w:rsid w:val="009817CD"/>
    <w:rsid w:val="0098740D"/>
    <w:rsid w:val="00991AE4"/>
    <w:rsid w:val="009945CC"/>
    <w:rsid w:val="009964C8"/>
    <w:rsid w:val="00997D7A"/>
    <w:rsid w:val="00997EAF"/>
    <w:rsid w:val="009A430F"/>
    <w:rsid w:val="009A4B3E"/>
    <w:rsid w:val="009A60FD"/>
    <w:rsid w:val="009A6DC7"/>
    <w:rsid w:val="009A6EFB"/>
    <w:rsid w:val="009B27A1"/>
    <w:rsid w:val="009B7AE3"/>
    <w:rsid w:val="009C0EA1"/>
    <w:rsid w:val="009C4F6D"/>
    <w:rsid w:val="009D08D8"/>
    <w:rsid w:val="009D21FC"/>
    <w:rsid w:val="009D36F8"/>
    <w:rsid w:val="009D7793"/>
    <w:rsid w:val="009E2EE5"/>
    <w:rsid w:val="009E3163"/>
    <w:rsid w:val="009F0FB4"/>
    <w:rsid w:val="009F0FEE"/>
    <w:rsid w:val="009F66BA"/>
    <w:rsid w:val="00A01BE9"/>
    <w:rsid w:val="00A12822"/>
    <w:rsid w:val="00A17DEE"/>
    <w:rsid w:val="00A231D6"/>
    <w:rsid w:val="00A24C80"/>
    <w:rsid w:val="00A2791E"/>
    <w:rsid w:val="00A302D8"/>
    <w:rsid w:val="00A341E9"/>
    <w:rsid w:val="00A37C4B"/>
    <w:rsid w:val="00A40AE2"/>
    <w:rsid w:val="00A41F47"/>
    <w:rsid w:val="00A4334F"/>
    <w:rsid w:val="00A44798"/>
    <w:rsid w:val="00A47E4C"/>
    <w:rsid w:val="00A50008"/>
    <w:rsid w:val="00A547DD"/>
    <w:rsid w:val="00A56394"/>
    <w:rsid w:val="00A6111D"/>
    <w:rsid w:val="00A716FD"/>
    <w:rsid w:val="00A75B3E"/>
    <w:rsid w:val="00A75E9F"/>
    <w:rsid w:val="00A766E4"/>
    <w:rsid w:val="00A82911"/>
    <w:rsid w:val="00A83113"/>
    <w:rsid w:val="00A86276"/>
    <w:rsid w:val="00A87963"/>
    <w:rsid w:val="00A9390B"/>
    <w:rsid w:val="00A93D3B"/>
    <w:rsid w:val="00A960B1"/>
    <w:rsid w:val="00AA1650"/>
    <w:rsid w:val="00AA6EFA"/>
    <w:rsid w:val="00AB0549"/>
    <w:rsid w:val="00AB11B5"/>
    <w:rsid w:val="00AB4828"/>
    <w:rsid w:val="00AB673D"/>
    <w:rsid w:val="00AB6BBF"/>
    <w:rsid w:val="00AB6CBB"/>
    <w:rsid w:val="00AC051E"/>
    <w:rsid w:val="00AC388D"/>
    <w:rsid w:val="00AC55C6"/>
    <w:rsid w:val="00AC7308"/>
    <w:rsid w:val="00AD0112"/>
    <w:rsid w:val="00AD4440"/>
    <w:rsid w:val="00AE0D39"/>
    <w:rsid w:val="00AE64BA"/>
    <w:rsid w:val="00AF2A82"/>
    <w:rsid w:val="00AF64E3"/>
    <w:rsid w:val="00B02018"/>
    <w:rsid w:val="00B039CD"/>
    <w:rsid w:val="00B0662C"/>
    <w:rsid w:val="00B10EE7"/>
    <w:rsid w:val="00B13163"/>
    <w:rsid w:val="00B131DC"/>
    <w:rsid w:val="00B16F11"/>
    <w:rsid w:val="00B17AED"/>
    <w:rsid w:val="00B23DB0"/>
    <w:rsid w:val="00B24CFE"/>
    <w:rsid w:val="00B26351"/>
    <w:rsid w:val="00B26C37"/>
    <w:rsid w:val="00B3225F"/>
    <w:rsid w:val="00B34954"/>
    <w:rsid w:val="00B35A73"/>
    <w:rsid w:val="00B35F97"/>
    <w:rsid w:val="00B44135"/>
    <w:rsid w:val="00B47A40"/>
    <w:rsid w:val="00B51BC2"/>
    <w:rsid w:val="00B5271D"/>
    <w:rsid w:val="00B616D1"/>
    <w:rsid w:val="00B63DF0"/>
    <w:rsid w:val="00B72F1A"/>
    <w:rsid w:val="00B73ADD"/>
    <w:rsid w:val="00B7610A"/>
    <w:rsid w:val="00B87A22"/>
    <w:rsid w:val="00B92DB9"/>
    <w:rsid w:val="00B9674E"/>
    <w:rsid w:val="00B96B73"/>
    <w:rsid w:val="00BA082E"/>
    <w:rsid w:val="00BA0C07"/>
    <w:rsid w:val="00BA2293"/>
    <w:rsid w:val="00BA578A"/>
    <w:rsid w:val="00BA61C8"/>
    <w:rsid w:val="00BA64C8"/>
    <w:rsid w:val="00BB0C63"/>
    <w:rsid w:val="00BB682D"/>
    <w:rsid w:val="00BB7F5A"/>
    <w:rsid w:val="00BC1A23"/>
    <w:rsid w:val="00BC2541"/>
    <w:rsid w:val="00BC2E8F"/>
    <w:rsid w:val="00BC52C8"/>
    <w:rsid w:val="00BD1F1A"/>
    <w:rsid w:val="00BD28C6"/>
    <w:rsid w:val="00BD5B91"/>
    <w:rsid w:val="00BD6390"/>
    <w:rsid w:val="00BE052A"/>
    <w:rsid w:val="00BE2F2F"/>
    <w:rsid w:val="00BE4A94"/>
    <w:rsid w:val="00BF1A3B"/>
    <w:rsid w:val="00BF3150"/>
    <w:rsid w:val="00C0067E"/>
    <w:rsid w:val="00C06DEF"/>
    <w:rsid w:val="00C07076"/>
    <w:rsid w:val="00C11C59"/>
    <w:rsid w:val="00C14514"/>
    <w:rsid w:val="00C14734"/>
    <w:rsid w:val="00C154D3"/>
    <w:rsid w:val="00C21D3A"/>
    <w:rsid w:val="00C229EF"/>
    <w:rsid w:val="00C2342E"/>
    <w:rsid w:val="00C272FA"/>
    <w:rsid w:val="00C277FB"/>
    <w:rsid w:val="00C352C8"/>
    <w:rsid w:val="00C37019"/>
    <w:rsid w:val="00C419B0"/>
    <w:rsid w:val="00C44761"/>
    <w:rsid w:val="00C44B32"/>
    <w:rsid w:val="00C46C5D"/>
    <w:rsid w:val="00C473C9"/>
    <w:rsid w:val="00C4775B"/>
    <w:rsid w:val="00C47D6D"/>
    <w:rsid w:val="00C50703"/>
    <w:rsid w:val="00C534E8"/>
    <w:rsid w:val="00C540BF"/>
    <w:rsid w:val="00C54CC6"/>
    <w:rsid w:val="00C6332F"/>
    <w:rsid w:val="00C7052A"/>
    <w:rsid w:val="00C72073"/>
    <w:rsid w:val="00C73723"/>
    <w:rsid w:val="00C747C2"/>
    <w:rsid w:val="00C74E06"/>
    <w:rsid w:val="00C76275"/>
    <w:rsid w:val="00C7691E"/>
    <w:rsid w:val="00C8234E"/>
    <w:rsid w:val="00C83960"/>
    <w:rsid w:val="00C873DE"/>
    <w:rsid w:val="00C876FF"/>
    <w:rsid w:val="00C90E0C"/>
    <w:rsid w:val="00C91647"/>
    <w:rsid w:val="00C94438"/>
    <w:rsid w:val="00C96152"/>
    <w:rsid w:val="00CA3C53"/>
    <w:rsid w:val="00CB09E9"/>
    <w:rsid w:val="00CB0DEE"/>
    <w:rsid w:val="00CC0756"/>
    <w:rsid w:val="00CC123A"/>
    <w:rsid w:val="00CC157C"/>
    <w:rsid w:val="00CC1E82"/>
    <w:rsid w:val="00CC2BFB"/>
    <w:rsid w:val="00CC59DC"/>
    <w:rsid w:val="00CC765E"/>
    <w:rsid w:val="00CD049C"/>
    <w:rsid w:val="00CD3C0F"/>
    <w:rsid w:val="00CE04BA"/>
    <w:rsid w:val="00CE1B0D"/>
    <w:rsid w:val="00CE1FA6"/>
    <w:rsid w:val="00CF06BE"/>
    <w:rsid w:val="00CF3C39"/>
    <w:rsid w:val="00CF710D"/>
    <w:rsid w:val="00D014F8"/>
    <w:rsid w:val="00D02B3B"/>
    <w:rsid w:val="00D05C9C"/>
    <w:rsid w:val="00D1103F"/>
    <w:rsid w:val="00D12790"/>
    <w:rsid w:val="00D142D4"/>
    <w:rsid w:val="00D15FC3"/>
    <w:rsid w:val="00D17575"/>
    <w:rsid w:val="00D212B2"/>
    <w:rsid w:val="00D21B4A"/>
    <w:rsid w:val="00D2723C"/>
    <w:rsid w:val="00D27AB0"/>
    <w:rsid w:val="00D32488"/>
    <w:rsid w:val="00D332B7"/>
    <w:rsid w:val="00D336FC"/>
    <w:rsid w:val="00D33B03"/>
    <w:rsid w:val="00D4109B"/>
    <w:rsid w:val="00D43566"/>
    <w:rsid w:val="00D467DE"/>
    <w:rsid w:val="00D479D0"/>
    <w:rsid w:val="00D50655"/>
    <w:rsid w:val="00D5194C"/>
    <w:rsid w:val="00D52201"/>
    <w:rsid w:val="00D53BD4"/>
    <w:rsid w:val="00D565D4"/>
    <w:rsid w:val="00D6035A"/>
    <w:rsid w:val="00D608B8"/>
    <w:rsid w:val="00D618FC"/>
    <w:rsid w:val="00D737B0"/>
    <w:rsid w:val="00D742DF"/>
    <w:rsid w:val="00D76A59"/>
    <w:rsid w:val="00D76F1E"/>
    <w:rsid w:val="00D77E58"/>
    <w:rsid w:val="00D82664"/>
    <w:rsid w:val="00D929AF"/>
    <w:rsid w:val="00DA04D5"/>
    <w:rsid w:val="00DA2AD5"/>
    <w:rsid w:val="00DA3E6F"/>
    <w:rsid w:val="00DA58C6"/>
    <w:rsid w:val="00DA5D47"/>
    <w:rsid w:val="00DA6419"/>
    <w:rsid w:val="00DA7FCD"/>
    <w:rsid w:val="00DB04DB"/>
    <w:rsid w:val="00DC21CD"/>
    <w:rsid w:val="00DC296F"/>
    <w:rsid w:val="00DC5D81"/>
    <w:rsid w:val="00DC64D1"/>
    <w:rsid w:val="00DC6D40"/>
    <w:rsid w:val="00DD106B"/>
    <w:rsid w:val="00DD33D6"/>
    <w:rsid w:val="00DE0066"/>
    <w:rsid w:val="00DE07EC"/>
    <w:rsid w:val="00DE26A6"/>
    <w:rsid w:val="00DE51E9"/>
    <w:rsid w:val="00DE5CAC"/>
    <w:rsid w:val="00DE6431"/>
    <w:rsid w:val="00DF2188"/>
    <w:rsid w:val="00E0142C"/>
    <w:rsid w:val="00E0513A"/>
    <w:rsid w:val="00E15B12"/>
    <w:rsid w:val="00E15FB7"/>
    <w:rsid w:val="00E21C5C"/>
    <w:rsid w:val="00E25347"/>
    <w:rsid w:val="00E25CB0"/>
    <w:rsid w:val="00E26569"/>
    <w:rsid w:val="00E309F7"/>
    <w:rsid w:val="00E32A2E"/>
    <w:rsid w:val="00E34727"/>
    <w:rsid w:val="00E350A0"/>
    <w:rsid w:val="00E37CE2"/>
    <w:rsid w:val="00E41125"/>
    <w:rsid w:val="00E420DD"/>
    <w:rsid w:val="00E51C51"/>
    <w:rsid w:val="00E52EEB"/>
    <w:rsid w:val="00E53A68"/>
    <w:rsid w:val="00E541C9"/>
    <w:rsid w:val="00E5491F"/>
    <w:rsid w:val="00E60382"/>
    <w:rsid w:val="00E65EB4"/>
    <w:rsid w:val="00E71216"/>
    <w:rsid w:val="00E7216F"/>
    <w:rsid w:val="00E7578A"/>
    <w:rsid w:val="00E77539"/>
    <w:rsid w:val="00E80A45"/>
    <w:rsid w:val="00E80FE3"/>
    <w:rsid w:val="00E81EE9"/>
    <w:rsid w:val="00E84D88"/>
    <w:rsid w:val="00E87462"/>
    <w:rsid w:val="00E87F21"/>
    <w:rsid w:val="00E90C2B"/>
    <w:rsid w:val="00E91309"/>
    <w:rsid w:val="00E9306F"/>
    <w:rsid w:val="00E93400"/>
    <w:rsid w:val="00E937F0"/>
    <w:rsid w:val="00E95174"/>
    <w:rsid w:val="00E966DC"/>
    <w:rsid w:val="00E96F2A"/>
    <w:rsid w:val="00EA3D68"/>
    <w:rsid w:val="00EA6AE7"/>
    <w:rsid w:val="00EB0C61"/>
    <w:rsid w:val="00EB2898"/>
    <w:rsid w:val="00EB4146"/>
    <w:rsid w:val="00EB6C73"/>
    <w:rsid w:val="00EC07C6"/>
    <w:rsid w:val="00EC0B7F"/>
    <w:rsid w:val="00EC1FA7"/>
    <w:rsid w:val="00EC4F60"/>
    <w:rsid w:val="00ED18B6"/>
    <w:rsid w:val="00ED7B7B"/>
    <w:rsid w:val="00EE12C8"/>
    <w:rsid w:val="00EE49B0"/>
    <w:rsid w:val="00EE6DC6"/>
    <w:rsid w:val="00EE7D0E"/>
    <w:rsid w:val="00EF0083"/>
    <w:rsid w:val="00EF414B"/>
    <w:rsid w:val="00EF4A42"/>
    <w:rsid w:val="00EF5E41"/>
    <w:rsid w:val="00EF6555"/>
    <w:rsid w:val="00EF735D"/>
    <w:rsid w:val="00EF7A65"/>
    <w:rsid w:val="00F020A8"/>
    <w:rsid w:val="00F03081"/>
    <w:rsid w:val="00F03ACB"/>
    <w:rsid w:val="00F048BF"/>
    <w:rsid w:val="00F067B9"/>
    <w:rsid w:val="00F070A9"/>
    <w:rsid w:val="00F0737A"/>
    <w:rsid w:val="00F07972"/>
    <w:rsid w:val="00F112DE"/>
    <w:rsid w:val="00F12215"/>
    <w:rsid w:val="00F14557"/>
    <w:rsid w:val="00F14CC3"/>
    <w:rsid w:val="00F168E2"/>
    <w:rsid w:val="00F169C0"/>
    <w:rsid w:val="00F17208"/>
    <w:rsid w:val="00F17702"/>
    <w:rsid w:val="00F21B8E"/>
    <w:rsid w:val="00F268F3"/>
    <w:rsid w:val="00F26A29"/>
    <w:rsid w:val="00F30AB3"/>
    <w:rsid w:val="00F30BD2"/>
    <w:rsid w:val="00F32004"/>
    <w:rsid w:val="00F35AE7"/>
    <w:rsid w:val="00F37F71"/>
    <w:rsid w:val="00F45DF3"/>
    <w:rsid w:val="00F4615D"/>
    <w:rsid w:val="00F47026"/>
    <w:rsid w:val="00F47E06"/>
    <w:rsid w:val="00F52C93"/>
    <w:rsid w:val="00F53603"/>
    <w:rsid w:val="00F61BC5"/>
    <w:rsid w:val="00F62C1A"/>
    <w:rsid w:val="00F62D27"/>
    <w:rsid w:val="00F665D3"/>
    <w:rsid w:val="00F6731B"/>
    <w:rsid w:val="00F73D69"/>
    <w:rsid w:val="00F76C66"/>
    <w:rsid w:val="00F81A9A"/>
    <w:rsid w:val="00F82204"/>
    <w:rsid w:val="00F83A53"/>
    <w:rsid w:val="00F843B8"/>
    <w:rsid w:val="00F857D6"/>
    <w:rsid w:val="00F87D5F"/>
    <w:rsid w:val="00F943CC"/>
    <w:rsid w:val="00FA3313"/>
    <w:rsid w:val="00FA537B"/>
    <w:rsid w:val="00FB48C6"/>
    <w:rsid w:val="00FB494D"/>
    <w:rsid w:val="00FB49BF"/>
    <w:rsid w:val="00FB73BF"/>
    <w:rsid w:val="00FC1FBB"/>
    <w:rsid w:val="00FD2FDB"/>
    <w:rsid w:val="00FD37A1"/>
    <w:rsid w:val="00FD5FC2"/>
    <w:rsid w:val="00FD64BB"/>
    <w:rsid w:val="00FD664E"/>
    <w:rsid w:val="00FE6D3C"/>
    <w:rsid w:val="00FE77D9"/>
    <w:rsid w:val="00FF0C9F"/>
    <w:rsid w:val="00FF4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7FD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74877">
      <w:bodyDiv w:val="1"/>
      <w:marLeft w:val="0"/>
      <w:marRight w:val="0"/>
      <w:marTop w:val="0"/>
      <w:marBottom w:val="0"/>
      <w:divBdr>
        <w:top w:val="none" w:sz="0" w:space="0" w:color="auto"/>
        <w:left w:val="none" w:sz="0" w:space="0" w:color="auto"/>
        <w:bottom w:val="none" w:sz="0" w:space="0" w:color="auto"/>
        <w:right w:val="none" w:sz="0" w:space="0" w:color="auto"/>
      </w:divBdr>
    </w:div>
    <w:div w:id="452332587">
      <w:bodyDiv w:val="1"/>
      <w:marLeft w:val="0"/>
      <w:marRight w:val="0"/>
      <w:marTop w:val="0"/>
      <w:marBottom w:val="0"/>
      <w:divBdr>
        <w:top w:val="none" w:sz="0" w:space="0" w:color="auto"/>
        <w:left w:val="none" w:sz="0" w:space="0" w:color="auto"/>
        <w:bottom w:val="none" w:sz="0" w:space="0" w:color="auto"/>
        <w:right w:val="none" w:sz="0" w:space="0" w:color="auto"/>
      </w:divBdr>
    </w:div>
    <w:div w:id="558785332">
      <w:bodyDiv w:val="1"/>
      <w:marLeft w:val="0"/>
      <w:marRight w:val="0"/>
      <w:marTop w:val="0"/>
      <w:marBottom w:val="0"/>
      <w:divBdr>
        <w:top w:val="none" w:sz="0" w:space="0" w:color="auto"/>
        <w:left w:val="none" w:sz="0" w:space="0" w:color="auto"/>
        <w:bottom w:val="none" w:sz="0" w:space="0" w:color="auto"/>
        <w:right w:val="none" w:sz="0" w:space="0" w:color="auto"/>
      </w:divBdr>
      <w:divsChild>
        <w:div w:id="1048184086">
          <w:marLeft w:val="0"/>
          <w:marRight w:val="0"/>
          <w:marTop w:val="0"/>
          <w:marBottom w:val="0"/>
          <w:divBdr>
            <w:top w:val="none" w:sz="0" w:space="0" w:color="auto"/>
            <w:left w:val="none" w:sz="0" w:space="0" w:color="auto"/>
            <w:bottom w:val="none" w:sz="0" w:space="0" w:color="auto"/>
            <w:right w:val="none" w:sz="0" w:space="0" w:color="auto"/>
          </w:divBdr>
          <w:divsChild>
            <w:div w:id="85081351">
              <w:marLeft w:val="0"/>
              <w:marRight w:val="0"/>
              <w:marTop w:val="0"/>
              <w:marBottom w:val="0"/>
              <w:divBdr>
                <w:top w:val="none" w:sz="0" w:space="0" w:color="auto"/>
                <w:left w:val="none" w:sz="0" w:space="0" w:color="auto"/>
                <w:bottom w:val="none" w:sz="0" w:space="0" w:color="auto"/>
                <w:right w:val="none" w:sz="0" w:space="0" w:color="auto"/>
              </w:divBdr>
              <w:divsChild>
                <w:div w:id="534121483">
                  <w:marLeft w:val="0"/>
                  <w:marRight w:val="0"/>
                  <w:marTop w:val="0"/>
                  <w:marBottom w:val="0"/>
                  <w:divBdr>
                    <w:top w:val="none" w:sz="0" w:space="0" w:color="auto"/>
                    <w:left w:val="none" w:sz="0" w:space="0" w:color="auto"/>
                    <w:bottom w:val="none" w:sz="0" w:space="0" w:color="auto"/>
                    <w:right w:val="none" w:sz="0" w:space="0" w:color="auto"/>
                  </w:divBdr>
                  <w:divsChild>
                    <w:div w:id="1444955605">
                      <w:marLeft w:val="2"/>
                      <w:marRight w:val="0"/>
                      <w:marTop w:val="0"/>
                      <w:marBottom w:val="0"/>
                      <w:divBdr>
                        <w:top w:val="none" w:sz="0" w:space="0" w:color="auto"/>
                        <w:left w:val="none" w:sz="0" w:space="0" w:color="auto"/>
                        <w:bottom w:val="none" w:sz="0" w:space="0" w:color="auto"/>
                        <w:right w:val="none" w:sz="0" w:space="0" w:color="auto"/>
                      </w:divBdr>
                      <w:divsChild>
                        <w:div w:id="1246256590">
                          <w:marLeft w:val="0"/>
                          <w:marRight w:val="0"/>
                          <w:marTop w:val="0"/>
                          <w:marBottom w:val="0"/>
                          <w:divBdr>
                            <w:top w:val="none" w:sz="0" w:space="0" w:color="auto"/>
                            <w:left w:val="none" w:sz="0" w:space="0" w:color="auto"/>
                            <w:bottom w:val="none" w:sz="0" w:space="0" w:color="auto"/>
                            <w:right w:val="none" w:sz="0" w:space="0" w:color="auto"/>
                          </w:divBdr>
                          <w:divsChild>
                            <w:div w:id="18625803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970365">
      <w:bodyDiv w:val="1"/>
      <w:marLeft w:val="0"/>
      <w:marRight w:val="0"/>
      <w:marTop w:val="0"/>
      <w:marBottom w:val="0"/>
      <w:divBdr>
        <w:top w:val="none" w:sz="0" w:space="0" w:color="auto"/>
        <w:left w:val="none" w:sz="0" w:space="0" w:color="auto"/>
        <w:bottom w:val="none" w:sz="0" w:space="0" w:color="auto"/>
        <w:right w:val="none" w:sz="0" w:space="0" w:color="auto"/>
      </w:divBdr>
    </w:div>
    <w:div w:id="768088021">
      <w:bodyDiv w:val="1"/>
      <w:marLeft w:val="0"/>
      <w:marRight w:val="0"/>
      <w:marTop w:val="0"/>
      <w:marBottom w:val="0"/>
      <w:divBdr>
        <w:top w:val="none" w:sz="0" w:space="0" w:color="auto"/>
        <w:left w:val="none" w:sz="0" w:space="0" w:color="auto"/>
        <w:bottom w:val="none" w:sz="0" w:space="0" w:color="auto"/>
        <w:right w:val="none" w:sz="0" w:space="0" w:color="auto"/>
      </w:divBdr>
    </w:div>
    <w:div w:id="910164139">
      <w:bodyDiv w:val="1"/>
      <w:marLeft w:val="0"/>
      <w:marRight w:val="0"/>
      <w:marTop w:val="0"/>
      <w:marBottom w:val="0"/>
      <w:divBdr>
        <w:top w:val="none" w:sz="0" w:space="0" w:color="auto"/>
        <w:left w:val="none" w:sz="0" w:space="0" w:color="auto"/>
        <w:bottom w:val="none" w:sz="0" w:space="0" w:color="auto"/>
        <w:right w:val="none" w:sz="0" w:space="0" w:color="auto"/>
      </w:divBdr>
      <w:divsChild>
        <w:div w:id="1074816595">
          <w:marLeft w:val="0"/>
          <w:marRight w:val="0"/>
          <w:marTop w:val="0"/>
          <w:marBottom w:val="0"/>
          <w:divBdr>
            <w:top w:val="none" w:sz="0" w:space="0" w:color="auto"/>
            <w:left w:val="none" w:sz="0" w:space="0" w:color="auto"/>
            <w:bottom w:val="none" w:sz="0" w:space="0" w:color="auto"/>
            <w:right w:val="none" w:sz="0" w:space="0" w:color="auto"/>
          </w:divBdr>
          <w:divsChild>
            <w:div w:id="654534341">
              <w:marLeft w:val="0"/>
              <w:marRight w:val="0"/>
              <w:marTop w:val="0"/>
              <w:marBottom w:val="0"/>
              <w:divBdr>
                <w:top w:val="none" w:sz="0" w:space="0" w:color="auto"/>
                <w:left w:val="none" w:sz="0" w:space="0" w:color="auto"/>
                <w:bottom w:val="none" w:sz="0" w:space="0" w:color="auto"/>
                <w:right w:val="none" w:sz="0" w:space="0" w:color="auto"/>
              </w:divBdr>
              <w:divsChild>
                <w:div w:id="413746021">
                  <w:marLeft w:val="0"/>
                  <w:marRight w:val="0"/>
                  <w:marTop w:val="0"/>
                  <w:marBottom w:val="0"/>
                  <w:divBdr>
                    <w:top w:val="none" w:sz="0" w:space="0" w:color="auto"/>
                    <w:left w:val="none" w:sz="0" w:space="0" w:color="auto"/>
                    <w:bottom w:val="none" w:sz="0" w:space="0" w:color="auto"/>
                    <w:right w:val="none" w:sz="0" w:space="0" w:color="auto"/>
                  </w:divBdr>
                  <w:divsChild>
                    <w:div w:id="1061489802">
                      <w:marLeft w:val="2"/>
                      <w:marRight w:val="0"/>
                      <w:marTop w:val="0"/>
                      <w:marBottom w:val="0"/>
                      <w:divBdr>
                        <w:top w:val="none" w:sz="0" w:space="0" w:color="auto"/>
                        <w:left w:val="none" w:sz="0" w:space="0" w:color="auto"/>
                        <w:bottom w:val="none" w:sz="0" w:space="0" w:color="auto"/>
                        <w:right w:val="none" w:sz="0" w:space="0" w:color="auto"/>
                      </w:divBdr>
                      <w:divsChild>
                        <w:div w:id="1800957618">
                          <w:marLeft w:val="0"/>
                          <w:marRight w:val="0"/>
                          <w:marTop w:val="0"/>
                          <w:marBottom w:val="0"/>
                          <w:divBdr>
                            <w:top w:val="none" w:sz="0" w:space="0" w:color="auto"/>
                            <w:left w:val="none" w:sz="0" w:space="0" w:color="auto"/>
                            <w:bottom w:val="none" w:sz="0" w:space="0" w:color="auto"/>
                            <w:right w:val="none" w:sz="0" w:space="0" w:color="auto"/>
                          </w:divBdr>
                          <w:divsChild>
                            <w:div w:id="201938100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998071">
      <w:bodyDiv w:val="1"/>
      <w:marLeft w:val="0"/>
      <w:marRight w:val="0"/>
      <w:marTop w:val="0"/>
      <w:marBottom w:val="0"/>
      <w:divBdr>
        <w:top w:val="none" w:sz="0" w:space="0" w:color="auto"/>
        <w:left w:val="none" w:sz="0" w:space="0" w:color="auto"/>
        <w:bottom w:val="none" w:sz="0" w:space="0" w:color="auto"/>
        <w:right w:val="none" w:sz="0" w:space="0" w:color="auto"/>
      </w:divBdr>
    </w:div>
    <w:div w:id="1073046348">
      <w:bodyDiv w:val="1"/>
      <w:marLeft w:val="0"/>
      <w:marRight w:val="0"/>
      <w:marTop w:val="0"/>
      <w:marBottom w:val="0"/>
      <w:divBdr>
        <w:top w:val="none" w:sz="0" w:space="0" w:color="auto"/>
        <w:left w:val="none" w:sz="0" w:space="0" w:color="auto"/>
        <w:bottom w:val="none" w:sz="0" w:space="0" w:color="auto"/>
        <w:right w:val="none" w:sz="0" w:space="0" w:color="auto"/>
      </w:divBdr>
    </w:div>
    <w:div w:id="1235043471">
      <w:bodyDiv w:val="1"/>
      <w:marLeft w:val="0"/>
      <w:marRight w:val="0"/>
      <w:marTop w:val="0"/>
      <w:marBottom w:val="0"/>
      <w:divBdr>
        <w:top w:val="none" w:sz="0" w:space="0" w:color="auto"/>
        <w:left w:val="none" w:sz="0" w:space="0" w:color="auto"/>
        <w:bottom w:val="none" w:sz="0" w:space="0" w:color="auto"/>
        <w:right w:val="none" w:sz="0" w:space="0" w:color="auto"/>
      </w:divBdr>
    </w:div>
    <w:div w:id="124016775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698266028">
      <w:bodyDiv w:val="1"/>
      <w:marLeft w:val="0"/>
      <w:marRight w:val="0"/>
      <w:marTop w:val="0"/>
      <w:marBottom w:val="0"/>
      <w:divBdr>
        <w:top w:val="none" w:sz="0" w:space="0" w:color="auto"/>
        <w:left w:val="none" w:sz="0" w:space="0" w:color="auto"/>
        <w:bottom w:val="none" w:sz="0" w:space="0" w:color="auto"/>
        <w:right w:val="none" w:sz="0" w:space="0" w:color="auto"/>
      </w:divBdr>
    </w:div>
    <w:div w:id="1905918698">
      <w:bodyDiv w:val="1"/>
      <w:marLeft w:val="0"/>
      <w:marRight w:val="0"/>
      <w:marTop w:val="0"/>
      <w:marBottom w:val="0"/>
      <w:divBdr>
        <w:top w:val="none" w:sz="0" w:space="0" w:color="auto"/>
        <w:left w:val="none" w:sz="0" w:space="0" w:color="auto"/>
        <w:bottom w:val="none" w:sz="0" w:space="0" w:color="auto"/>
        <w:right w:val="none" w:sz="0" w:space="0" w:color="auto"/>
      </w:divBdr>
    </w:div>
    <w:div w:id="1999261477">
      <w:bodyDiv w:val="1"/>
      <w:marLeft w:val="0"/>
      <w:marRight w:val="0"/>
      <w:marTop w:val="0"/>
      <w:marBottom w:val="0"/>
      <w:divBdr>
        <w:top w:val="none" w:sz="0" w:space="0" w:color="auto"/>
        <w:left w:val="none" w:sz="0" w:space="0" w:color="auto"/>
        <w:bottom w:val="none" w:sz="0" w:space="0" w:color="auto"/>
        <w:right w:val="none" w:sz="0" w:space="0" w:color="auto"/>
      </w:divBdr>
    </w:div>
    <w:div w:id="202238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chart" Target="charts/chart1.xml"/><Relationship Id="rId26" Type="http://schemas.openxmlformats.org/officeDocument/2006/relationships/chart" Target="charts/chart7.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chart" Target="charts/chart15.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emf"/><Relationship Id="rId25" Type="http://schemas.openxmlformats.org/officeDocument/2006/relationships/image" Target="media/image9.emf"/><Relationship Id="rId33" Type="http://schemas.openxmlformats.org/officeDocument/2006/relationships/chart" Target="charts/chart1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chart" Target="charts/chart3.xml"/><Relationship Id="rId29"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url?sa=i&amp;rct=j&amp;q=&amp;esrc=s&amp;frm=1&amp;source=images&amp;cd=&amp;cad=rja&amp;uact=8&amp;ved=0CAcQjRxqFQoTCOvY45TM4sYCFQoYPgodNakAXw&amp;url=http://www.foodsafetynews.com/2010/05/usda-unveils-new-snap-consumer-information-resources/&amp;ei=jS6pVaveJ4qw-AG10oL4BQ&amp;bvm=bv.97949915,d.cWw&amp;psig=AFQjCNGeR14pnkc_zUDlfRiFdNZLfsDdjg&amp;ust=1437237243987072" TargetMode="External"/><Relationship Id="rId24" Type="http://schemas.openxmlformats.org/officeDocument/2006/relationships/chart" Target="charts/chart6.xml"/><Relationship Id="rId32" Type="http://schemas.openxmlformats.org/officeDocument/2006/relationships/chart" Target="charts/chart13.xml"/><Relationship Id="rId37" Type="http://schemas.openxmlformats.org/officeDocument/2006/relationships/footer" Target="footer1.xml"/><Relationship Id="rId5" Type="http://schemas.openxmlformats.org/officeDocument/2006/relationships/settings" Target="settings.xml"/><Relationship Id="rId23" Type="http://schemas.openxmlformats.org/officeDocument/2006/relationships/chart" Target="charts/chart5.xml"/><Relationship Id="rId28" Type="http://schemas.openxmlformats.org/officeDocument/2006/relationships/chart" Target="charts/chart9.xml"/><Relationship Id="rId36"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chart" Target="charts/chart2.xml"/><Relationship Id="rId31" Type="http://schemas.openxmlformats.org/officeDocument/2006/relationships/chart" Target="charts/chart1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image" Target="media/image6.emf"/><Relationship Id="rId27" Type="http://schemas.openxmlformats.org/officeDocument/2006/relationships/chart" Target="charts/chart8.xml"/><Relationship Id="rId30" Type="http://schemas.openxmlformats.org/officeDocument/2006/relationships/chart" Target="charts/chart11.xml"/><Relationship Id="rId35" Type="http://schemas.openxmlformats.org/officeDocument/2006/relationships/chart" Target="charts/chart16.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8.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9.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0.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1.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2.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3.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4.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6.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8.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ndard"/>
        <c:varyColors val="0"/>
        <c:ser>
          <c:idx val="2"/>
          <c:order val="0"/>
          <c:tx>
            <c:strRef>
              <c:f>Sheet1!$C$1</c:f>
              <c:strCache>
                <c:ptCount val="1"/>
                <c:pt idx="0">
                  <c:v>2015</c:v>
                </c:pt>
              </c:strCache>
            </c:strRef>
          </c:tx>
          <c:spPr>
            <a:solidFill>
              <a:srgbClr val="FFD961"/>
            </a:solidFill>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Sheet1!$C$2:$C$13</c:f>
              <c:numCache>
                <c:formatCode>#,##0</c:formatCode>
                <c:ptCount val="12"/>
                <c:pt idx="0">
                  <c:v>449125</c:v>
                </c:pt>
                <c:pt idx="1">
                  <c:v>445626</c:v>
                </c:pt>
                <c:pt idx="2">
                  <c:v>440372</c:v>
                </c:pt>
                <c:pt idx="3">
                  <c:v>438953</c:v>
                </c:pt>
                <c:pt idx="4">
                  <c:v>442697</c:v>
                </c:pt>
                <c:pt idx="5">
                  <c:v>445361</c:v>
                </c:pt>
                <c:pt idx="6">
                  <c:v>447926</c:v>
                </c:pt>
                <c:pt idx="7">
                  <c:v>450079</c:v>
                </c:pt>
                <c:pt idx="8">
                  <c:v>451178</c:v>
                </c:pt>
                <c:pt idx="9">
                  <c:v>452108</c:v>
                </c:pt>
                <c:pt idx="10">
                  <c:v>452734</c:v>
                </c:pt>
                <c:pt idx="11">
                  <c:v>451915</c:v>
                </c:pt>
              </c:numCache>
            </c:numRef>
          </c:val>
        </c:ser>
        <c:dLbls>
          <c:showLegendKey val="0"/>
          <c:showVal val="0"/>
          <c:showCatName val="0"/>
          <c:showSerName val="0"/>
          <c:showPercent val="0"/>
          <c:showBubbleSize val="0"/>
        </c:dLbls>
        <c:axId val="221001216"/>
        <c:axId val="221002752"/>
      </c:areaChart>
      <c:barChart>
        <c:barDir val="col"/>
        <c:grouping val="clustered"/>
        <c:varyColors val="0"/>
        <c:ser>
          <c:idx val="1"/>
          <c:order val="1"/>
          <c:tx>
            <c:strRef>
              <c:f>Sheet1!$D$1</c:f>
              <c:strCache>
                <c:ptCount val="1"/>
                <c:pt idx="0">
                  <c:v>2016</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General</c:formatCode>
                <c:ptCount val="12"/>
                <c:pt idx="0" formatCode="#,##0">
                  <c:v>454694</c:v>
                </c:pt>
                <c:pt idx="1">
                  <c:v>454117</c:v>
                </c:pt>
                <c:pt idx="2">
                  <c:v>454184</c:v>
                </c:pt>
                <c:pt idx="3">
                  <c:v>448713</c:v>
                </c:pt>
                <c:pt idx="4">
                  <c:v>447883</c:v>
                </c:pt>
                <c:pt idx="5">
                  <c:v>446922</c:v>
                </c:pt>
                <c:pt idx="6">
                  <c:v>447078</c:v>
                </c:pt>
                <c:pt idx="7">
                  <c:v>447221</c:v>
                </c:pt>
                <c:pt idx="8">
                  <c:v>446793</c:v>
                </c:pt>
                <c:pt idx="9">
                  <c:v>447364</c:v>
                </c:pt>
                <c:pt idx="10" formatCode="#,##0">
                  <c:v>446118</c:v>
                </c:pt>
                <c:pt idx="11">
                  <c:v>445325</c:v>
                </c:pt>
              </c:numCache>
            </c:numRef>
          </c:val>
        </c:ser>
        <c:ser>
          <c:idx val="3"/>
          <c:order val="2"/>
          <c:tx>
            <c:strRef>
              <c:f>Sheet1!$E$1</c:f>
              <c:strCache>
                <c:ptCount val="1"/>
                <c:pt idx="0">
                  <c:v>2017</c:v>
                </c:pt>
              </c:strCache>
            </c:strRef>
          </c:tx>
          <c:spPr>
            <a:solidFill>
              <a:schemeClr val="accent2"/>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General</c:formatCode>
                <c:ptCount val="12"/>
                <c:pt idx="0">
                  <c:v>445434</c:v>
                </c:pt>
                <c:pt idx="1">
                  <c:v>443305</c:v>
                </c:pt>
                <c:pt idx="2">
                  <c:v>442480</c:v>
                </c:pt>
              </c:numCache>
            </c:numRef>
          </c:val>
        </c:ser>
        <c:dLbls>
          <c:showLegendKey val="0"/>
          <c:showVal val="0"/>
          <c:showCatName val="0"/>
          <c:showSerName val="0"/>
          <c:showPercent val="0"/>
          <c:showBubbleSize val="0"/>
        </c:dLbls>
        <c:gapWidth val="282"/>
        <c:axId val="221001216"/>
        <c:axId val="221002752"/>
      </c:barChart>
      <c:catAx>
        <c:axId val="221001216"/>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221002752"/>
        <c:crosses val="autoZero"/>
        <c:auto val="1"/>
        <c:lblAlgn val="ctr"/>
        <c:lblOffset val="100"/>
        <c:noMultiLvlLbl val="0"/>
      </c:catAx>
      <c:valAx>
        <c:axId val="221002752"/>
        <c:scaling>
          <c:orientation val="minMax"/>
        </c:scaling>
        <c:delete val="0"/>
        <c:axPos val="l"/>
        <c:majorGridlines>
          <c:spPr>
            <a:ln>
              <a:solidFill>
                <a:schemeClr val="bg1">
                  <a:lumMod val="85000"/>
                </a:schemeClr>
              </a:solidFill>
            </a:ln>
          </c:spPr>
        </c:majorGridlines>
        <c:title>
          <c:tx>
            <c:rich>
              <a:bodyPr rot="-5400000" vert="horz"/>
              <a:lstStyle/>
              <a:p>
                <a:pPr>
                  <a:defRPr/>
                </a:pPr>
                <a:r>
                  <a:rPr lang="en-US"/>
                  <a:t>Households</a:t>
                </a:r>
              </a:p>
            </c:rich>
          </c:tx>
          <c:layout>
            <c:manualLayout>
              <c:xMode val="edge"/>
              <c:yMode val="edge"/>
              <c:x val="1.3855213023900243E-2"/>
              <c:y val="0.20110506805206049"/>
            </c:manualLayout>
          </c:layout>
          <c:overlay val="0"/>
        </c:title>
        <c:numFmt formatCode="#,##0" sourceLinked="0"/>
        <c:majorTickMark val="none"/>
        <c:minorTickMark val="none"/>
        <c:tickLblPos val="nextTo"/>
        <c:txPr>
          <a:bodyPr rot="-60000000" vert="horz"/>
          <a:lstStyle/>
          <a:p>
            <a:pPr>
              <a:defRPr/>
            </a:pPr>
            <a:endParaRPr lang="en-US"/>
          </a:p>
        </c:txPr>
        <c:crossAx val="221001216"/>
        <c:crosses val="autoZero"/>
        <c:crossBetween val="between"/>
      </c:valAx>
      <c:spPr>
        <a:solidFill>
          <a:schemeClr val="bg1">
            <a:lumMod val="95000"/>
          </a:schemeClr>
        </a:solidFill>
        <a:ln>
          <a:noFill/>
        </a:ln>
      </c:spPr>
    </c:plotArea>
    <c:legend>
      <c:legendPos val="b"/>
      <c:layout>
        <c:manualLayout>
          <c:xMode val="edge"/>
          <c:yMode val="edge"/>
          <c:x val="0.42206015380741074"/>
          <c:y val="0.85652839786779233"/>
          <c:w val="0.2597843121325743"/>
          <c:h val="0.1239589259516348"/>
        </c:manualLayout>
      </c:layout>
      <c:overlay val="0"/>
      <c:txPr>
        <a:bodyPr rot="0" vert="horz"/>
        <a:lstStyle/>
        <a:p>
          <a:pPr>
            <a:defRPr/>
          </a:pPr>
          <a:endParaRPr lang="en-US"/>
        </a:p>
      </c:txPr>
    </c:legend>
    <c:plotVisOnly val="1"/>
    <c:dispBlanksAs val="gap"/>
    <c:showDLblsOverMax val="0"/>
  </c:chart>
  <c:spPr>
    <a:solidFill>
      <a:schemeClr val="bg1">
        <a:lumMod val="95000"/>
      </a:schemeClr>
    </a:solid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Walk-In</c:v>
                </c:pt>
              </c:strCache>
            </c:strRef>
          </c:tx>
          <c:invertIfNegative val="0"/>
          <c:cat>
            <c:strRef>
              <c:f>Sheet1!$A$17:$A$29</c:f>
              <c:strCache>
                <c:ptCount val="13"/>
                <c:pt idx="0">
                  <c:v>May</c:v>
                </c:pt>
                <c:pt idx="1">
                  <c:v>June</c:v>
                </c:pt>
                <c:pt idx="2">
                  <c:v>July</c:v>
                </c:pt>
                <c:pt idx="3">
                  <c:v>Aug</c:v>
                </c:pt>
                <c:pt idx="4">
                  <c:v>Sep</c:v>
                </c:pt>
                <c:pt idx="5">
                  <c:v>Oct</c:v>
                </c:pt>
                <c:pt idx="6">
                  <c:v>Nov</c:v>
                </c:pt>
                <c:pt idx="7">
                  <c:v>Dec</c:v>
                </c:pt>
                <c:pt idx="8">
                  <c:v>Jan</c:v>
                </c:pt>
                <c:pt idx="9">
                  <c:v>Feb</c:v>
                </c:pt>
                <c:pt idx="10">
                  <c:v>Mar</c:v>
                </c:pt>
                <c:pt idx="11">
                  <c:v>Apr</c:v>
                </c:pt>
                <c:pt idx="12">
                  <c:v>May</c:v>
                </c:pt>
              </c:strCache>
            </c:strRef>
          </c:cat>
          <c:val>
            <c:numRef>
              <c:f>Sheet1!$B$17:$B$29</c:f>
              <c:numCache>
                <c:formatCode>General</c:formatCode>
                <c:ptCount val="13"/>
                <c:pt idx="0">
                  <c:v>12014</c:v>
                </c:pt>
                <c:pt idx="1">
                  <c:v>12057</c:v>
                </c:pt>
                <c:pt idx="2">
                  <c:v>11332</c:v>
                </c:pt>
                <c:pt idx="3">
                  <c:v>13278</c:v>
                </c:pt>
                <c:pt idx="4">
                  <c:v>11818</c:v>
                </c:pt>
                <c:pt idx="5">
                  <c:v>11464</c:v>
                </c:pt>
                <c:pt idx="6">
                  <c:v>10843</c:v>
                </c:pt>
                <c:pt idx="7">
                  <c:v>10767</c:v>
                </c:pt>
                <c:pt idx="8">
                  <c:v>11518</c:v>
                </c:pt>
                <c:pt idx="9">
                  <c:v>8985</c:v>
                </c:pt>
                <c:pt idx="10">
                  <c:v>10696</c:v>
                </c:pt>
                <c:pt idx="11">
                  <c:v>9645</c:v>
                </c:pt>
                <c:pt idx="12">
                  <c:v>5773</c:v>
                </c:pt>
              </c:numCache>
            </c:numRef>
          </c:val>
        </c:ser>
        <c:ser>
          <c:idx val="6"/>
          <c:order val="1"/>
          <c:tx>
            <c:strRef>
              <c:f>Sheet1!$C$1</c:f>
              <c:strCache>
                <c:ptCount val="1"/>
                <c:pt idx="0">
                  <c:v>Drop-Off</c:v>
                </c:pt>
              </c:strCache>
            </c:strRef>
          </c:tx>
          <c:spPr>
            <a:solidFill>
              <a:srgbClr val="70AD47">
                <a:lumMod val="60000"/>
                <a:lumOff val="40000"/>
              </a:srgbClr>
            </a:solidFill>
          </c:spPr>
          <c:invertIfNegative val="0"/>
          <c:cat>
            <c:strRef>
              <c:f>Sheet1!$A$17:$A$29</c:f>
              <c:strCache>
                <c:ptCount val="13"/>
                <c:pt idx="0">
                  <c:v>May</c:v>
                </c:pt>
                <c:pt idx="1">
                  <c:v>June</c:v>
                </c:pt>
                <c:pt idx="2">
                  <c:v>July</c:v>
                </c:pt>
                <c:pt idx="3">
                  <c:v>Aug</c:v>
                </c:pt>
                <c:pt idx="4">
                  <c:v>Sep</c:v>
                </c:pt>
                <c:pt idx="5">
                  <c:v>Oct</c:v>
                </c:pt>
                <c:pt idx="6">
                  <c:v>Nov</c:v>
                </c:pt>
                <c:pt idx="7">
                  <c:v>Dec</c:v>
                </c:pt>
                <c:pt idx="8">
                  <c:v>Jan</c:v>
                </c:pt>
                <c:pt idx="9">
                  <c:v>Feb</c:v>
                </c:pt>
                <c:pt idx="10">
                  <c:v>Mar</c:v>
                </c:pt>
                <c:pt idx="11">
                  <c:v>Apr</c:v>
                </c:pt>
                <c:pt idx="12">
                  <c:v>May</c:v>
                </c:pt>
              </c:strCache>
            </c:strRef>
          </c:cat>
          <c:val>
            <c:numRef>
              <c:f>Sheet1!$C$17:$C$29</c:f>
              <c:numCache>
                <c:formatCode>General</c:formatCode>
                <c:ptCount val="13"/>
                <c:pt idx="0">
                  <c:v>1052</c:v>
                </c:pt>
                <c:pt idx="1">
                  <c:v>1204</c:v>
                </c:pt>
                <c:pt idx="2">
                  <c:v>1182</c:v>
                </c:pt>
                <c:pt idx="3">
                  <c:v>1435</c:v>
                </c:pt>
                <c:pt idx="4">
                  <c:v>1586</c:v>
                </c:pt>
                <c:pt idx="5">
                  <c:v>1603</c:v>
                </c:pt>
                <c:pt idx="6">
                  <c:v>1560</c:v>
                </c:pt>
                <c:pt idx="7">
                  <c:v>1325</c:v>
                </c:pt>
                <c:pt idx="8">
                  <c:v>1502</c:v>
                </c:pt>
                <c:pt idx="9">
                  <c:v>1022</c:v>
                </c:pt>
                <c:pt idx="10">
                  <c:v>1361</c:v>
                </c:pt>
                <c:pt idx="11">
                  <c:v>1074</c:v>
                </c:pt>
                <c:pt idx="12">
                  <c:v>1163</c:v>
                </c:pt>
              </c:numCache>
            </c:numRef>
          </c:val>
        </c:ser>
        <c:ser>
          <c:idx val="2"/>
          <c:order val="2"/>
          <c:tx>
            <c:strRef>
              <c:f>Sheet1!$D$1</c:f>
              <c:strCache>
                <c:ptCount val="1"/>
                <c:pt idx="0">
                  <c:v>Mail-In</c:v>
                </c:pt>
              </c:strCache>
            </c:strRef>
          </c:tx>
          <c:spPr>
            <a:solidFill>
              <a:srgbClr val="FFC000"/>
            </a:solidFill>
            <a:ln>
              <a:solidFill>
                <a:srgbClr val="FFC000"/>
              </a:solidFill>
            </a:ln>
            <a:effectLst/>
          </c:spPr>
          <c:invertIfNegative val="0"/>
          <c:cat>
            <c:strRef>
              <c:f>Sheet1!$A$17:$A$29</c:f>
              <c:strCache>
                <c:ptCount val="13"/>
                <c:pt idx="0">
                  <c:v>May</c:v>
                </c:pt>
                <c:pt idx="1">
                  <c:v>June</c:v>
                </c:pt>
                <c:pt idx="2">
                  <c:v>July</c:v>
                </c:pt>
                <c:pt idx="3">
                  <c:v>Aug</c:v>
                </c:pt>
                <c:pt idx="4">
                  <c:v>Sep</c:v>
                </c:pt>
                <c:pt idx="5">
                  <c:v>Oct</c:v>
                </c:pt>
                <c:pt idx="6">
                  <c:v>Nov</c:v>
                </c:pt>
                <c:pt idx="7">
                  <c:v>Dec</c:v>
                </c:pt>
                <c:pt idx="8">
                  <c:v>Jan</c:v>
                </c:pt>
                <c:pt idx="9">
                  <c:v>Feb</c:v>
                </c:pt>
                <c:pt idx="10">
                  <c:v>Mar</c:v>
                </c:pt>
                <c:pt idx="11">
                  <c:v>Apr</c:v>
                </c:pt>
                <c:pt idx="12">
                  <c:v>May</c:v>
                </c:pt>
              </c:strCache>
            </c:strRef>
          </c:cat>
          <c:val>
            <c:numRef>
              <c:f>Sheet1!$D$17:$D$29</c:f>
              <c:numCache>
                <c:formatCode>General</c:formatCode>
                <c:ptCount val="13"/>
                <c:pt idx="0">
                  <c:v>2218</c:v>
                </c:pt>
                <c:pt idx="1">
                  <c:v>2405</c:v>
                </c:pt>
                <c:pt idx="2">
                  <c:v>2062</c:v>
                </c:pt>
                <c:pt idx="3">
                  <c:v>2072</c:v>
                </c:pt>
                <c:pt idx="4">
                  <c:v>2175</c:v>
                </c:pt>
                <c:pt idx="5">
                  <c:v>2298</c:v>
                </c:pt>
                <c:pt idx="6">
                  <c:v>1900</c:v>
                </c:pt>
                <c:pt idx="7">
                  <c:v>1752</c:v>
                </c:pt>
                <c:pt idx="8">
                  <c:v>2122</c:v>
                </c:pt>
                <c:pt idx="9">
                  <c:v>2022</c:v>
                </c:pt>
                <c:pt idx="10">
                  <c:v>2314</c:v>
                </c:pt>
                <c:pt idx="11">
                  <c:v>1983</c:v>
                </c:pt>
                <c:pt idx="12">
                  <c:v>1999</c:v>
                </c:pt>
              </c:numCache>
            </c:numRef>
          </c:val>
        </c:ser>
        <c:ser>
          <c:idx val="3"/>
          <c:order val="3"/>
          <c:tx>
            <c:strRef>
              <c:f>Sheet1!$E$1</c:f>
              <c:strCache>
                <c:ptCount val="1"/>
                <c:pt idx="0">
                  <c:v>Fax</c:v>
                </c:pt>
              </c:strCache>
            </c:strRef>
          </c:tx>
          <c:spPr>
            <a:solidFill>
              <a:srgbClr val="A5A5A5"/>
            </a:solidFill>
            <a:ln>
              <a:solidFill>
                <a:srgbClr val="A5A5A5"/>
              </a:solidFill>
            </a:ln>
            <a:effectLst/>
          </c:spPr>
          <c:invertIfNegative val="0"/>
          <c:cat>
            <c:strRef>
              <c:f>Sheet1!$A$17:$A$29</c:f>
              <c:strCache>
                <c:ptCount val="13"/>
                <c:pt idx="0">
                  <c:v>May</c:v>
                </c:pt>
                <c:pt idx="1">
                  <c:v>June</c:v>
                </c:pt>
                <c:pt idx="2">
                  <c:v>July</c:v>
                </c:pt>
                <c:pt idx="3">
                  <c:v>Aug</c:v>
                </c:pt>
                <c:pt idx="4">
                  <c:v>Sep</c:v>
                </c:pt>
                <c:pt idx="5">
                  <c:v>Oct</c:v>
                </c:pt>
                <c:pt idx="6">
                  <c:v>Nov</c:v>
                </c:pt>
                <c:pt idx="7">
                  <c:v>Dec</c:v>
                </c:pt>
                <c:pt idx="8">
                  <c:v>Jan</c:v>
                </c:pt>
                <c:pt idx="9">
                  <c:v>Feb</c:v>
                </c:pt>
                <c:pt idx="10">
                  <c:v>Mar</c:v>
                </c:pt>
                <c:pt idx="11">
                  <c:v>Apr</c:v>
                </c:pt>
                <c:pt idx="12">
                  <c:v>May</c:v>
                </c:pt>
              </c:strCache>
            </c:strRef>
          </c:cat>
          <c:val>
            <c:numRef>
              <c:f>Sheet1!$E$17:$E$29</c:f>
              <c:numCache>
                <c:formatCode>General</c:formatCode>
                <c:ptCount val="13"/>
                <c:pt idx="0">
                  <c:v>1051</c:v>
                </c:pt>
                <c:pt idx="1">
                  <c:v>1188</c:v>
                </c:pt>
                <c:pt idx="2">
                  <c:v>951</c:v>
                </c:pt>
                <c:pt idx="3">
                  <c:v>1194</c:v>
                </c:pt>
                <c:pt idx="4">
                  <c:v>1196</c:v>
                </c:pt>
                <c:pt idx="5">
                  <c:v>1229</c:v>
                </c:pt>
                <c:pt idx="6">
                  <c:v>1212</c:v>
                </c:pt>
                <c:pt idx="7">
                  <c:v>1146</c:v>
                </c:pt>
                <c:pt idx="8">
                  <c:v>1473</c:v>
                </c:pt>
                <c:pt idx="9">
                  <c:v>1254</c:v>
                </c:pt>
                <c:pt idx="10">
                  <c:v>1549</c:v>
                </c:pt>
                <c:pt idx="11">
                  <c:v>1498</c:v>
                </c:pt>
                <c:pt idx="12">
                  <c:v>1495</c:v>
                </c:pt>
              </c:numCache>
            </c:numRef>
          </c:val>
        </c:ser>
        <c:ser>
          <c:idx val="5"/>
          <c:order val="4"/>
          <c:tx>
            <c:strRef>
              <c:f>Sheet1!$F$1</c:f>
              <c:strCache>
                <c:ptCount val="1"/>
                <c:pt idx="0">
                  <c:v>Web</c:v>
                </c:pt>
              </c:strCache>
            </c:strRef>
          </c:tx>
          <c:spPr>
            <a:ln w="9525"/>
          </c:spPr>
          <c:invertIfNegative val="0"/>
          <c:cat>
            <c:strRef>
              <c:f>Sheet1!$A$17:$A$29</c:f>
              <c:strCache>
                <c:ptCount val="13"/>
                <c:pt idx="0">
                  <c:v>May</c:v>
                </c:pt>
                <c:pt idx="1">
                  <c:v>June</c:v>
                </c:pt>
                <c:pt idx="2">
                  <c:v>July</c:v>
                </c:pt>
                <c:pt idx="3">
                  <c:v>Aug</c:v>
                </c:pt>
                <c:pt idx="4">
                  <c:v>Sep</c:v>
                </c:pt>
                <c:pt idx="5">
                  <c:v>Oct</c:v>
                </c:pt>
                <c:pt idx="6">
                  <c:v>Nov</c:v>
                </c:pt>
                <c:pt idx="7">
                  <c:v>Dec</c:v>
                </c:pt>
                <c:pt idx="8">
                  <c:v>Jan</c:v>
                </c:pt>
                <c:pt idx="9">
                  <c:v>Feb</c:v>
                </c:pt>
                <c:pt idx="10">
                  <c:v>Mar</c:v>
                </c:pt>
                <c:pt idx="11">
                  <c:v>Apr</c:v>
                </c:pt>
                <c:pt idx="12">
                  <c:v>May</c:v>
                </c:pt>
              </c:strCache>
            </c:strRef>
          </c:cat>
          <c:val>
            <c:numRef>
              <c:f>Sheet1!$F$17:$F$29</c:f>
              <c:numCache>
                <c:formatCode>General</c:formatCode>
                <c:ptCount val="13"/>
                <c:pt idx="0">
                  <c:v>5775</c:v>
                </c:pt>
                <c:pt idx="1">
                  <c:v>5761</c:v>
                </c:pt>
                <c:pt idx="2">
                  <c:v>5558</c:v>
                </c:pt>
                <c:pt idx="3">
                  <c:v>6760</c:v>
                </c:pt>
                <c:pt idx="4">
                  <c:v>6179</c:v>
                </c:pt>
                <c:pt idx="5">
                  <c:v>6092</c:v>
                </c:pt>
                <c:pt idx="6">
                  <c:v>5580</c:v>
                </c:pt>
                <c:pt idx="7">
                  <c:v>5227</c:v>
                </c:pt>
                <c:pt idx="8">
                  <c:v>7027</c:v>
                </c:pt>
                <c:pt idx="9">
                  <c:v>5091</c:v>
                </c:pt>
                <c:pt idx="10">
                  <c:v>5515</c:v>
                </c:pt>
                <c:pt idx="11">
                  <c:v>4883</c:v>
                </c:pt>
                <c:pt idx="12">
                  <c:v>5773</c:v>
                </c:pt>
              </c:numCache>
            </c:numRef>
          </c:val>
        </c:ser>
        <c:dLbls>
          <c:showLegendKey val="0"/>
          <c:showVal val="0"/>
          <c:showCatName val="0"/>
          <c:showSerName val="0"/>
          <c:showPercent val="0"/>
          <c:showBubbleSize val="0"/>
        </c:dLbls>
        <c:gapWidth val="150"/>
        <c:overlap val="100"/>
        <c:axId val="245632000"/>
        <c:axId val="245641984"/>
      </c:barChart>
      <c:catAx>
        <c:axId val="2456320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45641984"/>
        <c:crosses val="autoZero"/>
        <c:auto val="1"/>
        <c:lblAlgn val="ctr"/>
        <c:lblOffset val="100"/>
        <c:noMultiLvlLbl val="0"/>
      </c:catAx>
      <c:valAx>
        <c:axId val="24564198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sz="1000" b="0" i="0" baseline="0">
                    <a:effectLst/>
                  </a:rPr>
                  <a:t># of Applications per Month</a:t>
                </a:r>
                <a:endParaRPr lang="en-US" sz="400">
                  <a:effectLst/>
                </a:endParaRPr>
              </a:p>
            </c:rich>
          </c:tx>
          <c:layout>
            <c:manualLayout>
              <c:xMode val="edge"/>
              <c:yMode val="edge"/>
              <c:x val="1.8248937775347907E-2"/>
              <c:y val="5.2085387616102041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45632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3"/>
          <c:order val="0"/>
          <c:tx>
            <c:strRef>
              <c:f>Sheet1!$E$1</c:f>
              <c:strCache>
                <c:ptCount val="1"/>
                <c:pt idx="0">
                  <c:v>In-Office - Mail-In &amp; Fax</c:v>
                </c:pt>
              </c:strCache>
            </c:strRef>
          </c:tx>
          <c:spPr>
            <a:solidFill>
              <a:srgbClr val="5B9BD5"/>
            </a:solidFill>
          </c:spPr>
          <c:invertIfNegative val="0"/>
          <c:cat>
            <c:strRef>
              <c:f>Sheet1!$A$17:$A$29</c:f>
              <c:strCache>
                <c:ptCount val="13"/>
                <c:pt idx="0">
                  <c:v>May</c:v>
                </c:pt>
                <c:pt idx="1">
                  <c:v>June</c:v>
                </c:pt>
                <c:pt idx="2">
                  <c:v>July</c:v>
                </c:pt>
                <c:pt idx="3">
                  <c:v>Aug</c:v>
                </c:pt>
                <c:pt idx="4">
                  <c:v>Sep</c:v>
                </c:pt>
                <c:pt idx="5">
                  <c:v>Oct</c:v>
                </c:pt>
                <c:pt idx="6">
                  <c:v>Nov</c:v>
                </c:pt>
                <c:pt idx="7">
                  <c:v>Dec</c:v>
                </c:pt>
                <c:pt idx="8">
                  <c:v>Jan</c:v>
                </c:pt>
                <c:pt idx="9">
                  <c:v>Feb</c:v>
                </c:pt>
                <c:pt idx="10">
                  <c:v>Mar</c:v>
                </c:pt>
                <c:pt idx="11">
                  <c:v>Apr</c:v>
                </c:pt>
                <c:pt idx="12">
                  <c:v>May</c:v>
                </c:pt>
              </c:strCache>
            </c:strRef>
          </c:cat>
          <c:val>
            <c:numRef>
              <c:f>Sheet1!$E$17:$E$29</c:f>
              <c:numCache>
                <c:formatCode>General</c:formatCode>
                <c:ptCount val="13"/>
                <c:pt idx="0">
                  <c:v>3312</c:v>
                </c:pt>
                <c:pt idx="1">
                  <c:v>3619</c:v>
                </c:pt>
                <c:pt idx="2">
                  <c:v>3366</c:v>
                </c:pt>
                <c:pt idx="3">
                  <c:v>4444</c:v>
                </c:pt>
                <c:pt idx="4">
                  <c:v>3759</c:v>
                </c:pt>
                <c:pt idx="5">
                  <c:v>3217</c:v>
                </c:pt>
                <c:pt idx="6">
                  <c:v>2944</c:v>
                </c:pt>
                <c:pt idx="7">
                  <c:v>2857</c:v>
                </c:pt>
                <c:pt idx="8">
                  <c:v>3179</c:v>
                </c:pt>
                <c:pt idx="9">
                  <c:v>2179</c:v>
                </c:pt>
                <c:pt idx="10">
                  <c:v>2741</c:v>
                </c:pt>
                <c:pt idx="11">
                  <c:v>2674</c:v>
                </c:pt>
                <c:pt idx="12">
                  <c:v>3141</c:v>
                </c:pt>
              </c:numCache>
            </c:numRef>
          </c:val>
        </c:ser>
        <c:dLbls>
          <c:showLegendKey val="0"/>
          <c:showVal val="0"/>
          <c:showCatName val="0"/>
          <c:showSerName val="0"/>
          <c:showPercent val="0"/>
          <c:showBubbleSize val="0"/>
        </c:dLbls>
        <c:gapWidth val="150"/>
        <c:overlap val="100"/>
        <c:axId val="245663232"/>
        <c:axId val="245664768"/>
      </c:barChart>
      <c:catAx>
        <c:axId val="24566323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45664768"/>
        <c:crosses val="autoZero"/>
        <c:auto val="1"/>
        <c:lblAlgn val="ctr"/>
        <c:lblOffset val="100"/>
        <c:noMultiLvlLbl val="0"/>
      </c:catAx>
      <c:valAx>
        <c:axId val="245664768"/>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a:t>
                </a:r>
                <a:r>
                  <a:rPr lang="en-US" baseline="0"/>
                  <a:t> of </a:t>
                </a:r>
                <a:r>
                  <a:rPr lang="en-US"/>
                  <a:t>Applications per Month</a:t>
                </a:r>
              </a:p>
            </c:rich>
          </c:tx>
          <c:layout>
            <c:manualLayout>
              <c:xMode val="edge"/>
              <c:yMode val="edge"/>
              <c:x val="1.5967191725777964E-2"/>
              <c:y val="7.0411594091361676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45663232"/>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3"/>
          <c:order val="0"/>
          <c:tx>
            <c:strRef>
              <c:f>Sheet1!$E$1</c:f>
              <c:strCache>
                <c:ptCount val="1"/>
                <c:pt idx="0">
                  <c:v>In-Office - Mail-In &amp; Fax</c:v>
                </c:pt>
              </c:strCache>
            </c:strRef>
          </c:tx>
          <c:spPr>
            <a:solidFill>
              <a:srgbClr val="5B9BD5"/>
            </a:solidFill>
          </c:spPr>
          <c:invertIfNegative val="0"/>
          <c:cat>
            <c:strRef>
              <c:f>Sheet1!$A$13:$A$25</c:f>
              <c:strCache>
                <c:ptCount val="13"/>
                <c:pt idx="0">
                  <c:v>May</c:v>
                </c:pt>
                <c:pt idx="1">
                  <c:v>June</c:v>
                </c:pt>
                <c:pt idx="2">
                  <c:v>July</c:v>
                </c:pt>
                <c:pt idx="3">
                  <c:v>Aug</c:v>
                </c:pt>
                <c:pt idx="4">
                  <c:v>Sep</c:v>
                </c:pt>
                <c:pt idx="5">
                  <c:v>Oct</c:v>
                </c:pt>
                <c:pt idx="6">
                  <c:v>Nov</c:v>
                </c:pt>
                <c:pt idx="7">
                  <c:v>Dec</c:v>
                </c:pt>
                <c:pt idx="8">
                  <c:v>Jan</c:v>
                </c:pt>
                <c:pt idx="9">
                  <c:v>Feb</c:v>
                </c:pt>
                <c:pt idx="10">
                  <c:v>Mar</c:v>
                </c:pt>
                <c:pt idx="11">
                  <c:v>Apr</c:v>
                </c:pt>
                <c:pt idx="12">
                  <c:v>May</c:v>
                </c:pt>
              </c:strCache>
            </c:strRef>
          </c:cat>
          <c:val>
            <c:numRef>
              <c:f>Sheet1!$E$13:$E$25</c:f>
              <c:numCache>
                <c:formatCode>General</c:formatCode>
                <c:ptCount val="13"/>
                <c:pt idx="0">
                  <c:v>2575</c:v>
                </c:pt>
                <c:pt idx="1">
                  <c:v>2689</c:v>
                </c:pt>
                <c:pt idx="2">
                  <c:v>2396</c:v>
                </c:pt>
                <c:pt idx="3">
                  <c:v>2773</c:v>
                </c:pt>
                <c:pt idx="4">
                  <c:v>2598</c:v>
                </c:pt>
                <c:pt idx="5">
                  <c:v>2500</c:v>
                </c:pt>
                <c:pt idx="6">
                  <c:v>2297</c:v>
                </c:pt>
                <c:pt idx="7">
                  <c:v>2266</c:v>
                </c:pt>
                <c:pt idx="8">
                  <c:v>2445</c:v>
                </c:pt>
                <c:pt idx="9">
                  <c:v>2015</c:v>
                </c:pt>
                <c:pt idx="10">
                  <c:v>2402</c:v>
                </c:pt>
                <c:pt idx="11">
                  <c:v>2032</c:v>
                </c:pt>
                <c:pt idx="12">
                  <c:v>2372</c:v>
                </c:pt>
              </c:numCache>
            </c:numRef>
          </c:val>
        </c:ser>
        <c:dLbls>
          <c:showLegendKey val="0"/>
          <c:showVal val="0"/>
          <c:showCatName val="0"/>
          <c:showSerName val="0"/>
          <c:showPercent val="0"/>
          <c:showBubbleSize val="0"/>
        </c:dLbls>
        <c:gapWidth val="150"/>
        <c:overlap val="100"/>
        <c:axId val="245279744"/>
        <c:axId val="245285632"/>
      </c:barChart>
      <c:catAx>
        <c:axId val="2452797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45285632"/>
        <c:crosses val="autoZero"/>
        <c:auto val="1"/>
        <c:lblAlgn val="ctr"/>
        <c:lblOffset val="100"/>
        <c:noMultiLvlLbl val="0"/>
      </c:catAx>
      <c:valAx>
        <c:axId val="245285632"/>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ln>
                      <a:noFill/>
                    </a:ln>
                    <a:solidFill>
                      <a:sysClr val="windowText" lastClr="000000"/>
                    </a:solidFill>
                    <a:latin typeface="+mn-lt"/>
                    <a:ea typeface="+mn-ea"/>
                    <a:cs typeface="+mn-cs"/>
                  </a:defRPr>
                </a:pPr>
                <a:r>
                  <a:rPr lang="en-US" sz="1000" b="0" i="0" baseline="0">
                    <a:effectLst/>
                  </a:rPr>
                  <a:t># of Applications per Month</a:t>
                </a:r>
                <a:r>
                  <a:rPr lang="en-US" baseline="0"/>
                  <a:t> </a:t>
                </a:r>
                <a:endParaRPr lang="en-US"/>
              </a:p>
            </c:rich>
          </c:tx>
          <c:layout>
            <c:manualLayout>
              <c:xMode val="edge"/>
              <c:yMode val="edge"/>
              <c:x val="1.5967191725777964E-2"/>
              <c:y val="7.6395268856512058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45279744"/>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Sheet1!$C$1</c:f>
              <c:strCache>
                <c:ptCount val="1"/>
                <c:pt idx="0">
                  <c:v>2016</c:v>
                </c:pt>
              </c:strCache>
            </c:strRef>
          </c:tx>
          <c:spPr>
            <a:solidFill>
              <a:srgbClr val="FFD966"/>
            </a:solidFill>
            <a:ln>
              <a:noFill/>
            </a:ln>
            <a:effectLst/>
          </c:spPr>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Sheet1!$C$2:$C$14</c:f>
              <c:numCache>
                <c:formatCode>#,##0</c:formatCode>
                <c:ptCount val="13"/>
                <c:pt idx="0" formatCode="General">
                  <c:v>20966</c:v>
                </c:pt>
                <c:pt idx="1">
                  <c:v>21044</c:v>
                </c:pt>
                <c:pt idx="2">
                  <c:v>21183</c:v>
                </c:pt>
                <c:pt idx="3">
                  <c:v>20985</c:v>
                </c:pt>
                <c:pt idx="4">
                  <c:v>20985</c:v>
                </c:pt>
                <c:pt idx="5">
                  <c:v>20963</c:v>
                </c:pt>
                <c:pt idx="6">
                  <c:v>20791</c:v>
                </c:pt>
                <c:pt idx="7">
                  <c:v>20878</c:v>
                </c:pt>
                <c:pt idx="8">
                  <c:v>20802</c:v>
                </c:pt>
                <c:pt idx="9">
                  <c:v>20703</c:v>
                </c:pt>
                <c:pt idx="10">
                  <c:v>20629</c:v>
                </c:pt>
                <c:pt idx="11">
                  <c:v>20660</c:v>
                </c:pt>
              </c:numCache>
            </c:numRef>
          </c:val>
        </c:ser>
        <c:dLbls>
          <c:showLegendKey val="0"/>
          <c:showVal val="0"/>
          <c:showCatName val="0"/>
          <c:showSerName val="0"/>
          <c:showPercent val="0"/>
          <c:showBubbleSize val="0"/>
        </c:dLbls>
        <c:axId val="245331840"/>
        <c:axId val="245333376"/>
      </c:areaChart>
      <c:barChart>
        <c:barDir val="col"/>
        <c:grouping val="clustered"/>
        <c:varyColors val="0"/>
        <c:ser>
          <c:idx val="1"/>
          <c:order val="1"/>
          <c:tx>
            <c:strRef>
              <c:f>Sheet1!$D$1</c:f>
              <c:strCache>
                <c:ptCount val="1"/>
                <c:pt idx="0">
                  <c:v>2017</c:v>
                </c:pt>
              </c:strCache>
            </c:strRef>
          </c:tx>
          <c:spPr>
            <a:solidFill>
              <a:srgbClr val="0070C0"/>
            </a:solidFill>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Sheet1!$D$2:$D$14</c:f>
              <c:numCache>
                <c:formatCode>#,##0</c:formatCode>
                <c:ptCount val="13"/>
                <c:pt idx="0" formatCode="General">
                  <c:v>20502</c:v>
                </c:pt>
                <c:pt idx="1">
                  <c:v>20281</c:v>
                </c:pt>
                <c:pt idx="2" formatCode="General">
                  <c:v>20480</c:v>
                </c:pt>
                <c:pt idx="3" formatCode="General">
                  <c:v>20339</c:v>
                </c:pt>
                <c:pt idx="4" formatCode="General">
                  <c:v>20295</c:v>
                </c:pt>
              </c:numCache>
            </c:numRef>
          </c:val>
        </c:ser>
        <c:dLbls>
          <c:showLegendKey val="0"/>
          <c:showVal val="0"/>
          <c:showCatName val="0"/>
          <c:showSerName val="0"/>
          <c:showPercent val="0"/>
          <c:showBubbleSize val="0"/>
        </c:dLbls>
        <c:gapWidth val="282"/>
        <c:axId val="245331840"/>
        <c:axId val="245333376"/>
      </c:barChart>
      <c:catAx>
        <c:axId val="24533184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45333376"/>
        <c:crosses val="autoZero"/>
        <c:auto val="1"/>
        <c:lblAlgn val="ctr"/>
        <c:lblOffset val="100"/>
        <c:noMultiLvlLbl val="0"/>
      </c:catAx>
      <c:valAx>
        <c:axId val="245333376"/>
        <c:scaling>
          <c:orientation val="minMax"/>
          <c:max val="25000"/>
          <c:min val="1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45331840"/>
        <c:crosses val="autoZero"/>
        <c:crossBetween val="between"/>
        <c:majorUnit val="2500"/>
      </c:valAx>
      <c:spPr>
        <a:noFill/>
        <a:ln>
          <a:noFill/>
        </a:ln>
        <a:effectLst/>
      </c:spPr>
    </c:plotArea>
    <c:legend>
      <c:legendPos val="b"/>
      <c:layout>
        <c:manualLayout>
          <c:xMode val="edge"/>
          <c:yMode val="edge"/>
          <c:x val="0.42206015380741074"/>
          <c:y val="0.85652839786779233"/>
          <c:w val="0.15580675946053862"/>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Sheet1!$A$30:$A$150</c:f>
              <c:numCache>
                <c:formatCode>mmm\-yy</c:formatCode>
                <c:ptCount val="121"/>
                <c:pt idx="0">
                  <c:v>39203</c:v>
                </c:pt>
                <c:pt idx="1">
                  <c:v>39234</c:v>
                </c:pt>
                <c:pt idx="2">
                  <c:v>39264</c:v>
                </c:pt>
                <c:pt idx="3">
                  <c:v>39295</c:v>
                </c:pt>
                <c:pt idx="4">
                  <c:v>39326</c:v>
                </c:pt>
                <c:pt idx="5">
                  <c:v>39356</c:v>
                </c:pt>
                <c:pt idx="6">
                  <c:v>39387</c:v>
                </c:pt>
                <c:pt idx="7">
                  <c:v>39417</c:v>
                </c:pt>
                <c:pt idx="8">
                  <c:v>39448</c:v>
                </c:pt>
                <c:pt idx="9">
                  <c:v>39479</c:v>
                </c:pt>
                <c:pt idx="10">
                  <c:v>39508</c:v>
                </c:pt>
                <c:pt idx="11">
                  <c:v>39539</c:v>
                </c:pt>
                <c:pt idx="12">
                  <c:v>39569</c:v>
                </c:pt>
                <c:pt idx="13">
                  <c:v>39600</c:v>
                </c:pt>
                <c:pt idx="14">
                  <c:v>39630</c:v>
                </c:pt>
                <c:pt idx="15">
                  <c:v>39661</c:v>
                </c:pt>
                <c:pt idx="16">
                  <c:v>39692</c:v>
                </c:pt>
                <c:pt idx="17">
                  <c:v>39722</c:v>
                </c:pt>
                <c:pt idx="18">
                  <c:v>39753</c:v>
                </c:pt>
                <c:pt idx="19">
                  <c:v>39783</c:v>
                </c:pt>
                <c:pt idx="20">
                  <c:v>39814</c:v>
                </c:pt>
                <c:pt idx="21">
                  <c:v>39845</c:v>
                </c:pt>
                <c:pt idx="22">
                  <c:v>39873</c:v>
                </c:pt>
                <c:pt idx="23">
                  <c:v>39904</c:v>
                </c:pt>
                <c:pt idx="24">
                  <c:v>39934</c:v>
                </c:pt>
                <c:pt idx="25">
                  <c:v>39965</c:v>
                </c:pt>
                <c:pt idx="26">
                  <c:v>39995</c:v>
                </c:pt>
                <c:pt idx="27">
                  <c:v>40026</c:v>
                </c:pt>
                <c:pt idx="28">
                  <c:v>40057</c:v>
                </c:pt>
                <c:pt idx="29">
                  <c:v>40087</c:v>
                </c:pt>
                <c:pt idx="30">
                  <c:v>40118</c:v>
                </c:pt>
                <c:pt idx="31">
                  <c:v>40148</c:v>
                </c:pt>
                <c:pt idx="32">
                  <c:v>40179</c:v>
                </c:pt>
                <c:pt idx="33">
                  <c:v>40210</c:v>
                </c:pt>
                <c:pt idx="34">
                  <c:v>40238</c:v>
                </c:pt>
                <c:pt idx="35">
                  <c:v>40269</c:v>
                </c:pt>
                <c:pt idx="36">
                  <c:v>40299</c:v>
                </c:pt>
                <c:pt idx="37">
                  <c:v>40330</c:v>
                </c:pt>
                <c:pt idx="38">
                  <c:v>40360</c:v>
                </c:pt>
                <c:pt idx="39">
                  <c:v>40391</c:v>
                </c:pt>
                <c:pt idx="40">
                  <c:v>40422</c:v>
                </c:pt>
                <c:pt idx="41">
                  <c:v>40452</c:v>
                </c:pt>
                <c:pt idx="42">
                  <c:v>40483</c:v>
                </c:pt>
                <c:pt idx="43">
                  <c:v>40513</c:v>
                </c:pt>
                <c:pt idx="44">
                  <c:v>40544</c:v>
                </c:pt>
                <c:pt idx="45">
                  <c:v>40575</c:v>
                </c:pt>
                <c:pt idx="46">
                  <c:v>40603</c:v>
                </c:pt>
                <c:pt idx="47">
                  <c:v>40634</c:v>
                </c:pt>
                <c:pt idx="48">
                  <c:v>40664</c:v>
                </c:pt>
                <c:pt idx="49">
                  <c:v>40695</c:v>
                </c:pt>
                <c:pt idx="50">
                  <c:v>40725</c:v>
                </c:pt>
                <c:pt idx="51">
                  <c:v>40756</c:v>
                </c:pt>
                <c:pt idx="52">
                  <c:v>40787</c:v>
                </c:pt>
                <c:pt idx="53">
                  <c:v>40817</c:v>
                </c:pt>
                <c:pt idx="54">
                  <c:v>40848</c:v>
                </c:pt>
                <c:pt idx="55">
                  <c:v>40878</c:v>
                </c:pt>
                <c:pt idx="56">
                  <c:v>40909</c:v>
                </c:pt>
                <c:pt idx="57">
                  <c:v>40940</c:v>
                </c:pt>
                <c:pt idx="58">
                  <c:v>40969</c:v>
                </c:pt>
                <c:pt idx="59">
                  <c:v>41000</c:v>
                </c:pt>
                <c:pt idx="60">
                  <c:v>41030</c:v>
                </c:pt>
                <c:pt idx="61">
                  <c:v>41061</c:v>
                </c:pt>
                <c:pt idx="62">
                  <c:v>41091</c:v>
                </c:pt>
                <c:pt idx="63">
                  <c:v>41122</c:v>
                </c:pt>
                <c:pt idx="64">
                  <c:v>41153</c:v>
                </c:pt>
                <c:pt idx="65">
                  <c:v>41183</c:v>
                </c:pt>
                <c:pt idx="66">
                  <c:v>41214</c:v>
                </c:pt>
                <c:pt idx="67">
                  <c:v>41244</c:v>
                </c:pt>
                <c:pt idx="68">
                  <c:v>41275</c:v>
                </c:pt>
                <c:pt idx="69">
                  <c:v>41306</c:v>
                </c:pt>
                <c:pt idx="70">
                  <c:v>41334</c:v>
                </c:pt>
                <c:pt idx="71">
                  <c:v>41365</c:v>
                </c:pt>
                <c:pt idx="72">
                  <c:v>41395</c:v>
                </c:pt>
                <c:pt idx="73">
                  <c:v>41426</c:v>
                </c:pt>
                <c:pt idx="74">
                  <c:v>41456</c:v>
                </c:pt>
                <c:pt idx="75">
                  <c:v>41487</c:v>
                </c:pt>
                <c:pt idx="76">
                  <c:v>41518</c:v>
                </c:pt>
                <c:pt idx="77">
                  <c:v>41548</c:v>
                </c:pt>
                <c:pt idx="78">
                  <c:v>41579</c:v>
                </c:pt>
                <c:pt idx="79">
                  <c:v>41609</c:v>
                </c:pt>
                <c:pt idx="80">
                  <c:v>41640</c:v>
                </c:pt>
                <c:pt idx="81">
                  <c:v>41671</c:v>
                </c:pt>
                <c:pt idx="82">
                  <c:v>41699</c:v>
                </c:pt>
                <c:pt idx="83">
                  <c:v>41730</c:v>
                </c:pt>
                <c:pt idx="84">
                  <c:v>41760</c:v>
                </c:pt>
                <c:pt idx="85">
                  <c:v>41791</c:v>
                </c:pt>
                <c:pt idx="86">
                  <c:v>41821</c:v>
                </c:pt>
                <c:pt idx="87">
                  <c:v>41852</c:v>
                </c:pt>
                <c:pt idx="88">
                  <c:v>41883</c:v>
                </c:pt>
                <c:pt idx="89">
                  <c:v>41913</c:v>
                </c:pt>
                <c:pt idx="90">
                  <c:v>41944</c:v>
                </c:pt>
                <c:pt idx="91">
                  <c:v>41974</c:v>
                </c:pt>
                <c:pt idx="92">
                  <c:v>42005</c:v>
                </c:pt>
                <c:pt idx="93">
                  <c:v>42036</c:v>
                </c:pt>
                <c:pt idx="94">
                  <c:v>42064</c:v>
                </c:pt>
                <c:pt idx="95">
                  <c:v>42095</c:v>
                </c:pt>
                <c:pt idx="96">
                  <c:v>42125</c:v>
                </c:pt>
                <c:pt idx="97">
                  <c:v>42156</c:v>
                </c:pt>
                <c:pt idx="98">
                  <c:v>42186</c:v>
                </c:pt>
                <c:pt idx="99">
                  <c:v>42217</c:v>
                </c:pt>
                <c:pt idx="100">
                  <c:v>42248</c:v>
                </c:pt>
                <c:pt idx="101">
                  <c:v>42278</c:v>
                </c:pt>
                <c:pt idx="102">
                  <c:v>42323</c:v>
                </c:pt>
                <c:pt idx="103">
                  <c:v>42353</c:v>
                </c:pt>
                <c:pt idx="104">
                  <c:v>42385</c:v>
                </c:pt>
                <c:pt idx="105">
                  <c:v>42401</c:v>
                </c:pt>
                <c:pt idx="106">
                  <c:v>42445</c:v>
                </c:pt>
                <c:pt idx="107">
                  <c:v>42461</c:v>
                </c:pt>
                <c:pt idx="108">
                  <c:v>42491</c:v>
                </c:pt>
                <c:pt idx="109">
                  <c:v>42522</c:v>
                </c:pt>
                <c:pt idx="110">
                  <c:v>42552</c:v>
                </c:pt>
                <c:pt idx="111">
                  <c:v>42583</c:v>
                </c:pt>
                <c:pt idx="112">
                  <c:v>42614</c:v>
                </c:pt>
                <c:pt idx="113">
                  <c:v>42644</c:v>
                </c:pt>
                <c:pt idx="114">
                  <c:v>42675</c:v>
                </c:pt>
                <c:pt idx="115">
                  <c:v>42705</c:v>
                </c:pt>
                <c:pt idx="116">
                  <c:v>42736</c:v>
                </c:pt>
                <c:pt idx="117">
                  <c:v>42767</c:v>
                </c:pt>
                <c:pt idx="118">
                  <c:v>42795</c:v>
                </c:pt>
                <c:pt idx="119">
                  <c:v>42826</c:v>
                </c:pt>
                <c:pt idx="120">
                  <c:v>42856</c:v>
                </c:pt>
              </c:numCache>
            </c:numRef>
          </c:cat>
          <c:val>
            <c:numRef>
              <c:f>Sheet1!$B$30:$B$150</c:f>
              <c:numCache>
                <c:formatCode>#,##0_);\(#,##0\)</c:formatCode>
                <c:ptCount val="121"/>
                <c:pt idx="0">
                  <c:v>18076</c:v>
                </c:pt>
                <c:pt idx="1">
                  <c:v>17876</c:v>
                </c:pt>
                <c:pt idx="2">
                  <c:v>17821</c:v>
                </c:pt>
                <c:pt idx="3">
                  <c:v>18006</c:v>
                </c:pt>
                <c:pt idx="4">
                  <c:v>17943</c:v>
                </c:pt>
                <c:pt idx="5">
                  <c:v>18356</c:v>
                </c:pt>
                <c:pt idx="6">
                  <c:v>18315</c:v>
                </c:pt>
                <c:pt idx="7">
                  <c:v>18588</c:v>
                </c:pt>
                <c:pt idx="8">
                  <c:v>18740</c:v>
                </c:pt>
                <c:pt idx="9">
                  <c:v>19004</c:v>
                </c:pt>
                <c:pt idx="10">
                  <c:v>19375</c:v>
                </c:pt>
                <c:pt idx="11">
                  <c:v>19730</c:v>
                </c:pt>
                <c:pt idx="12">
                  <c:v>19936</c:v>
                </c:pt>
                <c:pt idx="13">
                  <c:v>19849</c:v>
                </c:pt>
                <c:pt idx="14">
                  <c:v>20017</c:v>
                </c:pt>
                <c:pt idx="15">
                  <c:v>19906</c:v>
                </c:pt>
                <c:pt idx="16">
                  <c:v>20106</c:v>
                </c:pt>
                <c:pt idx="17">
                  <c:v>20198</c:v>
                </c:pt>
                <c:pt idx="18">
                  <c:v>19965</c:v>
                </c:pt>
                <c:pt idx="19">
                  <c:v>20347</c:v>
                </c:pt>
                <c:pt idx="20">
                  <c:v>20166</c:v>
                </c:pt>
                <c:pt idx="21">
                  <c:v>20236</c:v>
                </c:pt>
                <c:pt idx="22">
                  <c:v>20773</c:v>
                </c:pt>
                <c:pt idx="23">
                  <c:v>20957</c:v>
                </c:pt>
                <c:pt idx="24">
                  <c:v>20898</c:v>
                </c:pt>
                <c:pt idx="25">
                  <c:v>21256</c:v>
                </c:pt>
                <c:pt idx="26" formatCode="#,##0_);[Red]\(#,##0\)">
                  <c:v>21126</c:v>
                </c:pt>
                <c:pt idx="27" formatCode="#,##0_);[Red]\(#,##0\)">
                  <c:v>21205</c:v>
                </c:pt>
                <c:pt idx="28" formatCode="#,##0_);[Red]\(#,##0\)">
                  <c:v>21482</c:v>
                </c:pt>
                <c:pt idx="29" formatCode="#,##0_);[Red]\(#,##0\)">
                  <c:v>21684</c:v>
                </c:pt>
                <c:pt idx="30" formatCode="#,##0_);[Red]\(#,##0\)">
                  <c:v>21534</c:v>
                </c:pt>
                <c:pt idx="31" formatCode="#,##0_);[Red]\(#,##0\)">
                  <c:v>21970</c:v>
                </c:pt>
                <c:pt idx="32" formatCode="#,##0_);[Red]\(#,##0\)">
                  <c:v>21650</c:v>
                </c:pt>
                <c:pt idx="33" formatCode="#,##0_);[Red]\(#,##0\)">
                  <c:v>21871</c:v>
                </c:pt>
                <c:pt idx="34" formatCode="#,##0_);[Red]\(#,##0\)">
                  <c:v>22178</c:v>
                </c:pt>
                <c:pt idx="35" formatCode="#,##0_);[Red]\(#,##0\)">
                  <c:v>22213</c:v>
                </c:pt>
                <c:pt idx="36" formatCode="#,##0_);[Red]\(#,##0\)">
                  <c:v>22038</c:v>
                </c:pt>
                <c:pt idx="37" formatCode="#,##0_);[Red]\(#,##0\)">
                  <c:v>22326</c:v>
                </c:pt>
                <c:pt idx="38" formatCode="#,##0_);[Red]\(#,##0\)">
                  <c:v>22560</c:v>
                </c:pt>
                <c:pt idx="39" formatCode="#,##0_);[Red]\(#,##0\)">
                  <c:v>22764</c:v>
                </c:pt>
                <c:pt idx="40" formatCode="#,##0_);[Red]\(#,##0\)">
                  <c:v>22722</c:v>
                </c:pt>
                <c:pt idx="41" formatCode="#,##0_);[Red]\(#,##0\)">
                  <c:v>23158</c:v>
                </c:pt>
                <c:pt idx="42" formatCode="#,##0_);[Red]\(#,##0\)">
                  <c:v>23519</c:v>
                </c:pt>
                <c:pt idx="43" formatCode="#,##0_);[Red]\(#,##0\)">
                  <c:v>23469</c:v>
                </c:pt>
                <c:pt idx="44" formatCode="#,##0_);[Red]\(#,##0\)">
                  <c:v>23048</c:v>
                </c:pt>
                <c:pt idx="45" formatCode="#,##0_);[Red]\(#,##0\)">
                  <c:v>22987</c:v>
                </c:pt>
                <c:pt idx="46" formatCode="#,##0_);[Red]\(#,##0\)">
                  <c:v>23289</c:v>
                </c:pt>
                <c:pt idx="47" formatCode="#,##0_);[Red]\(#,##0\)">
                  <c:v>23008</c:v>
                </c:pt>
                <c:pt idx="48" formatCode="#,##0_);[Red]\(#,##0\)">
                  <c:v>23086</c:v>
                </c:pt>
                <c:pt idx="49" formatCode="#,##0_);[Red]\(#,##0\)">
                  <c:v>23188</c:v>
                </c:pt>
                <c:pt idx="50" formatCode="#,##0_);[Red]\(#,##0\)">
                  <c:v>22969</c:v>
                </c:pt>
                <c:pt idx="51" formatCode="#,##0_);[Red]\(#,##0\)">
                  <c:v>23213</c:v>
                </c:pt>
                <c:pt idx="52" formatCode="#,##0_);[Red]\(#,##0\)">
                  <c:v>23222</c:v>
                </c:pt>
                <c:pt idx="53" formatCode="#,##0_);[Red]\(#,##0\)">
                  <c:v>23249</c:v>
                </c:pt>
                <c:pt idx="54" formatCode="#,##0_);[Red]\(#,##0\)">
                  <c:v>23295</c:v>
                </c:pt>
                <c:pt idx="55" formatCode="#,##0_);[Red]\(#,##0\)">
                  <c:v>23437</c:v>
                </c:pt>
                <c:pt idx="56" formatCode="#,##0_);[Red]\(#,##0\)">
                  <c:v>23409</c:v>
                </c:pt>
                <c:pt idx="57" formatCode="#,##0_);[Red]\(#,##0\)">
                  <c:v>23506</c:v>
                </c:pt>
                <c:pt idx="58" formatCode="#,##0_);[Red]\(#,##0\)">
                  <c:v>23740</c:v>
                </c:pt>
                <c:pt idx="59" formatCode="#,##0_);[Red]\(#,##0\)">
                  <c:v>23716</c:v>
                </c:pt>
                <c:pt idx="60" formatCode="#,##0_);[Red]\(#,##0\)">
                  <c:v>23894</c:v>
                </c:pt>
                <c:pt idx="61" formatCode="#,##0_);[Red]\(#,##0\)">
                  <c:v>23917</c:v>
                </c:pt>
                <c:pt idx="62" formatCode="#,##0_);[Red]\(#,##0\)">
                  <c:v>23692</c:v>
                </c:pt>
                <c:pt idx="63" formatCode="#,##0_);[Red]\(#,##0\)">
                  <c:v>23820</c:v>
                </c:pt>
                <c:pt idx="64" formatCode="#,##0_);[Red]\(#,##0\)">
                  <c:v>23674</c:v>
                </c:pt>
                <c:pt idx="65" formatCode="#,##0_);[Red]\(#,##0\)">
                  <c:v>23808</c:v>
                </c:pt>
                <c:pt idx="66" formatCode="#,##0_);[Red]\(#,##0\)">
                  <c:v>23780</c:v>
                </c:pt>
                <c:pt idx="67" formatCode="#,##0_);[Red]\(#,##0\)">
                  <c:v>23783</c:v>
                </c:pt>
                <c:pt idx="68" formatCode="#,##0_);[Red]\(#,##0\)">
                  <c:v>23860</c:v>
                </c:pt>
                <c:pt idx="69" formatCode="#,##0_);[Red]\(#,##0\)">
                  <c:v>23593</c:v>
                </c:pt>
                <c:pt idx="70" formatCode="#,##0_);[Red]\(#,##0\)">
                  <c:v>23568</c:v>
                </c:pt>
                <c:pt idx="71" formatCode="#,##0_);[Red]\(#,##0\)">
                  <c:v>23686</c:v>
                </c:pt>
                <c:pt idx="72" formatCode="#,##0_);[Red]\(#,##0\)">
                  <c:v>23688</c:v>
                </c:pt>
                <c:pt idx="73" formatCode="#,##0_);[Red]\(#,##0\)">
                  <c:v>23571</c:v>
                </c:pt>
                <c:pt idx="74" formatCode="#,##0_);[Red]\(#,##0\)">
                  <c:v>23346</c:v>
                </c:pt>
                <c:pt idx="75" formatCode="#,##0_);[Red]\(#,##0\)">
                  <c:v>23373</c:v>
                </c:pt>
                <c:pt idx="76" formatCode="#,##0_);[Red]\(#,##0\)">
                  <c:v>23251</c:v>
                </c:pt>
                <c:pt idx="77" formatCode="#,##0_);[Red]\(#,##0\)">
                  <c:v>23422</c:v>
                </c:pt>
                <c:pt idx="78" formatCode="#,##0_);[Red]\(#,##0\)">
                  <c:v>23249</c:v>
                </c:pt>
                <c:pt idx="79" formatCode="#,##0_);[Red]\(#,##0\)">
                  <c:v>23162</c:v>
                </c:pt>
                <c:pt idx="80" formatCode="#,##0_);[Red]\(#,##0\)">
                  <c:v>22984</c:v>
                </c:pt>
                <c:pt idx="81" formatCode="#,##0_);[Red]\(#,##0\)">
                  <c:v>22877</c:v>
                </c:pt>
                <c:pt idx="82" formatCode="#,##0_);[Red]\(#,##0\)">
                  <c:v>23159</c:v>
                </c:pt>
                <c:pt idx="83" formatCode="#,##0_);[Red]\(#,##0\)">
                  <c:v>23172</c:v>
                </c:pt>
                <c:pt idx="84" formatCode="#,##0_);[Red]\(#,##0\)">
                  <c:v>22955</c:v>
                </c:pt>
                <c:pt idx="85" formatCode="#,##0_);[Red]\(#,##0\)">
                  <c:v>22761</c:v>
                </c:pt>
                <c:pt idx="86">
                  <c:v>22664</c:v>
                </c:pt>
                <c:pt idx="87">
                  <c:v>22521</c:v>
                </c:pt>
                <c:pt idx="88">
                  <c:v>22160</c:v>
                </c:pt>
                <c:pt idx="89">
                  <c:v>22076</c:v>
                </c:pt>
                <c:pt idx="90">
                  <c:v>21828</c:v>
                </c:pt>
                <c:pt idx="91">
                  <c:v>21980</c:v>
                </c:pt>
                <c:pt idx="92">
                  <c:v>21663</c:v>
                </c:pt>
                <c:pt idx="93">
                  <c:v>21135</c:v>
                </c:pt>
                <c:pt idx="94">
                  <c:v>21266</c:v>
                </c:pt>
                <c:pt idx="95">
                  <c:v>21346</c:v>
                </c:pt>
                <c:pt idx="96">
                  <c:v>21455</c:v>
                </c:pt>
                <c:pt idx="97">
                  <c:v>21614</c:v>
                </c:pt>
                <c:pt idx="98">
                  <c:v>21639</c:v>
                </c:pt>
                <c:pt idx="99">
                  <c:v>21378</c:v>
                </c:pt>
                <c:pt idx="100">
                  <c:v>21280</c:v>
                </c:pt>
                <c:pt idx="101">
                  <c:v>21194</c:v>
                </c:pt>
                <c:pt idx="102" formatCode="#,##0_);[Red]\(#,##0\)">
                  <c:v>21106</c:v>
                </c:pt>
                <c:pt idx="103" formatCode="#,##0_);[Red]\(#,##0\)">
                  <c:v>21202</c:v>
                </c:pt>
                <c:pt idx="104" formatCode="#,##0_);[Red]\(#,##0\)">
                  <c:v>20966</c:v>
                </c:pt>
                <c:pt idx="105" formatCode="#,##0_);[Red]\(#,##0\)">
                  <c:v>21044</c:v>
                </c:pt>
                <c:pt idx="106" formatCode="#,##0_);[Red]\(#,##0\)">
                  <c:v>21183</c:v>
                </c:pt>
                <c:pt idx="107" formatCode="#,##0_);[Red]\(#,##0\)">
                  <c:v>20985</c:v>
                </c:pt>
                <c:pt idx="108" formatCode="#,##0_);[Red]\(#,##0\)">
                  <c:v>20985</c:v>
                </c:pt>
                <c:pt idx="109" formatCode="#,##0_);[Red]\(#,##0\)">
                  <c:v>20963</c:v>
                </c:pt>
                <c:pt idx="110" formatCode="#,##0_);[Red]\(#,##0\)">
                  <c:v>20791</c:v>
                </c:pt>
                <c:pt idx="111" formatCode="#,##0_);[Red]\(#,##0\)">
                  <c:v>20878</c:v>
                </c:pt>
                <c:pt idx="112" formatCode="#,##0_);[Red]\(#,##0\)">
                  <c:v>20802</c:v>
                </c:pt>
                <c:pt idx="113" formatCode="#,##0_);[Red]\(#,##0\)">
                  <c:v>20703</c:v>
                </c:pt>
                <c:pt idx="114" formatCode="#,##0_);[Red]\(#,##0\)">
                  <c:v>20629</c:v>
                </c:pt>
                <c:pt idx="115" formatCode="#,##0_);[Red]\(#,##0\)">
                  <c:v>20660</c:v>
                </c:pt>
                <c:pt idx="116" formatCode="#,##0_);[Red]\(#,##0\)">
                  <c:v>20502</c:v>
                </c:pt>
                <c:pt idx="117" formatCode="#,##0_);[Red]\(#,##0\)">
                  <c:v>20281</c:v>
                </c:pt>
                <c:pt idx="118" formatCode="#,##0_);[Red]\(#,##0\)">
                  <c:v>20480</c:v>
                </c:pt>
                <c:pt idx="119" formatCode="#,##0_);[Red]\(#,##0\)">
                  <c:v>20339</c:v>
                </c:pt>
                <c:pt idx="120" formatCode="#,##0_);[Red]\(#,##0\)">
                  <c:v>20295</c:v>
                </c:pt>
              </c:numCache>
            </c:numRef>
          </c:val>
          <c:smooth val="1"/>
        </c:ser>
        <c:dLbls>
          <c:showLegendKey val="0"/>
          <c:showVal val="0"/>
          <c:showCatName val="0"/>
          <c:showSerName val="0"/>
          <c:showPercent val="0"/>
          <c:showBubbleSize val="0"/>
        </c:dLbls>
        <c:marker val="1"/>
        <c:smooth val="0"/>
        <c:axId val="245702016"/>
        <c:axId val="245752960"/>
      </c:lineChart>
      <c:dateAx>
        <c:axId val="24570201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45752960"/>
        <c:crosses val="autoZero"/>
        <c:auto val="1"/>
        <c:lblOffset val="100"/>
        <c:baseTimeUnit val="months"/>
        <c:majorUnit val="1"/>
        <c:majorTimeUnit val="years"/>
        <c:minorUnit val="1"/>
        <c:minorTimeUnit val="months"/>
      </c:dateAx>
      <c:valAx>
        <c:axId val="245752960"/>
        <c:scaling>
          <c:orientation val="minMax"/>
          <c:max val="25000"/>
          <c:min val="1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45702016"/>
        <c:crosses val="autoZero"/>
        <c:crossBetween val="between"/>
        <c:majorUnit val="25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Sheet1!$C$1</c:f>
              <c:strCache>
                <c:ptCount val="1"/>
                <c:pt idx="0">
                  <c:v>2016</c:v>
                </c:pt>
              </c:strCache>
            </c:strRef>
          </c:tx>
          <c:spPr>
            <a:solidFill>
              <a:srgbClr val="FFD966"/>
            </a:solidFill>
            <a:ln>
              <a:noFill/>
            </a:ln>
            <a:effectLst/>
          </c:spPr>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Sheet1!$C$2:$C$14</c:f>
              <c:numCache>
                <c:formatCode>General</c:formatCode>
                <c:ptCount val="13"/>
                <c:pt idx="0">
                  <c:v>34653</c:v>
                </c:pt>
                <c:pt idx="1">
                  <c:v>33692</c:v>
                </c:pt>
                <c:pt idx="2">
                  <c:v>33234</c:v>
                </c:pt>
                <c:pt idx="3">
                  <c:v>32951</c:v>
                </c:pt>
                <c:pt idx="4">
                  <c:v>32903</c:v>
                </c:pt>
                <c:pt idx="5">
                  <c:v>32538</c:v>
                </c:pt>
                <c:pt idx="6">
                  <c:v>31767</c:v>
                </c:pt>
                <c:pt idx="7">
                  <c:v>31525</c:v>
                </c:pt>
                <c:pt idx="8">
                  <c:v>31935</c:v>
                </c:pt>
                <c:pt idx="9">
                  <c:v>31730</c:v>
                </c:pt>
                <c:pt idx="10">
                  <c:v>31503</c:v>
                </c:pt>
                <c:pt idx="11">
                  <c:v>31377</c:v>
                </c:pt>
              </c:numCache>
            </c:numRef>
          </c:val>
        </c:ser>
        <c:dLbls>
          <c:showLegendKey val="0"/>
          <c:showVal val="0"/>
          <c:showCatName val="0"/>
          <c:showSerName val="0"/>
          <c:showPercent val="0"/>
          <c:showBubbleSize val="0"/>
        </c:dLbls>
        <c:axId val="245851648"/>
        <c:axId val="245853184"/>
      </c:areaChart>
      <c:barChart>
        <c:barDir val="col"/>
        <c:grouping val="clustered"/>
        <c:varyColors val="0"/>
        <c:ser>
          <c:idx val="1"/>
          <c:order val="1"/>
          <c:tx>
            <c:strRef>
              <c:f>Sheet1!$D$1</c:f>
              <c:strCache>
                <c:ptCount val="1"/>
                <c:pt idx="0">
                  <c:v>2017</c:v>
                </c:pt>
              </c:strCache>
            </c:strRef>
          </c:tx>
          <c:spPr>
            <a:solidFill>
              <a:srgbClr val="0070C0"/>
            </a:solidFill>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Sheet1!$D$2:$D$14</c:f>
              <c:numCache>
                <c:formatCode>#,##0</c:formatCode>
                <c:ptCount val="13"/>
                <c:pt idx="0" formatCode="General">
                  <c:v>30995</c:v>
                </c:pt>
                <c:pt idx="1">
                  <c:v>30327</c:v>
                </c:pt>
                <c:pt idx="2" formatCode="General">
                  <c:v>30310</c:v>
                </c:pt>
                <c:pt idx="3" formatCode="General">
                  <c:v>29639</c:v>
                </c:pt>
                <c:pt idx="4" formatCode="General">
                  <c:v>29821</c:v>
                </c:pt>
              </c:numCache>
            </c:numRef>
          </c:val>
        </c:ser>
        <c:dLbls>
          <c:showLegendKey val="0"/>
          <c:showVal val="0"/>
          <c:showCatName val="0"/>
          <c:showSerName val="0"/>
          <c:showPercent val="0"/>
          <c:showBubbleSize val="0"/>
        </c:dLbls>
        <c:gapWidth val="282"/>
        <c:axId val="245851648"/>
        <c:axId val="245853184"/>
      </c:barChart>
      <c:catAx>
        <c:axId val="24585164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45853184"/>
        <c:crosses val="autoZero"/>
        <c:auto val="1"/>
        <c:lblAlgn val="ctr"/>
        <c:lblOffset val="100"/>
        <c:noMultiLvlLbl val="0"/>
      </c:catAx>
      <c:valAx>
        <c:axId val="2458531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45851648"/>
        <c:crosses val="autoZero"/>
        <c:crossBetween val="between"/>
      </c:valAx>
      <c:spPr>
        <a:noFill/>
        <a:ln>
          <a:noFill/>
        </a:ln>
        <a:effectLst/>
      </c:spPr>
    </c:plotArea>
    <c:legend>
      <c:legendPos val="b"/>
      <c:layout>
        <c:manualLayout>
          <c:xMode val="edge"/>
          <c:yMode val="edge"/>
          <c:x val="0.42206015380741074"/>
          <c:y val="0.85652839786779233"/>
          <c:w val="0.15580678777718854"/>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Sheet1!$A$30:$A$150</c:f>
              <c:numCache>
                <c:formatCode>mmm\-yy</c:formatCode>
                <c:ptCount val="121"/>
                <c:pt idx="0">
                  <c:v>39203</c:v>
                </c:pt>
                <c:pt idx="1">
                  <c:v>39234</c:v>
                </c:pt>
                <c:pt idx="2">
                  <c:v>39264</c:v>
                </c:pt>
                <c:pt idx="3">
                  <c:v>39295</c:v>
                </c:pt>
                <c:pt idx="4">
                  <c:v>39326</c:v>
                </c:pt>
                <c:pt idx="5">
                  <c:v>39356</c:v>
                </c:pt>
                <c:pt idx="6">
                  <c:v>39387</c:v>
                </c:pt>
                <c:pt idx="7">
                  <c:v>39417</c:v>
                </c:pt>
                <c:pt idx="8">
                  <c:v>39448</c:v>
                </c:pt>
                <c:pt idx="9">
                  <c:v>39479</c:v>
                </c:pt>
                <c:pt idx="10">
                  <c:v>39508</c:v>
                </c:pt>
                <c:pt idx="11">
                  <c:v>39539</c:v>
                </c:pt>
                <c:pt idx="12">
                  <c:v>39569</c:v>
                </c:pt>
                <c:pt idx="13">
                  <c:v>39600</c:v>
                </c:pt>
                <c:pt idx="14">
                  <c:v>39630</c:v>
                </c:pt>
                <c:pt idx="15">
                  <c:v>39661</c:v>
                </c:pt>
                <c:pt idx="16">
                  <c:v>39692</c:v>
                </c:pt>
                <c:pt idx="17">
                  <c:v>39722</c:v>
                </c:pt>
                <c:pt idx="18">
                  <c:v>39753</c:v>
                </c:pt>
                <c:pt idx="19">
                  <c:v>39783</c:v>
                </c:pt>
                <c:pt idx="20">
                  <c:v>39814</c:v>
                </c:pt>
                <c:pt idx="21">
                  <c:v>39845</c:v>
                </c:pt>
                <c:pt idx="22">
                  <c:v>39873</c:v>
                </c:pt>
                <c:pt idx="23">
                  <c:v>39904</c:v>
                </c:pt>
                <c:pt idx="24">
                  <c:v>39934</c:v>
                </c:pt>
                <c:pt idx="25">
                  <c:v>39965</c:v>
                </c:pt>
                <c:pt idx="26">
                  <c:v>39995</c:v>
                </c:pt>
                <c:pt idx="27">
                  <c:v>40026</c:v>
                </c:pt>
                <c:pt idx="28">
                  <c:v>40057</c:v>
                </c:pt>
                <c:pt idx="29">
                  <c:v>40087</c:v>
                </c:pt>
                <c:pt idx="30">
                  <c:v>40118</c:v>
                </c:pt>
                <c:pt idx="31">
                  <c:v>40148</c:v>
                </c:pt>
                <c:pt idx="32">
                  <c:v>40179</c:v>
                </c:pt>
                <c:pt idx="33">
                  <c:v>40210</c:v>
                </c:pt>
                <c:pt idx="34">
                  <c:v>40238</c:v>
                </c:pt>
                <c:pt idx="35">
                  <c:v>40269</c:v>
                </c:pt>
                <c:pt idx="36">
                  <c:v>40299</c:v>
                </c:pt>
                <c:pt idx="37">
                  <c:v>40330</c:v>
                </c:pt>
                <c:pt idx="38">
                  <c:v>40360</c:v>
                </c:pt>
                <c:pt idx="39">
                  <c:v>40391</c:v>
                </c:pt>
                <c:pt idx="40">
                  <c:v>40422</c:v>
                </c:pt>
                <c:pt idx="41">
                  <c:v>40452</c:v>
                </c:pt>
                <c:pt idx="42">
                  <c:v>40483</c:v>
                </c:pt>
                <c:pt idx="43">
                  <c:v>40513</c:v>
                </c:pt>
                <c:pt idx="44">
                  <c:v>40544</c:v>
                </c:pt>
                <c:pt idx="45">
                  <c:v>40575</c:v>
                </c:pt>
                <c:pt idx="46">
                  <c:v>40603</c:v>
                </c:pt>
                <c:pt idx="47">
                  <c:v>40634</c:v>
                </c:pt>
                <c:pt idx="48">
                  <c:v>40664</c:v>
                </c:pt>
                <c:pt idx="49">
                  <c:v>40695</c:v>
                </c:pt>
                <c:pt idx="50">
                  <c:v>40725</c:v>
                </c:pt>
                <c:pt idx="51">
                  <c:v>40756</c:v>
                </c:pt>
                <c:pt idx="52">
                  <c:v>40787</c:v>
                </c:pt>
                <c:pt idx="53">
                  <c:v>40817</c:v>
                </c:pt>
                <c:pt idx="54">
                  <c:v>40848</c:v>
                </c:pt>
                <c:pt idx="55">
                  <c:v>40878</c:v>
                </c:pt>
                <c:pt idx="56">
                  <c:v>40909</c:v>
                </c:pt>
                <c:pt idx="57">
                  <c:v>40940</c:v>
                </c:pt>
                <c:pt idx="58">
                  <c:v>40969</c:v>
                </c:pt>
                <c:pt idx="59">
                  <c:v>41000</c:v>
                </c:pt>
                <c:pt idx="60">
                  <c:v>41030</c:v>
                </c:pt>
                <c:pt idx="61">
                  <c:v>41061</c:v>
                </c:pt>
                <c:pt idx="62">
                  <c:v>41091</c:v>
                </c:pt>
                <c:pt idx="63">
                  <c:v>41122</c:v>
                </c:pt>
                <c:pt idx="64">
                  <c:v>41153</c:v>
                </c:pt>
                <c:pt idx="65">
                  <c:v>41183</c:v>
                </c:pt>
                <c:pt idx="66">
                  <c:v>41214</c:v>
                </c:pt>
                <c:pt idx="67">
                  <c:v>41244</c:v>
                </c:pt>
                <c:pt idx="68">
                  <c:v>41275</c:v>
                </c:pt>
                <c:pt idx="69">
                  <c:v>41306</c:v>
                </c:pt>
                <c:pt idx="70">
                  <c:v>41334</c:v>
                </c:pt>
                <c:pt idx="71">
                  <c:v>41365</c:v>
                </c:pt>
                <c:pt idx="72">
                  <c:v>41395</c:v>
                </c:pt>
                <c:pt idx="73">
                  <c:v>41426</c:v>
                </c:pt>
                <c:pt idx="74">
                  <c:v>41456</c:v>
                </c:pt>
                <c:pt idx="75">
                  <c:v>41487</c:v>
                </c:pt>
                <c:pt idx="76">
                  <c:v>41518</c:v>
                </c:pt>
                <c:pt idx="77">
                  <c:v>41548</c:v>
                </c:pt>
                <c:pt idx="78">
                  <c:v>41579</c:v>
                </c:pt>
                <c:pt idx="79">
                  <c:v>41609</c:v>
                </c:pt>
                <c:pt idx="80">
                  <c:v>41640</c:v>
                </c:pt>
                <c:pt idx="81">
                  <c:v>41671</c:v>
                </c:pt>
                <c:pt idx="82">
                  <c:v>41699</c:v>
                </c:pt>
                <c:pt idx="83">
                  <c:v>41730</c:v>
                </c:pt>
                <c:pt idx="84">
                  <c:v>41760</c:v>
                </c:pt>
                <c:pt idx="85">
                  <c:v>41791</c:v>
                </c:pt>
                <c:pt idx="86">
                  <c:v>41821</c:v>
                </c:pt>
                <c:pt idx="87">
                  <c:v>41852</c:v>
                </c:pt>
                <c:pt idx="88">
                  <c:v>41883</c:v>
                </c:pt>
                <c:pt idx="89">
                  <c:v>41913</c:v>
                </c:pt>
                <c:pt idx="90">
                  <c:v>41944</c:v>
                </c:pt>
                <c:pt idx="91">
                  <c:v>41974</c:v>
                </c:pt>
                <c:pt idx="92">
                  <c:v>42005</c:v>
                </c:pt>
                <c:pt idx="93">
                  <c:v>42036</c:v>
                </c:pt>
                <c:pt idx="94">
                  <c:v>42064</c:v>
                </c:pt>
                <c:pt idx="95">
                  <c:v>42095</c:v>
                </c:pt>
                <c:pt idx="96">
                  <c:v>42125</c:v>
                </c:pt>
                <c:pt idx="97">
                  <c:v>42156</c:v>
                </c:pt>
                <c:pt idx="98">
                  <c:v>42186</c:v>
                </c:pt>
                <c:pt idx="99">
                  <c:v>42217</c:v>
                </c:pt>
                <c:pt idx="100">
                  <c:v>42248</c:v>
                </c:pt>
                <c:pt idx="101">
                  <c:v>42278</c:v>
                </c:pt>
                <c:pt idx="102">
                  <c:v>42323</c:v>
                </c:pt>
                <c:pt idx="103">
                  <c:v>42353</c:v>
                </c:pt>
                <c:pt idx="104">
                  <c:v>42385</c:v>
                </c:pt>
                <c:pt idx="105">
                  <c:v>42401</c:v>
                </c:pt>
                <c:pt idx="106">
                  <c:v>42430</c:v>
                </c:pt>
                <c:pt idx="107">
                  <c:v>42461</c:v>
                </c:pt>
                <c:pt idx="108">
                  <c:v>42491</c:v>
                </c:pt>
                <c:pt idx="109">
                  <c:v>42522</c:v>
                </c:pt>
                <c:pt idx="110">
                  <c:v>42552</c:v>
                </c:pt>
                <c:pt idx="111">
                  <c:v>42583</c:v>
                </c:pt>
                <c:pt idx="112">
                  <c:v>42614</c:v>
                </c:pt>
                <c:pt idx="113">
                  <c:v>42644</c:v>
                </c:pt>
                <c:pt idx="114">
                  <c:v>42675</c:v>
                </c:pt>
                <c:pt idx="115">
                  <c:v>42705</c:v>
                </c:pt>
                <c:pt idx="116">
                  <c:v>42736</c:v>
                </c:pt>
                <c:pt idx="117">
                  <c:v>42767</c:v>
                </c:pt>
                <c:pt idx="118">
                  <c:v>42795</c:v>
                </c:pt>
                <c:pt idx="119">
                  <c:v>42826</c:v>
                </c:pt>
                <c:pt idx="120">
                  <c:v>42856</c:v>
                </c:pt>
              </c:numCache>
            </c:numRef>
          </c:cat>
          <c:val>
            <c:numRef>
              <c:f>Sheet1!$B$30:$B$150</c:f>
              <c:numCache>
                <c:formatCode>#,##0</c:formatCode>
                <c:ptCount val="121"/>
                <c:pt idx="0">
                  <c:v>46312</c:v>
                </c:pt>
                <c:pt idx="1">
                  <c:v>46319</c:v>
                </c:pt>
                <c:pt idx="2">
                  <c:v>46496</c:v>
                </c:pt>
                <c:pt idx="3">
                  <c:v>46954</c:v>
                </c:pt>
                <c:pt idx="4">
                  <c:v>47482</c:v>
                </c:pt>
                <c:pt idx="5">
                  <c:v>48518</c:v>
                </c:pt>
                <c:pt idx="6">
                  <c:v>47952</c:v>
                </c:pt>
                <c:pt idx="7">
                  <c:v>48038</c:v>
                </c:pt>
                <c:pt idx="8">
                  <c:v>47720</c:v>
                </c:pt>
                <c:pt idx="9">
                  <c:v>47479</c:v>
                </c:pt>
                <c:pt idx="10">
                  <c:v>47583</c:v>
                </c:pt>
                <c:pt idx="11">
                  <c:v>47610</c:v>
                </c:pt>
                <c:pt idx="12">
                  <c:v>47522</c:v>
                </c:pt>
                <c:pt idx="13">
                  <c:v>47610</c:v>
                </c:pt>
                <c:pt idx="14">
                  <c:v>48027</c:v>
                </c:pt>
                <c:pt idx="15">
                  <c:v>48032</c:v>
                </c:pt>
                <c:pt idx="16">
                  <c:v>48926</c:v>
                </c:pt>
                <c:pt idx="17">
                  <c:v>49476</c:v>
                </c:pt>
                <c:pt idx="18">
                  <c:v>49317</c:v>
                </c:pt>
                <c:pt idx="19">
                  <c:v>49831</c:v>
                </c:pt>
                <c:pt idx="20">
                  <c:v>49500</c:v>
                </c:pt>
                <c:pt idx="21">
                  <c:v>49718</c:v>
                </c:pt>
                <c:pt idx="22">
                  <c:v>50094</c:v>
                </c:pt>
                <c:pt idx="23">
                  <c:v>50031</c:v>
                </c:pt>
                <c:pt idx="24">
                  <c:v>49674</c:v>
                </c:pt>
                <c:pt idx="25">
                  <c:v>50544</c:v>
                </c:pt>
                <c:pt idx="26">
                  <c:v>50613</c:v>
                </c:pt>
                <c:pt idx="27">
                  <c:v>50998</c:v>
                </c:pt>
                <c:pt idx="28">
                  <c:v>52031</c:v>
                </c:pt>
                <c:pt idx="29">
                  <c:v>52516</c:v>
                </c:pt>
                <c:pt idx="30">
                  <c:v>52379</c:v>
                </c:pt>
                <c:pt idx="31">
                  <c:v>52797</c:v>
                </c:pt>
                <c:pt idx="32">
                  <c:v>52175</c:v>
                </c:pt>
                <c:pt idx="33">
                  <c:v>52021</c:v>
                </c:pt>
                <c:pt idx="34">
                  <c:v>52097</c:v>
                </c:pt>
                <c:pt idx="35">
                  <c:v>51676</c:v>
                </c:pt>
                <c:pt idx="36">
                  <c:v>51502</c:v>
                </c:pt>
                <c:pt idx="37">
                  <c:v>51969</c:v>
                </c:pt>
                <c:pt idx="38">
                  <c:v>52308</c:v>
                </c:pt>
                <c:pt idx="39">
                  <c:v>52778</c:v>
                </c:pt>
                <c:pt idx="40">
                  <c:v>53185</c:v>
                </c:pt>
                <c:pt idx="41">
                  <c:v>53802</c:v>
                </c:pt>
                <c:pt idx="42">
                  <c:v>54131</c:v>
                </c:pt>
                <c:pt idx="43">
                  <c:v>54212</c:v>
                </c:pt>
                <c:pt idx="44">
                  <c:v>53734</c:v>
                </c:pt>
                <c:pt idx="45">
                  <c:v>53486</c:v>
                </c:pt>
                <c:pt idx="46">
                  <c:v>53835</c:v>
                </c:pt>
                <c:pt idx="47">
                  <c:v>53214</c:v>
                </c:pt>
                <c:pt idx="48">
                  <c:v>53212</c:v>
                </c:pt>
                <c:pt idx="49">
                  <c:v>53495</c:v>
                </c:pt>
                <c:pt idx="50">
                  <c:v>52980</c:v>
                </c:pt>
                <c:pt idx="51">
                  <c:v>53584</c:v>
                </c:pt>
                <c:pt idx="52">
                  <c:v>54405</c:v>
                </c:pt>
                <c:pt idx="53">
                  <c:v>54431</c:v>
                </c:pt>
                <c:pt idx="54">
                  <c:v>54061</c:v>
                </c:pt>
                <c:pt idx="55">
                  <c:v>53985</c:v>
                </c:pt>
                <c:pt idx="56">
                  <c:v>53771</c:v>
                </c:pt>
                <c:pt idx="57">
                  <c:v>53630</c:v>
                </c:pt>
                <c:pt idx="58">
                  <c:v>53474</c:v>
                </c:pt>
                <c:pt idx="59">
                  <c:v>53052</c:v>
                </c:pt>
                <c:pt idx="60">
                  <c:v>53072</c:v>
                </c:pt>
                <c:pt idx="61">
                  <c:v>52932</c:v>
                </c:pt>
                <c:pt idx="62">
                  <c:v>52630</c:v>
                </c:pt>
                <c:pt idx="63">
                  <c:v>52898</c:v>
                </c:pt>
                <c:pt idx="64">
                  <c:v>53063</c:v>
                </c:pt>
                <c:pt idx="65">
                  <c:v>53437</c:v>
                </c:pt>
                <c:pt idx="66">
                  <c:v>52937</c:v>
                </c:pt>
                <c:pt idx="67">
                  <c:v>52659</c:v>
                </c:pt>
                <c:pt idx="68">
                  <c:v>52446</c:v>
                </c:pt>
                <c:pt idx="69">
                  <c:v>51701</c:v>
                </c:pt>
                <c:pt idx="70">
                  <c:v>51281</c:v>
                </c:pt>
                <c:pt idx="71">
                  <c:v>50846</c:v>
                </c:pt>
                <c:pt idx="72">
                  <c:v>50356</c:v>
                </c:pt>
                <c:pt idx="73">
                  <c:v>49877</c:v>
                </c:pt>
                <c:pt idx="74">
                  <c:v>49251</c:v>
                </c:pt>
                <c:pt idx="75">
                  <c:v>48997</c:v>
                </c:pt>
                <c:pt idx="76">
                  <c:v>48952</c:v>
                </c:pt>
                <c:pt idx="77">
                  <c:v>48545</c:v>
                </c:pt>
                <c:pt idx="78">
                  <c:v>47137</c:v>
                </c:pt>
                <c:pt idx="79">
                  <c:v>46546</c:v>
                </c:pt>
                <c:pt idx="80">
                  <c:v>45807</c:v>
                </c:pt>
                <c:pt idx="81">
                  <c:v>45643</c:v>
                </c:pt>
                <c:pt idx="82">
                  <c:v>45682</c:v>
                </c:pt>
                <c:pt idx="83">
                  <c:v>45190</c:v>
                </c:pt>
                <c:pt idx="84">
                  <c:v>44592</c:v>
                </c:pt>
                <c:pt idx="85">
                  <c:v>43986</c:v>
                </c:pt>
                <c:pt idx="86">
                  <c:v>43526</c:v>
                </c:pt>
                <c:pt idx="87">
                  <c:v>42888</c:v>
                </c:pt>
                <c:pt idx="88">
                  <c:v>42277</c:v>
                </c:pt>
                <c:pt idx="89">
                  <c:v>41771</c:v>
                </c:pt>
                <c:pt idx="90">
                  <c:v>40743</c:v>
                </c:pt>
                <c:pt idx="91">
                  <c:v>40542</c:v>
                </c:pt>
                <c:pt idx="92">
                  <c:v>39408</c:v>
                </c:pt>
                <c:pt idx="93">
                  <c:v>37802</c:v>
                </c:pt>
                <c:pt idx="94">
                  <c:v>38114</c:v>
                </c:pt>
                <c:pt idx="95">
                  <c:v>37674</c:v>
                </c:pt>
                <c:pt idx="96">
                  <c:v>37427</c:v>
                </c:pt>
                <c:pt idx="97">
                  <c:v>37304</c:v>
                </c:pt>
                <c:pt idx="98">
                  <c:v>36865</c:v>
                </c:pt>
                <c:pt idx="99">
                  <c:v>36372</c:v>
                </c:pt>
                <c:pt idx="100">
                  <c:v>36566</c:v>
                </c:pt>
                <c:pt idx="101">
                  <c:v>36340</c:v>
                </c:pt>
                <c:pt idx="102" formatCode="#,##0_);[Red]\(#,##0\)">
                  <c:v>35843</c:v>
                </c:pt>
                <c:pt idx="103" formatCode="#,##0_);[Red]\(#,##0\)">
                  <c:v>35716</c:v>
                </c:pt>
                <c:pt idx="104" formatCode="#,##0_);[Red]\(#,##0\)">
                  <c:v>34653</c:v>
                </c:pt>
                <c:pt idx="105" formatCode="#,##0_);[Red]\(#,##0\)">
                  <c:v>33692</c:v>
                </c:pt>
                <c:pt idx="106" formatCode="#,##0_);[Red]\(#,##0\)">
                  <c:v>33234</c:v>
                </c:pt>
                <c:pt idx="107" formatCode="#,##0_);[Red]\(#,##0\)">
                  <c:v>32951</c:v>
                </c:pt>
                <c:pt idx="108" formatCode="#,##0_);[Red]\(#,##0\)">
                  <c:v>32903</c:v>
                </c:pt>
                <c:pt idx="109" formatCode="#,##0_);[Red]\(#,##0\)">
                  <c:v>32538</c:v>
                </c:pt>
                <c:pt idx="110" formatCode="#,##0_);[Red]\(#,##0\)">
                  <c:v>31767</c:v>
                </c:pt>
                <c:pt idx="111" formatCode="#,##0_);[Red]\(#,##0\)">
                  <c:v>31525</c:v>
                </c:pt>
                <c:pt idx="112" formatCode="#,##0_);[Red]\(#,##0\)">
                  <c:v>31935</c:v>
                </c:pt>
                <c:pt idx="113" formatCode="#,##0_);[Red]\(#,##0\)">
                  <c:v>31730</c:v>
                </c:pt>
                <c:pt idx="114" formatCode="#,##0_);[Red]\(#,##0\)">
                  <c:v>31503</c:v>
                </c:pt>
                <c:pt idx="115" formatCode="#,##0_);[Red]\(#,##0\)">
                  <c:v>31377</c:v>
                </c:pt>
                <c:pt idx="116" formatCode="#,##0_);[Red]\(#,##0\)">
                  <c:v>30995</c:v>
                </c:pt>
                <c:pt idx="117" formatCode="#,##0_);[Red]\(#,##0\)">
                  <c:v>30327</c:v>
                </c:pt>
                <c:pt idx="118" formatCode="#,##0_);[Red]\(#,##0\)">
                  <c:v>30310</c:v>
                </c:pt>
                <c:pt idx="119" formatCode="#,##0_);[Red]\(#,##0\)">
                  <c:v>29639</c:v>
                </c:pt>
                <c:pt idx="120" formatCode="#,##0_);[Red]\(#,##0\)">
                  <c:v>29821</c:v>
                </c:pt>
              </c:numCache>
            </c:numRef>
          </c:val>
          <c:smooth val="1"/>
        </c:ser>
        <c:dLbls>
          <c:showLegendKey val="0"/>
          <c:showVal val="0"/>
          <c:showCatName val="0"/>
          <c:showSerName val="0"/>
          <c:showPercent val="0"/>
          <c:showBubbleSize val="0"/>
        </c:dLbls>
        <c:marker val="1"/>
        <c:smooth val="0"/>
        <c:axId val="245869568"/>
        <c:axId val="245936896"/>
      </c:lineChart>
      <c:dateAx>
        <c:axId val="245869568"/>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45936896"/>
        <c:crosses val="autoZero"/>
        <c:auto val="1"/>
        <c:lblOffset val="100"/>
        <c:baseTimeUnit val="months"/>
        <c:majorUnit val="1"/>
        <c:majorTimeUnit val="years"/>
        <c:minorUnit val="1"/>
        <c:minorTimeUnit val="months"/>
      </c:dateAx>
      <c:valAx>
        <c:axId val="245936896"/>
        <c:scaling>
          <c:orientation val="minMax"/>
          <c:max val="60000"/>
          <c:min val="2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45869568"/>
        <c:crosses val="autoZero"/>
        <c:crossBetween val="between"/>
        <c:majorUnit val="5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Sheet1!$A$28:$A$148</c:f>
              <c:numCache>
                <c:formatCode>mmm\-yy</c:formatCode>
                <c:ptCount val="121"/>
                <c:pt idx="0">
                  <c:v>39142</c:v>
                </c:pt>
                <c:pt idx="1">
                  <c:v>39173</c:v>
                </c:pt>
                <c:pt idx="2">
                  <c:v>39203</c:v>
                </c:pt>
                <c:pt idx="3">
                  <c:v>39234</c:v>
                </c:pt>
                <c:pt idx="4">
                  <c:v>39264</c:v>
                </c:pt>
                <c:pt idx="5">
                  <c:v>39295</c:v>
                </c:pt>
                <c:pt idx="6">
                  <c:v>39326</c:v>
                </c:pt>
                <c:pt idx="7">
                  <c:v>39356</c:v>
                </c:pt>
                <c:pt idx="8">
                  <c:v>39387</c:v>
                </c:pt>
                <c:pt idx="9">
                  <c:v>39417</c:v>
                </c:pt>
                <c:pt idx="10">
                  <c:v>39448</c:v>
                </c:pt>
                <c:pt idx="11">
                  <c:v>39479</c:v>
                </c:pt>
                <c:pt idx="12">
                  <c:v>39508</c:v>
                </c:pt>
                <c:pt idx="13">
                  <c:v>39539</c:v>
                </c:pt>
                <c:pt idx="14">
                  <c:v>39569</c:v>
                </c:pt>
                <c:pt idx="15">
                  <c:v>39600</c:v>
                </c:pt>
                <c:pt idx="16">
                  <c:v>39630</c:v>
                </c:pt>
                <c:pt idx="17">
                  <c:v>39661</c:v>
                </c:pt>
                <c:pt idx="18">
                  <c:v>39692</c:v>
                </c:pt>
                <c:pt idx="19">
                  <c:v>39722</c:v>
                </c:pt>
                <c:pt idx="20">
                  <c:v>39753</c:v>
                </c:pt>
                <c:pt idx="21">
                  <c:v>39783</c:v>
                </c:pt>
                <c:pt idx="22">
                  <c:v>39814</c:v>
                </c:pt>
                <c:pt idx="23">
                  <c:v>39845</c:v>
                </c:pt>
                <c:pt idx="24">
                  <c:v>39873</c:v>
                </c:pt>
                <c:pt idx="25">
                  <c:v>39904</c:v>
                </c:pt>
                <c:pt idx="26">
                  <c:v>39934</c:v>
                </c:pt>
                <c:pt idx="27">
                  <c:v>39965</c:v>
                </c:pt>
                <c:pt idx="28">
                  <c:v>39995</c:v>
                </c:pt>
                <c:pt idx="29">
                  <c:v>40026</c:v>
                </c:pt>
                <c:pt idx="30">
                  <c:v>40057</c:v>
                </c:pt>
                <c:pt idx="31">
                  <c:v>40087</c:v>
                </c:pt>
                <c:pt idx="32">
                  <c:v>40118</c:v>
                </c:pt>
                <c:pt idx="33">
                  <c:v>40148</c:v>
                </c:pt>
                <c:pt idx="34">
                  <c:v>40179</c:v>
                </c:pt>
                <c:pt idx="35">
                  <c:v>40210</c:v>
                </c:pt>
                <c:pt idx="36">
                  <c:v>40238</c:v>
                </c:pt>
                <c:pt idx="37">
                  <c:v>40269</c:v>
                </c:pt>
                <c:pt idx="38">
                  <c:v>40299</c:v>
                </c:pt>
                <c:pt idx="39">
                  <c:v>40330</c:v>
                </c:pt>
                <c:pt idx="40">
                  <c:v>40360</c:v>
                </c:pt>
                <c:pt idx="41">
                  <c:v>40391</c:v>
                </c:pt>
                <c:pt idx="42">
                  <c:v>40422</c:v>
                </c:pt>
                <c:pt idx="43">
                  <c:v>40452</c:v>
                </c:pt>
                <c:pt idx="44">
                  <c:v>40483</c:v>
                </c:pt>
                <c:pt idx="45">
                  <c:v>40513</c:v>
                </c:pt>
                <c:pt idx="46">
                  <c:v>40544</c:v>
                </c:pt>
                <c:pt idx="47">
                  <c:v>40575</c:v>
                </c:pt>
                <c:pt idx="48">
                  <c:v>40603</c:v>
                </c:pt>
                <c:pt idx="49">
                  <c:v>40634</c:v>
                </c:pt>
                <c:pt idx="50">
                  <c:v>40664</c:v>
                </c:pt>
                <c:pt idx="51">
                  <c:v>40695</c:v>
                </c:pt>
                <c:pt idx="52">
                  <c:v>40725</c:v>
                </c:pt>
                <c:pt idx="53">
                  <c:v>40756</c:v>
                </c:pt>
                <c:pt idx="54">
                  <c:v>40787</c:v>
                </c:pt>
                <c:pt idx="55">
                  <c:v>40817</c:v>
                </c:pt>
                <c:pt idx="56">
                  <c:v>40848</c:v>
                </c:pt>
                <c:pt idx="57">
                  <c:v>40878</c:v>
                </c:pt>
                <c:pt idx="58">
                  <c:v>40909</c:v>
                </c:pt>
                <c:pt idx="59">
                  <c:v>40940</c:v>
                </c:pt>
                <c:pt idx="60">
                  <c:v>40969</c:v>
                </c:pt>
                <c:pt idx="61">
                  <c:v>41000</c:v>
                </c:pt>
                <c:pt idx="62">
                  <c:v>41030</c:v>
                </c:pt>
                <c:pt idx="63">
                  <c:v>41061</c:v>
                </c:pt>
                <c:pt idx="64">
                  <c:v>41091</c:v>
                </c:pt>
                <c:pt idx="65">
                  <c:v>41122</c:v>
                </c:pt>
                <c:pt idx="66">
                  <c:v>41153</c:v>
                </c:pt>
                <c:pt idx="67">
                  <c:v>41183</c:v>
                </c:pt>
                <c:pt idx="68">
                  <c:v>41214</c:v>
                </c:pt>
                <c:pt idx="69">
                  <c:v>41244</c:v>
                </c:pt>
                <c:pt idx="70">
                  <c:v>41275</c:v>
                </c:pt>
                <c:pt idx="71">
                  <c:v>41306</c:v>
                </c:pt>
                <c:pt idx="72">
                  <c:v>41334</c:v>
                </c:pt>
                <c:pt idx="73">
                  <c:v>41365</c:v>
                </c:pt>
                <c:pt idx="74">
                  <c:v>41395</c:v>
                </c:pt>
                <c:pt idx="75">
                  <c:v>41426</c:v>
                </c:pt>
                <c:pt idx="76">
                  <c:v>41456</c:v>
                </c:pt>
                <c:pt idx="77">
                  <c:v>41487</c:v>
                </c:pt>
                <c:pt idx="78">
                  <c:v>41518</c:v>
                </c:pt>
                <c:pt idx="79">
                  <c:v>41548</c:v>
                </c:pt>
                <c:pt idx="80">
                  <c:v>41579</c:v>
                </c:pt>
                <c:pt idx="81">
                  <c:v>41609</c:v>
                </c:pt>
                <c:pt idx="82">
                  <c:v>41640</c:v>
                </c:pt>
                <c:pt idx="83">
                  <c:v>41671</c:v>
                </c:pt>
                <c:pt idx="84">
                  <c:v>41699</c:v>
                </c:pt>
                <c:pt idx="85">
                  <c:v>41730</c:v>
                </c:pt>
                <c:pt idx="86">
                  <c:v>41760</c:v>
                </c:pt>
                <c:pt idx="87">
                  <c:v>41791</c:v>
                </c:pt>
                <c:pt idx="88">
                  <c:v>41821</c:v>
                </c:pt>
                <c:pt idx="89">
                  <c:v>41852</c:v>
                </c:pt>
                <c:pt idx="90">
                  <c:v>41883</c:v>
                </c:pt>
                <c:pt idx="91">
                  <c:v>41913</c:v>
                </c:pt>
                <c:pt idx="92">
                  <c:v>41944</c:v>
                </c:pt>
                <c:pt idx="93">
                  <c:v>41974</c:v>
                </c:pt>
                <c:pt idx="94">
                  <c:v>42005</c:v>
                </c:pt>
                <c:pt idx="95">
                  <c:v>42036</c:v>
                </c:pt>
                <c:pt idx="96">
                  <c:v>42064</c:v>
                </c:pt>
                <c:pt idx="97">
                  <c:v>42095</c:v>
                </c:pt>
                <c:pt idx="98">
                  <c:v>42125</c:v>
                </c:pt>
                <c:pt idx="99">
                  <c:v>42156</c:v>
                </c:pt>
                <c:pt idx="100">
                  <c:v>42186</c:v>
                </c:pt>
                <c:pt idx="101">
                  <c:v>42217</c:v>
                </c:pt>
                <c:pt idx="102">
                  <c:v>42262</c:v>
                </c:pt>
                <c:pt idx="103">
                  <c:v>42292</c:v>
                </c:pt>
                <c:pt idx="104">
                  <c:v>42323</c:v>
                </c:pt>
                <c:pt idx="105">
                  <c:v>42339</c:v>
                </c:pt>
                <c:pt idx="106">
                  <c:v>42385</c:v>
                </c:pt>
                <c:pt idx="107">
                  <c:v>42401</c:v>
                </c:pt>
                <c:pt idx="108">
                  <c:v>42430</c:v>
                </c:pt>
                <c:pt idx="109">
                  <c:v>42461</c:v>
                </c:pt>
                <c:pt idx="110">
                  <c:v>42491</c:v>
                </c:pt>
                <c:pt idx="111">
                  <c:v>42522</c:v>
                </c:pt>
                <c:pt idx="112">
                  <c:v>42552</c:v>
                </c:pt>
                <c:pt idx="113">
                  <c:v>42583</c:v>
                </c:pt>
                <c:pt idx="114">
                  <c:v>42614</c:v>
                </c:pt>
                <c:pt idx="115">
                  <c:v>42644</c:v>
                </c:pt>
                <c:pt idx="116">
                  <c:v>42675</c:v>
                </c:pt>
                <c:pt idx="117">
                  <c:v>42705</c:v>
                </c:pt>
                <c:pt idx="118">
                  <c:v>42736</c:v>
                </c:pt>
                <c:pt idx="119">
                  <c:v>42767</c:v>
                </c:pt>
                <c:pt idx="120">
                  <c:v>42795</c:v>
                </c:pt>
              </c:numCache>
            </c:numRef>
          </c:cat>
          <c:val>
            <c:numRef>
              <c:f>Sheet1!$B$28:$B$148</c:f>
              <c:numCache>
                <c:formatCode>#,##0</c:formatCode>
                <c:ptCount val="121"/>
                <c:pt idx="0">
                  <c:v>239283</c:v>
                </c:pt>
                <c:pt idx="1">
                  <c:v>238371</c:v>
                </c:pt>
                <c:pt idx="2">
                  <c:v>239366</c:v>
                </c:pt>
                <c:pt idx="3">
                  <c:v>240457</c:v>
                </c:pt>
                <c:pt idx="4">
                  <c:v>243037</c:v>
                </c:pt>
                <c:pt idx="5">
                  <c:v>245480</c:v>
                </c:pt>
                <c:pt idx="6">
                  <c:v>248231</c:v>
                </c:pt>
                <c:pt idx="7">
                  <c:v>250949</c:v>
                </c:pt>
                <c:pt idx="8">
                  <c:v>253048</c:v>
                </c:pt>
                <c:pt idx="9">
                  <c:v>254061</c:v>
                </c:pt>
                <c:pt idx="10">
                  <c:v>258234</c:v>
                </c:pt>
                <c:pt idx="11">
                  <c:v>259728</c:v>
                </c:pt>
                <c:pt idx="12">
                  <c:v>263267</c:v>
                </c:pt>
                <c:pt idx="13">
                  <c:v>265313</c:v>
                </c:pt>
                <c:pt idx="14">
                  <c:v>267886</c:v>
                </c:pt>
                <c:pt idx="15">
                  <c:v>271718</c:v>
                </c:pt>
                <c:pt idx="16">
                  <c:v>278694</c:v>
                </c:pt>
                <c:pt idx="17">
                  <c:v>283818</c:v>
                </c:pt>
                <c:pt idx="18">
                  <c:v>290442</c:v>
                </c:pt>
                <c:pt idx="19">
                  <c:v>298740</c:v>
                </c:pt>
                <c:pt idx="20">
                  <c:v>305243</c:v>
                </c:pt>
                <c:pt idx="21">
                  <c:v>309636</c:v>
                </c:pt>
                <c:pt idx="22">
                  <c:v>318286</c:v>
                </c:pt>
                <c:pt idx="23">
                  <c:v>324452</c:v>
                </c:pt>
                <c:pt idx="24">
                  <c:v>331986</c:v>
                </c:pt>
                <c:pt idx="25">
                  <c:v>337467</c:v>
                </c:pt>
                <c:pt idx="26">
                  <c:v>343027</c:v>
                </c:pt>
                <c:pt idx="27">
                  <c:v>350226</c:v>
                </c:pt>
                <c:pt idx="28">
                  <c:v>364490</c:v>
                </c:pt>
                <c:pt idx="29">
                  <c:v>371032</c:v>
                </c:pt>
                <c:pt idx="30">
                  <c:v>378018</c:v>
                </c:pt>
                <c:pt idx="31">
                  <c:v>384781</c:v>
                </c:pt>
                <c:pt idx="32">
                  <c:v>389675</c:v>
                </c:pt>
                <c:pt idx="33">
                  <c:v>390263</c:v>
                </c:pt>
                <c:pt idx="34">
                  <c:v>399757</c:v>
                </c:pt>
                <c:pt idx="35">
                  <c:v>402247</c:v>
                </c:pt>
                <c:pt idx="36">
                  <c:v>406277</c:v>
                </c:pt>
                <c:pt idx="37">
                  <c:v>409181</c:v>
                </c:pt>
                <c:pt idx="38">
                  <c:v>411991</c:v>
                </c:pt>
                <c:pt idx="39">
                  <c:v>415582</c:v>
                </c:pt>
                <c:pt idx="40">
                  <c:v>421620</c:v>
                </c:pt>
                <c:pt idx="41">
                  <c:v>424783</c:v>
                </c:pt>
                <c:pt idx="42">
                  <c:v>428753</c:v>
                </c:pt>
                <c:pt idx="43">
                  <c:v>433613</c:v>
                </c:pt>
                <c:pt idx="44">
                  <c:v>436957</c:v>
                </c:pt>
                <c:pt idx="45">
                  <c:v>439138</c:v>
                </c:pt>
                <c:pt idx="46">
                  <c:v>439836</c:v>
                </c:pt>
                <c:pt idx="47">
                  <c:v>442656</c:v>
                </c:pt>
                <c:pt idx="48">
                  <c:v>445998</c:v>
                </c:pt>
                <c:pt idx="49">
                  <c:v>446579</c:v>
                </c:pt>
                <c:pt idx="50">
                  <c:v>449180</c:v>
                </c:pt>
                <c:pt idx="51">
                  <c:v>457014</c:v>
                </c:pt>
                <c:pt idx="52">
                  <c:v>454985</c:v>
                </c:pt>
                <c:pt idx="53">
                  <c:v>458283</c:v>
                </c:pt>
                <c:pt idx="54">
                  <c:v>460552</c:v>
                </c:pt>
                <c:pt idx="55">
                  <c:v>463858</c:v>
                </c:pt>
                <c:pt idx="56">
                  <c:v>466579</c:v>
                </c:pt>
                <c:pt idx="57" formatCode="#,##0_);[Red]\(#,##0\)">
                  <c:v>468363</c:v>
                </c:pt>
                <c:pt idx="58" formatCode="#,##0_);[Red]\(#,##0\)">
                  <c:v>472313</c:v>
                </c:pt>
                <c:pt idx="59" formatCode="#,##0_);[Red]\(#,##0\)">
                  <c:v>474807</c:v>
                </c:pt>
                <c:pt idx="60" formatCode="#,##0_);[Red]\(#,##0\)">
                  <c:v>478312</c:v>
                </c:pt>
                <c:pt idx="61" formatCode="#,##0_);[Red]\(#,##0\)">
                  <c:v>481499</c:v>
                </c:pt>
                <c:pt idx="62" formatCode="#,##0_);[Red]\(#,##0\)">
                  <c:v>485279</c:v>
                </c:pt>
                <c:pt idx="63" formatCode="#,##0_);[Red]\(#,##0\)">
                  <c:v>488334</c:v>
                </c:pt>
                <c:pt idx="64" formatCode="#,##0_);[Red]\(#,##0\)">
                  <c:v>490836</c:v>
                </c:pt>
                <c:pt idx="65" formatCode="#,##0_);[Red]\(#,##0\)">
                  <c:v>493241</c:v>
                </c:pt>
                <c:pt idx="66" formatCode="#,##0_);[Red]\(#,##0\)">
                  <c:v>494536</c:v>
                </c:pt>
                <c:pt idx="67" formatCode="#,##0_);[Red]\(#,##0\)">
                  <c:v>495475</c:v>
                </c:pt>
                <c:pt idx="68" formatCode="#,##0_);[Red]\(#,##0\)">
                  <c:v>496634</c:v>
                </c:pt>
                <c:pt idx="69" formatCode="#,##0_);[Red]\(#,##0\)">
                  <c:v>496759</c:v>
                </c:pt>
                <c:pt idx="70" formatCode="#,##0_);[Red]\(#,##0\)">
                  <c:v>499221</c:v>
                </c:pt>
                <c:pt idx="71" formatCode="#,##0_);[Red]\(#,##0\)">
                  <c:v>497816</c:v>
                </c:pt>
                <c:pt idx="72" formatCode="#,##0_);[Red]\(#,##0\)">
                  <c:v>499305</c:v>
                </c:pt>
                <c:pt idx="73" formatCode="#,##0_);[Red]\(#,##0\)">
                  <c:v>500041</c:v>
                </c:pt>
                <c:pt idx="74" formatCode="#,##0_);[Red]\(#,##0\)">
                  <c:v>497352</c:v>
                </c:pt>
                <c:pt idx="75" formatCode="#,##0_);[Red]\(#,##0\)">
                  <c:v>499181</c:v>
                </c:pt>
                <c:pt idx="76" formatCode="#,##0_);[Red]\(#,##0\)">
                  <c:v>498164</c:v>
                </c:pt>
                <c:pt idx="77" formatCode="#,##0_);[Red]\(#,##0\)">
                  <c:v>501108</c:v>
                </c:pt>
                <c:pt idx="78" formatCode="#,##0_);[Red]\(#,##0\)">
                  <c:v>501905</c:v>
                </c:pt>
                <c:pt idx="79" formatCode="#,##0_);[Red]\(#,##0\)">
                  <c:v>501212</c:v>
                </c:pt>
                <c:pt idx="80" formatCode="#,##0_);[Red]\(#,##0\)">
                  <c:v>499467</c:v>
                </c:pt>
                <c:pt idx="81" formatCode="#,##0_);[Red]\(#,##0\)">
                  <c:v>494376</c:v>
                </c:pt>
                <c:pt idx="82" formatCode="#,##0_);[Red]\(#,##0\)">
                  <c:v>493650</c:v>
                </c:pt>
                <c:pt idx="83" formatCode="#,##0_);[Red]\(#,##0\)">
                  <c:v>490931</c:v>
                </c:pt>
                <c:pt idx="84" formatCode="#,##0_);[Red]\(#,##0\)">
                  <c:v>491487</c:v>
                </c:pt>
                <c:pt idx="85" formatCode="#,##0_);[Red]\(#,##0\)">
                  <c:v>489466</c:v>
                </c:pt>
                <c:pt idx="86" formatCode="#,##0_);[Red]\(#,##0\)">
                  <c:v>486807</c:v>
                </c:pt>
                <c:pt idx="87" formatCode="#,##0_);[Red]\(#,##0\)">
                  <c:v>485281</c:v>
                </c:pt>
                <c:pt idx="88" formatCode="#,##0_);[Red]\(#,##0\)">
                  <c:v>484041</c:v>
                </c:pt>
                <c:pt idx="89" formatCode="#,##0_);[Red]\(#,##0\)">
                  <c:v>481507</c:v>
                </c:pt>
                <c:pt idx="90" formatCode="#,##0_);[Red]\(#,##0\)">
                  <c:v>470248</c:v>
                </c:pt>
                <c:pt idx="91" formatCode="#,##0_);[Red]\(#,##0\)">
                  <c:v>464798</c:v>
                </c:pt>
                <c:pt idx="92" formatCode="#,##0_);[Red]\(#,##0\)">
                  <c:v>461413</c:v>
                </c:pt>
                <c:pt idx="93" formatCode="#,##0_);[Red]\(#,##0\)">
                  <c:v>456084</c:v>
                </c:pt>
                <c:pt idx="94" formatCode="#,##0_);[Red]\(#,##0\)">
                  <c:v>449125</c:v>
                </c:pt>
                <c:pt idx="95" formatCode="#,##0_);[Red]\(#,##0\)">
                  <c:v>445626</c:v>
                </c:pt>
                <c:pt idx="96" formatCode="#,##0_);[Red]\(#,##0\)">
                  <c:v>440372</c:v>
                </c:pt>
                <c:pt idx="97" formatCode="#,##0_);[Red]\(#,##0\)">
                  <c:v>438953</c:v>
                </c:pt>
                <c:pt idx="98" formatCode="#,##0_);[Red]\(#,##0\)">
                  <c:v>442697</c:v>
                </c:pt>
                <c:pt idx="99" formatCode="#,##0_);[Red]\(#,##0\)">
                  <c:v>445361</c:v>
                </c:pt>
                <c:pt idx="100" formatCode="#,##0_);[Red]\(#,##0\)">
                  <c:v>447926</c:v>
                </c:pt>
                <c:pt idx="101" formatCode="#,##0_);[Red]\(#,##0\)">
                  <c:v>450079</c:v>
                </c:pt>
                <c:pt idx="102" formatCode="#,##0_);[Red]\(#,##0\)">
                  <c:v>451178</c:v>
                </c:pt>
                <c:pt idx="103" formatCode="#,##0_);[Red]\(#,##0\)">
                  <c:v>452108</c:v>
                </c:pt>
                <c:pt idx="104" formatCode="#,##0_);[Red]\(#,##0\)">
                  <c:v>452734</c:v>
                </c:pt>
                <c:pt idx="105" formatCode="#,##0_);[Red]\(#,##0\)">
                  <c:v>451915</c:v>
                </c:pt>
                <c:pt idx="106" formatCode="#,##0_);[Red]\(#,##0\)">
                  <c:v>454694</c:v>
                </c:pt>
                <c:pt idx="107" formatCode="#,##0_);[Red]\(#,##0\)">
                  <c:v>454117</c:v>
                </c:pt>
                <c:pt idx="108" formatCode="#,##0_);[Red]\(#,##0\)">
                  <c:v>454184</c:v>
                </c:pt>
                <c:pt idx="109" formatCode="#,##0_);[Red]\(#,##0\)">
                  <c:v>448713</c:v>
                </c:pt>
                <c:pt idx="110" formatCode="#,##0_);[Red]\(#,##0\)">
                  <c:v>447883</c:v>
                </c:pt>
                <c:pt idx="111" formatCode="#,##0_);[Red]\(#,##0\)">
                  <c:v>446922</c:v>
                </c:pt>
                <c:pt idx="112" formatCode="#,##0_);[Red]\(#,##0\)">
                  <c:v>447078</c:v>
                </c:pt>
                <c:pt idx="113" formatCode="#,##0_);[Red]\(#,##0\)">
                  <c:v>447221</c:v>
                </c:pt>
                <c:pt idx="114" formatCode="#,##0_);[Red]\(#,##0\)">
                  <c:v>446793</c:v>
                </c:pt>
                <c:pt idx="115" formatCode="#,##0_);[Red]\(#,##0\)">
                  <c:v>447364</c:v>
                </c:pt>
                <c:pt idx="116" formatCode="#,##0_);[Red]\(#,##0\)">
                  <c:v>446118</c:v>
                </c:pt>
                <c:pt idx="117" formatCode="#,##0_);[Red]\(#,##0\)">
                  <c:v>445325</c:v>
                </c:pt>
                <c:pt idx="118" formatCode="#,##0_);[Red]\(#,##0\)">
                  <c:v>445434</c:v>
                </c:pt>
                <c:pt idx="119" formatCode="#,##0_);[Red]\(#,##0\)">
                  <c:v>443305</c:v>
                </c:pt>
                <c:pt idx="120" formatCode="#,##0_);[Red]\(#,##0\)">
                  <c:v>442480</c:v>
                </c:pt>
              </c:numCache>
            </c:numRef>
          </c:val>
          <c:smooth val="1"/>
        </c:ser>
        <c:dLbls>
          <c:showLegendKey val="0"/>
          <c:showVal val="0"/>
          <c:showCatName val="0"/>
          <c:showSerName val="0"/>
          <c:showPercent val="0"/>
          <c:showBubbleSize val="0"/>
        </c:dLbls>
        <c:marker val="1"/>
        <c:smooth val="0"/>
        <c:axId val="221051904"/>
        <c:axId val="221065984"/>
      </c:lineChart>
      <c:dateAx>
        <c:axId val="221051904"/>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21065984"/>
        <c:crosses val="autoZero"/>
        <c:auto val="1"/>
        <c:lblOffset val="100"/>
        <c:baseTimeUnit val="months"/>
        <c:majorUnit val="1"/>
        <c:majorTimeUnit val="years"/>
        <c:minorUnit val="1"/>
        <c:minorTimeUnit val="months"/>
      </c:dateAx>
      <c:valAx>
        <c:axId val="221065984"/>
        <c:scaling>
          <c:orientation val="minMax"/>
          <c:max val="550000"/>
          <c:min val="1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21051904"/>
        <c:crosses val="autoZero"/>
        <c:crossBetween val="between"/>
        <c:majorUnit val="100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70C0"/>
            </a:solidFill>
            <a:ln>
              <a:solidFill>
                <a:srgbClr val="4472C4">
                  <a:lumMod val="50000"/>
                </a:srgbClr>
              </a:solidFill>
            </a:ln>
            <a:effectLst/>
          </c:spPr>
          <c:invertIfNegative val="0"/>
          <c:cat>
            <c:strRef>
              <c:f>Sheet1!$A$18:$A$30</c:f>
              <c:strCache>
                <c:ptCount val="13"/>
                <c:pt idx="0">
                  <c:v>May</c:v>
                </c:pt>
                <c:pt idx="1">
                  <c:v>Jun</c:v>
                </c:pt>
                <c:pt idx="2">
                  <c:v>Jul</c:v>
                </c:pt>
                <c:pt idx="3">
                  <c:v>Aug</c:v>
                </c:pt>
                <c:pt idx="4">
                  <c:v>Sep</c:v>
                </c:pt>
                <c:pt idx="5">
                  <c:v>Oct</c:v>
                </c:pt>
                <c:pt idx="6">
                  <c:v>Nov</c:v>
                </c:pt>
                <c:pt idx="7">
                  <c:v>Dec</c:v>
                </c:pt>
                <c:pt idx="8">
                  <c:v>Jan</c:v>
                </c:pt>
                <c:pt idx="9">
                  <c:v>Feb</c:v>
                </c:pt>
                <c:pt idx="10">
                  <c:v>Mar</c:v>
                </c:pt>
                <c:pt idx="11">
                  <c:v>Apr</c:v>
                </c:pt>
                <c:pt idx="12">
                  <c:v>May</c:v>
                </c:pt>
              </c:strCache>
            </c:strRef>
          </c:cat>
          <c:val>
            <c:numRef>
              <c:f>Sheet1!$B$18:$B$30</c:f>
              <c:numCache>
                <c:formatCode>General</c:formatCode>
                <c:ptCount val="13"/>
                <c:pt idx="0">
                  <c:v>2773</c:v>
                </c:pt>
                <c:pt idx="1">
                  <c:v>2797</c:v>
                </c:pt>
                <c:pt idx="2">
                  <c:v>2858</c:v>
                </c:pt>
                <c:pt idx="3">
                  <c:v>3135</c:v>
                </c:pt>
                <c:pt idx="4">
                  <c:v>3075</c:v>
                </c:pt>
                <c:pt idx="5">
                  <c:v>3018</c:v>
                </c:pt>
                <c:pt idx="6">
                  <c:v>2777</c:v>
                </c:pt>
                <c:pt idx="7">
                  <c:v>2566</c:v>
                </c:pt>
                <c:pt idx="8">
                  <c:v>2917</c:v>
                </c:pt>
                <c:pt idx="9">
                  <c:v>2575</c:v>
                </c:pt>
                <c:pt idx="10">
                  <c:v>2354</c:v>
                </c:pt>
                <c:pt idx="11">
                  <c:v>2380</c:v>
                </c:pt>
                <c:pt idx="12">
                  <c:v>2291</c:v>
                </c:pt>
              </c:numCache>
            </c:numRef>
          </c:val>
        </c:ser>
        <c:dLbls>
          <c:showLegendKey val="0"/>
          <c:showVal val="0"/>
          <c:showCatName val="0"/>
          <c:showSerName val="0"/>
          <c:showPercent val="0"/>
          <c:showBubbleSize val="0"/>
        </c:dLbls>
        <c:gapWidth val="150"/>
        <c:axId val="221156096"/>
        <c:axId val="221157632"/>
      </c:barChart>
      <c:catAx>
        <c:axId val="221156096"/>
        <c:scaling>
          <c:orientation val="minMax"/>
        </c:scaling>
        <c:delete val="0"/>
        <c:axPos val="b"/>
        <c:numFmt formatCode="mmm" sourceLinked="1"/>
        <c:majorTickMark val="out"/>
        <c:minorTickMark val="none"/>
        <c:tickLblPos val="nextTo"/>
        <c:txPr>
          <a:bodyPr rot="-60000000" vert="horz"/>
          <a:lstStyle/>
          <a:p>
            <a:pPr>
              <a:defRPr/>
            </a:pPr>
            <a:endParaRPr lang="en-US"/>
          </a:p>
        </c:txPr>
        <c:crossAx val="221157632"/>
        <c:crosses val="autoZero"/>
        <c:auto val="1"/>
        <c:lblAlgn val="ctr"/>
        <c:lblOffset val="100"/>
        <c:noMultiLvlLbl val="1"/>
      </c:catAx>
      <c:valAx>
        <c:axId val="221157632"/>
        <c:scaling>
          <c:orientation val="minMax"/>
          <c:max val="4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Walk-in</a:t>
                </a:r>
                <a:r>
                  <a:rPr lang="en-US" baseline="0"/>
                  <a:t> Visitors</a:t>
                </a:r>
                <a:endParaRPr lang="en-US"/>
              </a:p>
            </c:rich>
          </c:tx>
          <c:layout>
            <c:manualLayout>
              <c:xMode val="edge"/>
              <c:yMode val="edge"/>
              <c:x val="1.12145340361108E-2"/>
              <c:y val="0.2861183408559285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21156096"/>
        <c:crosses val="autoZero"/>
        <c:crossBetween val="between"/>
        <c:majorUnit val="1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barChart>
        <c:barDir val="col"/>
        <c:grouping val="clustered"/>
        <c:varyColors val="0"/>
        <c:ser>
          <c:idx val="0"/>
          <c:order val="0"/>
          <c:spPr>
            <a:solidFill>
              <a:srgbClr val="006EC0"/>
            </a:solidFill>
            <a:ln w="9525">
              <a:solidFill>
                <a:schemeClr val="tx1"/>
              </a:solidFill>
            </a:ln>
          </c:spPr>
          <c:invertIfNegative val="0"/>
          <c:dPt>
            <c:idx val="7"/>
            <c:invertIfNegative val="0"/>
            <c:bubble3D val="0"/>
            <c:spPr>
              <a:solidFill>
                <a:srgbClr val="0070C0"/>
              </a:solidFill>
              <a:ln w="9525">
                <a:solidFill>
                  <a:schemeClr val="tx1"/>
                </a:solidFill>
              </a:ln>
            </c:spPr>
          </c:dPt>
          <c:cat>
            <c:strRef>
              <c:f>Sheet1!$A$18:$A$30</c:f>
              <c:strCache>
                <c:ptCount val="13"/>
                <c:pt idx="0">
                  <c:v>May</c:v>
                </c:pt>
                <c:pt idx="1">
                  <c:v>Jun</c:v>
                </c:pt>
                <c:pt idx="2">
                  <c:v>Jul</c:v>
                </c:pt>
                <c:pt idx="3">
                  <c:v>Aug</c:v>
                </c:pt>
                <c:pt idx="4">
                  <c:v>Sep</c:v>
                </c:pt>
                <c:pt idx="5">
                  <c:v>Oct</c:v>
                </c:pt>
                <c:pt idx="6">
                  <c:v>Nov</c:v>
                </c:pt>
                <c:pt idx="7">
                  <c:v>Dec</c:v>
                </c:pt>
                <c:pt idx="8">
                  <c:v>Jan</c:v>
                </c:pt>
                <c:pt idx="9">
                  <c:v>Feb</c:v>
                </c:pt>
                <c:pt idx="10">
                  <c:v>Mar</c:v>
                </c:pt>
                <c:pt idx="11">
                  <c:v>Apr</c:v>
                </c:pt>
                <c:pt idx="12">
                  <c:v>May</c:v>
                </c:pt>
              </c:strCache>
            </c:strRef>
          </c:cat>
          <c:val>
            <c:numRef>
              <c:f>Sheet1!$B$18:$B$30</c:f>
              <c:numCache>
                <c:formatCode>General</c:formatCode>
                <c:ptCount val="13"/>
                <c:pt idx="0">
                  <c:v>24</c:v>
                </c:pt>
                <c:pt idx="1">
                  <c:v>24</c:v>
                </c:pt>
                <c:pt idx="2">
                  <c:v>26</c:v>
                </c:pt>
                <c:pt idx="3">
                  <c:v>28</c:v>
                </c:pt>
                <c:pt idx="4">
                  <c:v>32</c:v>
                </c:pt>
                <c:pt idx="5">
                  <c:v>32</c:v>
                </c:pt>
                <c:pt idx="6">
                  <c:v>30</c:v>
                </c:pt>
                <c:pt idx="7">
                  <c:v>28</c:v>
                </c:pt>
                <c:pt idx="8">
                  <c:v>29</c:v>
                </c:pt>
                <c:pt idx="9">
                  <c:v>28</c:v>
                </c:pt>
                <c:pt idx="10">
                  <c:v>23</c:v>
                </c:pt>
                <c:pt idx="11">
                  <c:v>24</c:v>
                </c:pt>
                <c:pt idx="12">
                  <c:v>23</c:v>
                </c:pt>
              </c:numCache>
            </c:numRef>
          </c:val>
        </c:ser>
        <c:dLbls>
          <c:showLegendKey val="0"/>
          <c:showVal val="0"/>
          <c:showCatName val="0"/>
          <c:showSerName val="0"/>
          <c:showPercent val="0"/>
          <c:showBubbleSize val="0"/>
        </c:dLbls>
        <c:gapWidth val="150"/>
        <c:axId val="245111040"/>
        <c:axId val="245112832"/>
      </c:barChart>
      <c:catAx>
        <c:axId val="245111040"/>
        <c:scaling>
          <c:orientation val="minMax"/>
        </c:scaling>
        <c:delete val="0"/>
        <c:axPos val="b"/>
        <c:numFmt formatCode="mmm" sourceLinked="1"/>
        <c:majorTickMark val="out"/>
        <c:minorTickMark val="none"/>
        <c:tickLblPos val="nextTo"/>
        <c:crossAx val="245112832"/>
        <c:crosses val="autoZero"/>
        <c:auto val="1"/>
        <c:lblAlgn val="ctr"/>
        <c:lblOffset val="100"/>
        <c:noMultiLvlLbl val="1"/>
      </c:catAx>
      <c:valAx>
        <c:axId val="245112832"/>
        <c:scaling>
          <c:orientation val="minMax"/>
          <c:max val="40"/>
          <c:min val="0"/>
        </c:scaling>
        <c:delete val="0"/>
        <c:axPos val="l"/>
        <c:majorGridlines>
          <c:spPr>
            <a:ln>
              <a:solidFill>
                <a:schemeClr val="bg2"/>
              </a:solidFill>
            </a:ln>
          </c:spPr>
        </c:majorGridlines>
        <c:title>
          <c:tx>
            <c:rich>
              <a:bodyPr rot="-5400000" vert="horz"/>
              <a:lstStyle/>
              <a:p>
                <a:pPr>
                  <a:defRPr/>
                </a:pPr>
                <a:r>
                  <a:rPr lang="en-US" b="0"/>
                  <a:t>Lobby</a:t>
                </a:r>
                <a:r>
                  <a:rPr lang="en-US" b="0" baseline="0"/>
                  <a:t> Wait Time</a:t>
                </a:r>
                <a:endParaRPr lang="en-US" b="0"/>
              </a:p>
            </c:rich>
          </c:tx>
          <c:overlay val="0"/>
        </c:title>
        <c:numFmt formatCode="General" sourceLinked="1"/>
        <c:majorTickMark val="none"/>
        <c:minorTickMark val="none"/>
        <c:tickLblPos val="nextTo"/>
        <c:crossAx val="245111040"/>
        <c:crosses val="autoZero"/>
        <c:crossBetween val="between"/>
        <c:majorUnit val="5"/>
        <c:minorUnit val="1"/>
      </c:valAx>
      <c:spPr>
        <a:noFill/>
        <a:ln w="25400">
          <a:noFill/>
        </a:ln>
      </c:spPr>
    </c:plotArea>
    <c:plotVisOnly val="1"/>
    <c:dispBlanksAs val="gap"/>
    <c:showDLblsOverMax val="0"/>
  </c:chart>
  <c:spPr>
    <a:noFill/>
    <a:ln w="9525">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1"/>
          <c:order val="0"/>
          <c:tx>
            <c:strRef>
              <c:f>Sheet1!$B$1</c:f>
              <c:strCache>
                <c:ptCount val="1"/>
                <c:pt idx="0">
                  <c:v>Calls Ending in IVR</c:v>
                </c:pt>
              </c:strCache>
            </c:strRef>
          </c:tx>
          <c:spPr>
            <a:solidFill>
              <a:srgbClr val="0070C0"/>
            </a:solidFill>
            <a:ln>
              <a:solidFill>
                <a:srgbClr val="0070C0"/>
              </a:solidFill>
            </a:ln>
            <a:effectLst/>
          </c:spPr>
          <c:invertIfNegative val="0"/>
          <c:cat>
            <c:strRef>
              <c:f>Sheet1!$A$23:$A$35</c:f>
              <c:strCache>
                <c:ptCount val="13"/>
                <c:pt idx="0">
                  <c:v>May</c:v>
                </c:pt>
                <c:pt idx="1">
                  <c:v>June</c:v>
                </c:pt>
                <c:pt idx="2">
                  <c:v>July</c:v>
                </c:pt>
                <c:pt idx="3">
                  <c:v>Aug</c:v>
                </c:pt>
                <c:pt idx="4">
                  <c:v>Sep</c:v>
                </c:pt>
                <c:pt idx="5">
                  <c:v>Oct</c:v>
                </c:pt>
                <c:pt idx="6">
                  <c:v>Nov</c:v>
                </c:pt>
                <c:pt idx="7">
                  <c:v>Dec</c:v>
                </c:pt>
                <c:pt idx="8">
                  <c:v>Jan</c:v>
                </c:pt>
                <c:pt idx="9">
                  <c:v>Feb</c:v>
                </c:pt>
                <c:pt idx="10">
                  <c:v>Mar</c:v>
                </c:pt>
                <c:pt idx="11">
                  <c:v>Apr</c:v>
                </c:pt>
                <c:pt idx="12">
                  <c:v>May</c:v>
                </c:pt>
              </c:strCache>
            </c:strRef>
          </c:cat>
          <c:val>
            <c:numRef>
              <c:f>Sheet1!$B$23:$B$35</c:f>
              <c:numCache>
                <c:formatCode>General</c:formatCode>
                <c:ptCount val="13"/>
                <c:pt idx="0">
                  <c:v>6191</c:v>
                </c:pt>
                <c:pt idx="1">
                  <c:v>7304</c:v>
                </c:pt>
                <c:pt idx="2">
                  <c:v>6772</c:v>
                </c:pt>
                <c:pt idx="3">
                  <c:v>4955</c:v>
                </c:pt>
                <c:pt idx="4">
                  <c:v>4665</c:v>
                </c:pt>
                <c:pt idx="5">
                  <c:v>3836</c:v>
                </c:pt>
                <c:pt idx="6">
                  <c:v>4279</c:v>
                </c:pt>
                <c:pt idx="7">
                  <c:v>3417</c:v>
                </c:pt>
                <c:pt idx="8">
                  <c:v>3532</c:v>
                </c:pt>
                <c:pt idx="9">
                  <c:v>3539</c:v>
                </c:pt>
                <c:pt idx="10">
                  <c:v>2514</c:v>
                </c:pt>
                <c:pt idx="11">
                  <c:v>1965</c:v>
                </c:pt>
                <c:pt idx="12">
                  <c:v>1638</c:v>
                </c:pt>
              </c:numCache>
            </c:numRef>
          </c:val>
        </c:ser>
        <c:ser>
          <c:idx val="2"/>
          <c:order val="1"/>
          <c:tx>
            <c:strRef>
              <c:f>Sheet1!$C$1</c:f>
              <c:strCache>
                <c:ptCount val="1"/>
                <c:pt idx="0">
                  <c:v>Calls Connected</c:v>
                </c:pt>
              </c:strCache>
            </c:strRef>
          </c:tx>
          <c:spPr>
            <a:solidFill>
              <a:srgbClr val="FFC000"/>
            </a:solidFill>
            <a:ln>
              <a:solidFill>
                <a:srgbClr val="FFC000"/>
              </a:solidFill>
            </a:ln>
            <a:effectLst/>
          </c:spPr>
          <c:invertIfNegative val="0"/>
          <c:cat>
            <c:strRef>
              <c:f>Sheet1!$A$23:$A$35</c:f>
              <c:strCache>
                <c:ptCount val="13"/>
                <c:pt idx="0">
                  <c:v>May</c:v>
                </c:pt>
                <c:pt idx="1">
                  <c:v>June</c:v>
                </c:pt>
                <c:pt idx="2">
                  <c:v>July</c:v>
                </c:pt>
                <c:pt idx="3">
                  <c:v>Aug</c:v>
                </c:pt>
                <c:pt idx="4">
                  <c:v>Sep</c:v>
                </c:pt>
                <c:pt idx="5">
                  <c:v>Oct</c:v>
                </c:pt>
                <c:pt idx="6">
                  <c:v>Nov</c:v>
                </c:pt>
                <c:pt idx="7">
                  <c:v>Dec</c:v>
                </c:pt>
                <c:pt idx="8">
                  <c:v>Jan</c:v>
                </c:pt>
                <c:pt idx="9">
                  <c:v>Feb</c:v>
                </c:pt>
                <c:pt idx="10">
                  <c:v>Mar</c:v>
                </c:pt>
                <c:pt idx="11">
                  <c:v>Apr</c:v>
                </c:pt>
                <c:pt idx="12">
                  <c:v>May</c:v>
                </c:pt>
              </c:strCache>
            </c:strRef>
          </c:cat>
          <c:val>
            <c:numRef>
              <c:f>Sheet1!$C$23:$C$35</c:f>
              <c:numCache>
                <c:formatCode>General</c:formatCode>
                <c:ptCount val="13"/>
                <c:pt idx="0">
                  <c:v>5533</c:v>
                </c:pt>
                <c:pt idx="1">
                  <c:v>5270</c:v>
                </c:pt>
                <c:pt idx="2">
                  <c:v>6082</c:v>
                </c:pt>
                <c:pt idx="3">
                  <c:v>6165</c:v>
                </c:pt>
                <c:pt idx="4">
                  <c:v>5378</c:v>
                </c:pt>
                <c:pt idx="5">
                  <c:v>6724</c:v>
                </c:pt>
                <c:pt idx="6">
                  <c:v>5203</c:v>
                </c:pt>
                <c:pt idx="7">
                  <c:v>4195</c:v>
                </c:pt>
                <c:pt idx="8">
                  <c:v>4255</c:v>
                </c:pt>
                <c:pt idx="9">
                  <c:v>4254</c:v>
                </c:pt>
                <c:pt idx="10">
                  <c:v>4137</c:v>
                </c:pt>
                <c:pt idx="11">
                  <c:v>4306</c:v>
                </c:pt>
                <c:pt idx="12">
                  <c:v>3944</c:v>
                </c:pt>
              </c:numCache>
            </c:numRef>
          </c:val>
        </c:ser>
        <c:ser>
          <c:idx val="3"/>
          <c:order val="2"/>
          <c:tx>
            <c:strRef>
              <c:f>Sheet1!$D$1</c:f>
              <c:strCache>
                <c:ptCount val="1"/>
                <c:pt idx="0">
                  <c:v>Calls Unable to Connect</c:v>
                </c:pt>
              </c:strCache>
            </c:strRef>
          </c:tx>
          <c:spPr>
            <a:solidFill>
              <a:srgbClr val="A5A5A5"/>
            </a:solidFill>
            <a:ln>
              <a:solidFill>
                <a:srgbClr val="A5A5A5"/>
              </a:solidFill>
            </a:ln>
            <a:effectLst/>
          </c:spPr>
          <c:invertIfNegative val="0"/>
          <c:cat>
            <c:strRef>
              <c:f>Sheet1!$A$23:$A$35</c:f>
              <c:strCache>
                <c:ptCount val="13"/>
                <c:pt idx="0">
                  <c:v>May</c:v>
                </c:pt>
                <c:pt idx="1">
                  <c:v>June</c:v>
                </c:pt>
                <c:pt idx="2">
                  <c:v>July</c:v>
                </c:pt>
                <c:pt idx="3">
                  <c:v>Aug</c:v>
                </c:pt>
                <c:pt idx="4">
                  <c:v>Sep</c:v>
                </c:pt>
                <c:pt idx="5">
                  <c:v>Oct</c:v>
                </c:pt>
                <c:pt idx="6">
                  <c:v>Nov</c:v>
                </c:pt>
                <c:pt idx="7">
                  <c:v>Dec</c:v>
                </c:pt>
                <c:pt idx="8">
                  <c:v>Jan</c:v>
                </c:pt>
                <c:pt idx="9">
                  <c:v>Feb</c:v>
                </c:pt>
                <c:pt idx="10">
                  <c:v>Mar</c:v>
                </c:pt>
                <c:pt idx="11">
                  <c:v>Apr</c:v>
                </c:pt>
                <c:pt idx="12">
                  <c:v>May</c:v>
                </c:pt>
              </c:strCache>
            </c:strRef>
          </c:cat>
          <c:val>
            <c:numRef>
              <c:f>Sheet1!$D$23:$D$35</c:f>
              <c:numCache>
                <c:formatCode>General</c:formatCode>
                <c:ptCount val="13"/>
                <c:pt idx="0">
                  <c:v>904</c:v>
                </c:pt>
                <c:pt idx="1">
                  <c:v>466</c:v>
                </c:pt>
                <c:pt idx="2">
                  <c:v>1690</c:v>
                </c:pt>
                <c:pt idx="3">
                  <c:v>3299</c:v>
                </c:pt>
                <c:pt idx="4">
                  <c:v>3786</c:v>
                </c:pt>
                <c:pt idx="5">
                  <c:v>2746</c:v>
                </c:pt>
                <c:pt idx="6">
                  <c:v>2867</c:v>
                </c:pt>
                <c:pt idx="7">
                  <c:v>1999</c:v>
                </c:pt>
                <c:pt idx="8">
                  <c:v>3011</c:v>
                </c:pt>
                <c:pt idx="9">
                  <c:v>2464</c:v>
                </c:pt>
                <c:pt idx="10">
                  <c:v>664</c:v>
                </c:pt>
                <c:pt idx="11">
                  <c:v>187</c:v>
                </c:pt>
                <c:pt idx="12">
                  <c:v>54</c:v>
                </c:pt>
              </c:numCache>
            </c:numRef>
          </c:val>
        </c:ser>
        <c:dLbls>
          <c:showLegendKey val="0"/>
          <c:showVal val="0"/>
          <c:showCatName val="0"/>
          <c:showSerName val="0"/>
          <c:showPercent val="0"/>
          <c:showBubbleSize val="0"/>
        </c:dLbls>
        <c:gapWidth val="150"/>
        <c:overlap val="100"/>
        <c:axId val="244954624"/>
        <c:axId val="244956160"/>
      </c:barChart>
      <c:catAx>
        <c:axId val="24495462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44956160"/>
        <c:crosses val="autoZero"/>
        <c:auto val="1"/>
        <c:lblAlgn val="ctr"/>
        <c:lblOffset val="100"/>
        <c:noMultiLvlLbl val="0"/>
      </c:catAx>
      <c:valAx>
        <c:axId val="244956160"/>
        <c:scaling>
          <c:orientation val="minMax"/>
          <c:max val="20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Total Calls per Day</a:t>
                </a:r>
                <a:r>
                  <a:rPr lang="en-US" baseline="0"/>
                  <a:t> </a:t>
                </a:r>
                <a:endParaRPr lang="en-US"/>
              </a:p>
            </c:rich>
          </c:tx>
          <c:layout>
            <c:manualLayout>
              <c:xMode val="edge"/>
              <c:yMode val="edge"/>
              <c:x val="9.1220068415051314E-3"/>
              <c:y val="0.18680994136575935"/>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44954624"/>
        <c:crosses val="autoZero"/>
        <c:crossBetween val="between"/>
        <c:majorUnit val="5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6064257028112448E-2"/>
          <c:y val="3.5238478911066351E-2"/>
          <c:w val="0.84042645271750671"/>
          <c:h val="0.70003263295296647"/>
        </c:manualLayout>
      </c:layout>
      <c:barChart>
        <c:barDir val="col"/>
        <c:grouping val="clustered"/>
        <c:varyColors val="0"/>
        <c:ser>
          <c:idx val="0"/>
          <c:order val="0"/>
          <c:spPr>
            <a:solidFill>
              <a:srgbClr val="0070C0"/>
            </a:solidFill>
            <a:ln w="25400">
              <a:noFill/>
            </a:ln>
            <a:effectLst/>
          </c:spPr>
          <c:invertIfNegative val="0"/>
          <c:cat>
            <c:strRef>
              <c:f>Sheet1!$A$21:$A$33</c:f>
              <c:strCache>
                <c:ptCount val="13"/>
                <c:pt idx="0">
                  <c:v>Apr</c:v>
                </c:pt>
                <c:pt idx="1">
                  <c:v>May</c:v>
                </c:pt>
                <c:pt idx="2">
                  <c:v>June</c:v>
                </c:pt>
                <c:pt idx="3">
                  <c:v>July</c:v>
                </c:pt>
                <c:pt idx="4">
                  <c:v>Aug</c:v>
                </c:pt>
                <c:pt idx="5">
                  <c:v>Sep</c:v>
                </c:pt>
                <c:pt idx="6">
                  <c:v>Oct</c:v>
                </c:pt>
                <c:pt idx="7">
                  <c:v>Nov</c:v>
                </c:pt>
                <c:pt idx="8">
                  <c:v>Dec</c:v>
                </c:pt>
                <c:pt idx="9">
                  <c:v>Jan</c:v>
                </c:pt>
                <c:pt idx="10">
                  <c:v>Feb</c:v>
                </c:pt>
                <c:pt idx="11">
                  <c:v>Mar</c:v>
                </c:pt>
                <c:pt idx="12">
                  <c:v>Apr</c:v>
                </c:pt>
              </c:strCache>
            </c:strRef>
          </c:cat>
          <c:val>
            <c:numRef>
              <c:f>Sheet1!$B$21:$B$33</c:f>
              <c:numCache>
                <c:formatCode>h:mm:ss</c:formatCode>
                <c:ptCount val="13"/>
                <c:pt idx="0">
                  <c:v>1.7372685185185185E-2</c:v>
                </c:pt>
                <c:pt idx="1">
                  <c:v>2.0509259259259258E-2</c:v>
                </c:pt>
                <c:pt idx="2">
                  <c:v>2.1053240740740744E-2</c:v>
                </c:pt>
                <c:pt idx="3">
                  <c:v>2.4756944444444443E-2</c:v>
                </c:pt>
                <c:pt idx="4">
                  <c:v>2.837962962962963E-2</c:v>
                </c:pt>
                <c:pt idx="5">
                  <c:v>2.7025462962962959E-2</c:v>
                </c:pt>
                <c:pt idx="6">
                  <c:v>2.7060185185185187E-2</c:v>
                </c:pt>
                <c:pt idx="7">
                  <c:v>2.1585648148148145E-2</c:v>
                </c:pt>
                <c:pt idx="8">
                  <c:v>1.8576388888888889E-2</c:v>
                </c:pt>
                <c:pt idx="9">
                  <c:v>1.8657407407407407E-2</c:v>
                </c:pt>
                <c:pt idx="10">
                  <c:v>1.7233796296296296E-2</c:v>
                </c:pt>
                <c:pt idx="11">
                  <c:v>1.3055555555555556E-2</c:v>
                </c:pt>
                <c:pt idx="12">
                  <c:v>1.1655092592592594E-2</c:v>
                </c:pt>
              </c:numCache>
            </c:numRef>
          </c:val>
        </c:ser>
        <c:dLbls>
          <c:showLegendKey val="0"/>
          <c:showVal val="0"/>
          <c:showCatName val="0"/>
          <c:showSerName val="0"/>
          <c:showPercent val="0"/>
          <c:showBubbleSize val="0"/>
        </c:dLbls>
        <c:gapWidth val="150"/>
        <c:axId val="245097984"/>
        <c:axId val="245087616"/>
      </c:barChart>
      <c:valAx>
        <c:axId val="245087616"/>
        <c:scaling>
          <c:orientation val="minMax"/>
          <c:min val="0"/>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Call Wait Time (Minutes)</a:t>
                </a:r>
              </a:p>
            </c:rich>
          </c:tx>
          <c:layout>
            <c:manualLayout>
              <c:xMode val="edge"/>
              <c:yMode val="edge"/>
              <c:x val="0.94566751619815637"/>
              <c:y val="3.5238478911066351E-2"/>
            </c:manualLayout>
          </c:layout>
          <c:overlay val="0"/>
          <c:spPr>
            <a:noFill/>
            <a:ln>
              <a:noFill/>
            </a:ln>
            <a:effectLst/>
          </c:spPr>
        </c:title>
        <c:numFmt formatCode="mm:ss\ "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45097984"/>
        <c:crosses val="max"/>
        <c:crossBetween val="between"/>
        <c:majorUnit val="3.4722220000000009E-3"/>
      </c:valAx>
      <c:catAx>
        <c:axId val="24509798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45087616"/>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Sheet1!$C$1</c:f>
              <c:strCache>
                <c:ptCount val="1"/>
                <c:pt idx="0">
                  <c:v>2015</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Sheet1!$C$2:$C$13</c:f>
              <c:numCache>
                <c:formatCode>0.0</c:formatCode>
                <c:ptCount val="12"/>
                <c:pt idx="0">
                  <c:v>19.059999999999999</c:v>
                </c:pt>
                <c:pt idx="1">
                  <c:v>18.86</c:v>
                </c:pt>
                <c:pt idx="2">
                  <c:v>18.89</c:v>
                </c:pt>
                <c:pt idx="3" formatCode="General">
                  <c:v>18.3</c:v>
                </c:pt>
                <c:pt idx="4" formatCode="General">
                  <c:v>17.3</c:v>
                </c:pt>
                <c:pt idx="5" formatCode="General">
                  <c:v>18.100000000000001</c:v>
                </c:pt>
                <c:pt idx="6" formatCode="General">
                  <c:v>16.3</c:v>
                </c:pt>
                <c:pt idx="7" formatCode="General">
                  <c:v>16.899999999999999</c:v>
                </c:pt>
                <c:pt idx="8" formatCode="General">
                  <c:v>16.7</c:v>
                </c:pt>
                <c:pt idx="9" formatCode="General">
                  <c:v>17.600000000000001</c:v>
                </c:pt>
                <c:pt idx="10" formatCode="General">
                  <c:v>20.2</c:v>
                </c:pt>
                <c:pt idx="11" formatCode="General">
                  <c:v>20.6</c:v>
                </c:pt>
              </c:numCache>
            </c:numRef>
          </c:val>
        </c:ser>
        <c:dLbls>
          <c:showLegendKey val="0"/>
          <c:showVal val="0"/>
          <c:showCatName val="0"/>
          <c:showSerName val="0"/>
          <c:showPercent val="0"/>
          <c:showBubbleSize val="0"/>
        </c:dLbls>
        <c:axId val="245005312"/>
        <c:axId val="245023488"/>
      </c:areaChart>
      <c:barChart>
        <c:barDir val="col"/>
        <c:grouping val="clustered"/>
        <c:varyColors val="0"/>
        <c:ser>
          <c:idx val="1"/>
          <c:order val="1"/>
          <c:tx>
            <c:strRef>
              <c:f>Sheet1!$D$1</c:f>
              <c:strCache>
                <c:ptCount val="1"/>
                <c:pt idx="0">
                  <c:v>2016</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General</c:formatCode>
                <c:ptCount val="12"/>
                <c:pt idx="0">
                  <c:v>18.3</c:v>
                </c:pt>
                <c:pt idx="1">
                  <c:v>15.9</c:v>
                </c:pt>
                <c:pt idx="2">
                  <c:v>15.3</c:v>
                </c:pt>
                <c:pt idx="3" formatCode="0.0">
                  <c:v>15.8</c:v>
                </c:pt>
                <c:pt idx="4">
                  <c:v>14.5</c:v>
                </c:pt>
                <c:pt idx="5">
                  <c:v>15.5</c:v>
                </c:pt>
                <c:pt idx="6">
                  <c:v>16.5</c:v>
                </c:pt>
                <c:pt idx="7">
                  <c:v>16.100000000000001</c:v>
                </c:pt>
                <c:pt idx="8">
                  <c:v>14.8</c:v>
                </c:pt>
                <c:pt idx="9">
                  <c:v>13.5</c:v>
                </c:pt>
                <c:pt idx="10">
                  <c:v>13.4</c:v>
                </c:pt>
                <c:pt idx="11">
                  <c:v>12.7</c:v>
                </c:pt>
              </c:numCache>
            </c:numRef>
          </c:val>
        </c:ser>
        <c:ser>
          <c:idx val="3"/>
          <c:order val="2"/>
          <c:tx>
            <c:strRef>
              <c:f>Sheet1!$E$1</c:f>
              <c:strCache>
                <c:ptCount val="1"/>
                <c:pt idx="0">
                  <c:v>2017</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0.0</c:formatCode>
                <c:ptCount val="12"/>
                <c:pt idx="0" formatCode="General">
                  <c:v>18.8</c:v>
                </c:pt>
                <c:pt idx="1">
                  <c:v>15.9</c:v>
                </c:pt>
              </c:numCache>
            </c:numRef>
          </c:val>
        </c:ser>
        <c:dLbls>
          <c:showLegendKey val="0"/>
          <c:showVal val="0"/>
          <c:showCatName val="0"/>
          <c:showSerName val="0"/>
          <c:showPercent val="0"/>
          <c:showBubbleSize val="0"/>
        </c:dLbls>
        <c:gapWidth val="282"/>
        <c:axId val="245005312"/>
        <c:axId val="245023488"/>
      </c:barChart>
      <c:catAx>
        <c:axId val="245005312"/>
        <c:scaling>
          <c:orientation val="minMax"/>
        </c:scaling>
        <c:delete val="0"/>
        <c:axPos val="b"/>
        <c:numFmt formatCode="d\-mmm"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45023488"/>
        <c:crosses val="autoZero"/>
        <c:auto val="1"/>
        <c:lblAlgn val="ctr"/>
        <c:lblOffset val="100"/>
        <c:noMultiLvlLbl val="0"/>
      </c:catAx>
      <c:valAx>
        <c:axId val="245023488"/>
        <c:scaling>
          <c:orientation val="minMax"/>
          <c:max val="25"/>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Number of Days</a:t>
                </a:r>
              </a:p>
            </c:rich>
          </c:tx>
          <c:layout>
            <c:manualLayout>
              <c:xMode val="edge"/>
              <c:yMode val="edge"/>
              <c:x val="1.8473617365200323E-2"/>
              <c:y val="0.14704981464945743"/>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45005312"/>
        <c:crosses val="autoZero"/>
        <c:crossBetween val="between"/>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MA</c:v>
                </c:pt>
              </c:strCache>
            </c:strRef>
          </c:tx>
          <c:spPr>
            <a:solidFill>
              <a:srgbClr val="4472C4"/>
            </a:solidFill>
            <a:ln>
              <a:noFill/>
            </a:ln>
            <a:effectLst/>
          </c:spPr>
          <c:invertIfNegative val="0"/>
          <c:cat>
            <c:strRef>
              <c:f>Sheet1!$A$2:$A$12</c:f>
              <c:strCache>
                <c:ptCount val="11"/>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2017</c:v>
                </c:pt>
              </c:strCache>
            </c:strRef>
          </c:cat>
          <c:val>
            <c:numRef>
              <c:f>Sheet1!$B$2:$B$12</c:f>
              <c:numCache>
                <c:formatCode>0.0%</c:formatCode>
                <c:ptCount val="11"/>
                <c:pt idx="0">
                  <c:v>0.86919999999999997</c:v>
                </c:pt>
                <c:pt idx="1">
                  <c:v>0.84499999999999997</c:v>
                </c:pt>
                <c:pt idx="2">
                  <c:v>0.85189999999999999</c:v>
                </c:pt>
                <c:pt idx="3">
                  <c:v>0.94740000000000002</c:v>
                </c:pt>
                <c:pt idx="4">
                  <c:v>0.92700000000000005</c:v>
                </c:pt>
                <c:pt idx="5">
                  <c:v>0.79300000000000004</c:v>
                </c:pt>
                <c:pt idx="6">
                  <c:v>0.79100000000000004</c:v>
                </c:pt>
                <c:pt idx="7">
                  <c:v>0.95830000000000004</c:v>
                </c:pt>
                <c:pt idx="8">
                  <c:v>0.85599999999999998</c:v>
                </c:pt>
                <c:pt idx="9">
                  <c:v>0.86099999999999999</c:v>
                </c:pt>
                <c:pt idx="10">
                  <c:v>0.92079999999999995</c:v>
                </c:pt>
              </c:numCache>
            </c:numRef>
          </c:val>
        </c:ser>
        <c:ser>
          <c:idx val="2"/>
          <c:order val="1"/>
          <c:tx>
            <c:strRef>
              <c:f>Sheet1!$C$1</c:f>
              <c:strCache>
                <c:ptCount val="1"/>
                <c:pt idx="0">
                  <c:v>National Average</c:v>
                </c:pt>
              </c:strCache>
            </c:strRef>
          </c:tx>
          <c:spPr>
            <a:solidFill>
              <a:schemeClr val="accent3"/>
            </a:solidFill>
            <a:ln>
              <a:noFill/>
            </a:ln>
            <a:effectLst/>
          </c:spPr>
          <c:invertIfNegative val="0"/>
          <c:cat>
            <c:strRef>
              <c:f>Sheet1!$A$2:$A$12</c:f>
              <c:strCache>
                <c:ptCount val="11"/>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2017</c:v>
                </c:pt>
              </c:strCache>
            </c:strRef>
          </c:cat>
          <c:val>
            <c:numRef>
              <c:f>Sheet1!$C$2:$C$12</c:f>
              <c:numCache>
                <c:formatCode>0.0%</c:formatCode>
                <c:ptCount val="11"/>
                <c:pt idx="0">
                  <c:v>0.85780000000000001</c:v>
                </c:pt>
                <c:pt idx="1">
                  <c:v>0.87649999999999995</c:v>
                </c:pt>
                <c:pt idx="2">
                  <c:v>0.85589999999999999</c:v>
                </c:pt>
                <c:pt idx="3">
                  <c:v>0.91039999999999999</c:v>
                </c:pt>
                <c:pt idx="4">
                  <c:v>0.90100000000000002</c:v>
                </c:pt>
                <c:pt idx="5">
                  <c:v>0.84799999999999998</c:v>
                </c:pt>
                <c:pt idx="6">
                  <c:v>0.89800000000000002</c:v>
                </c:pt>
                <c:pt idx="7">
                  <c:v>0.90859999999999996</c:v>
                </c:pt>
                <c:pt idx="8">
                  <c:v>0.90600000000000003</c:v>
                </c:pt>
                <c:pt idx="9">
                  <c:v>0.91600000000000004</c:v>
                </c:pt>
                <c:pt idx="10">
                  <c:v>0.92230000000000001</c:v>
                </c:pt>
              </c:numCache>
            </c:numRef>
          </c:val>
        </c:ser>
        <c:dLbls>
          <c:showLegendKey val="0"/>
          <c:showVal val="0"/>
          <c:showCatName val="0"/>
          <c:showSerName val="0"/>
          <c:showPercent val="0"/>
          <c:showBubbleSize val="0"/>
        </c:dLbls>
        <c:gapWidth val="150"/>
        <c:axId val="245484160"/>
        <c:axId val="245485952"/>
      </c:barChart>
      <c:lineChart>
        <c:grouping val="standard"/>
        <c:varyColors val="0"/>
        <c:ser>
          <c:idx val="1"/>
          <c:order val="2"/>
          <c:tx>
            <c:strRef>
              <c:f>Sheet1!$D$1</c:f>
              <c:strCache>
                <c:ptCount val="1"/>
                <c:pt idx="0">
                  <c:v>Federal Target (95%)</c:v>
                </c:pt>
              </c:strCache>
            </c:strRef>
          </c:tx>
          <c:spPr>
            <a:ln w="28575" cap="rnd">
              <a:solidFill>
                <a:srgbClr val="70AD47"/>
              </a:solidFill>
              <a:round/>
            </a:ln>
            <a:effectLst/>
          </c:spPr>
          <c:marker>
            <c:symbol val="none"/>
          </c:marker>
          <c:cat>
            <c:strRef>
              <c:f>Sheet1!$A$2:$A$12</c:f>
              <c:strCache>
                <c:ptCount val="11"/>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2017</c:v>
                </c:pt>
              </c:strCache>
            </c:strRef>
          </c:cat>
          <c:val>
            <c:numRef>
              <c:f>Sheet1!$D$2:$D$12</c:f>
              <c:numCache>
                <c:formatCode>0%</c:formatCode>
                <c:ptCount val="11"/>
                <c:pt idx="0">
                  <c:v>0.95</c:v>
                </c:pt>
                <c:pt idx="1">
                  <c:v>0.95</c:v>
                </c:pt>
                <c:pt idx="2">
                  <c:v>0.95</c:v>
                </c:pt>
                <c:pt idx="3">
                  <c:v>0.95</c:v>
                </c:pt>
                <c:pt idx="4">
                  <c:v>0.95</c:v>
                </c:pt>
                <c:pt idx="5">
                  <c:v>0.95</c:v>
                </c:pt>
                <c:pt idx="6">
                  <c:v>0.95</c:v>
                </c:pt>
                <c:pt idx="7">
                  <c:v>0.95</c:v>
                </c:pt>
                <c:pt idx="8">
                  <c:v>0.95</c:v>
                </c:pt>
                <c:pt idx="9">
                  <c:v>0.95</c:v>
                </c:pt>
                <c:pt idx="10">
                  <c:v>0.95</c:v>
                </c:pt>
              </c:numCache>
            </c:numRef>
          </c:val>
          <c:smooth val="0"/>
        </c:ser>
        <c:dLbls>
          <c:showLegendKey val="0"/>
          <c:showVal val="0"/>
          <c:showCatName val="0"/>
          <c:showSerName val="0"/>
          <c:showPercent val="0"/>
          <c:showBubbleSize val="0"/>
        </c:dLbls>
        <c:marker val="1"/>
        <c:smooth val="0"/>
        <c:axId val="245484160"/>
        <c:axId val="245485952"/>
      </c:lineChart>
      <c:catAx>
        <c:axId val="24548416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45485952"/>
        <c:crosses val="autoZero"/>
        <c:auto val="1"/>
        <c:lblAlgn val="ctr"/>
        <c:lblOffset val="100"/>
        <c:noMultiLvlLbl val="0"/>
      </c:catAx>
      <c:valAx>
        <c:axId val="245485952"/>
        <c:scaling>
          <c:orientation val="minMax"/>
          <c:max val="1"/>
          <c:min val="0.70000000000000007"/>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Percent Timely</a:t>
                </a:r>
              </a:p>
            </c:rich>
          </c:tx>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45484160"/>
        <c:crosses val="autoZero"/>
        <c:crossBetween val="between"/>
        <c:majorUnit val="0.1"/>
      </c:valAx>
      <c:spPr>
        <a:noFill/>
        <a:ln>
          <a:noFill/>
        </a:ln>
        <a:effectLst/>
      </c:spPr>
    </c:plotArea>
    <c:legend>
      <c:legendPos val="b"/>
      <c:layout>
        <c:manualLayout>
          <c:xMode val="edge"/>
          <c:yMode val="edge"/>
          <c:x val="0.22442390406083201"/>
          <c:y val="0.85937552058460953"/>
          <c:w val="0.62043807565273612"/>
          <c:h val="0.11900647468431751"/>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Sheet1!$C$1</c:f>
              <c:strCache>
                <c:ptCount val="1"/>
                <c:pt idx="0">
                  <c:v>2015</c:v>
                </c:pt>
              </c:strCache>
            </c:strRef>
          </c:tx>
          <c:spPr>
            <a:solidFill>
              <a:srgbClr val="FFCD2F"/>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Sheet1!$C$2:$C$13</c:f>
              <c:numCache>
                <c:formatCode>0.0%</c:formatCode>
                <c:ptCount val="12"/>
                <c:pt idx="0">
                  <c:v>0.29258630447085454</c:v>
                </c:pt>
                <c:pt idx="1">
                  <c:v>0.2929160419790105</c:v>
                </c:pt>
                <c:pt idx="2">
                  <c:v>0.31412420507183797</c:v>
                </c:pt>
                <c:pt idx="3">
                  <c:v>0.30499999999999999</c:v>
                </c:pt>
                <c:pt idx="4" formatCode="0.00%">
                  <c:v>0.28399999999999997</c:v>
                </c:pt>
                <c:pt idx="5" formatCode="0.00%">
                  <c:v>0.22700000000000001</c:v>
                </c:pt>
                <c:pt idx="6" formatCode="0.00%">
                  <c:v>0.22</c:v>
                </c:pt>
                <c:pt idx="7" formatCode="0.00%">
                  <c:v>0.218</c:v>
                </c:pt>
                <c:pt idx="8" formatCode="0.00%">
                  <c:v>0.23899999999999999</c:v>
                </c:pt>
                <c:pt idx="9" formatCode="0.00%">
                  <c:v>0.24199999999999999</c:v>
                </c:pt>
                <c:pt idx="10">
                  <c:v>0.26400000000000001</c:v>
                </c:pt>
                <c:pt idx="11" formatCode="0.00%">
                  <c:v>0.26500000000000001</c:v>
                </c:pt>
              </c:numCache>
            </c:numRef>
          </c:val>
        </c:ser>
        <c:dLbls>
          <c:showLegendKey val="0"/>
          <c:showVal val="0"/>
          <c:showCatName val="0"/>
          <c:showSerName val="0"/>
          <c:showPercent val="0"/>
          <c:showBubbleSize val="0"/>
        </c:dLbls>
        <c:axId val="245541120"/>
        <c:axId val="245547008"/>
      </c:areaChart>
      <c:barChart>
        <c:barDir val="col"/>
        <c:grouping val="clustered"/>
        <c:varyColors val="0"/>
        <c:ser>
          <c:idx val="1"/>
          <c:order val="1"/>
          <c:tx>
            <c:strRef>
              <c:f>Sheet1!$D$1</c:f>
              <c:strCache>
                <c:ptCount val="1"/>
                <c:pt idx="0">
                  <c:v>2016</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0.0%</c:formatCode>
                <c:ptCount val="12"/>
                <c:pt idx="0">
                  <c:v>0.253</c:v>
                </c:pt>
                <c:pt idx="1">
                  <c:v>0.254</c:v>
                </c:pt>
                <c:pt idx="2">
                  <c:v>0.27200000000000002</c:v>
                </c:pt>
                <c:pt idx="3">
                  <c:v>0.28999999999999998</c:v>
                </c:pt>
                <c:pt idx="4">
                  <c:v>0.29399999999999998</c:v>
                </c:pt>
                <c:pt idx="5">
                  <c:v>0.27700000000000002</c:v>
                </c:pt>
                <c:pt idx="6">
                  <c:v>0.26800000000000002</c:v>
                </c:pt>
                <c:pt idx="7">
                  <c:v>0.245</c:v>
                </c:pt>
                <c:pt idx="8">
                  <c:v>0.252</c:v>
                </c:pt>
                <c:pt idx="9" formatCode="0.00%">
                  <c:v>0.251</c:v>
                </c:pt>
                <c:pt idx="10" formatCode="0.00%">
                  <c:v>0.26800000000000002</c:v>
                </c:pt>
                <c:pt idx="11" formatCode="0.00%">
                  <c:v>0.26700000000000002</c:v>
                </c:pt>
              </c:numCache>
            </c:numRef>
          </c:val>
        </c:ser>
        <c:ser>
          <c:idx val="3"/>
          <c:order val="2"/>
          <c:tx>
            <c:strRef>
              <c:f>Sheet1!$E$1</c:f>
              <c:strCache>
                <c:ptCount val="1"/>
                <c:pt idx="0">
                  <c:v>2017</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0.00%</c:formatCode>
                <c:ptCount val="12"/>
                <c:pt idx="0">
                  <c:v>0.245</c:v>
                </c:pt>
                <c:pt idx="1">
                  <c:v>0.252</c:v>
                </c:pt>
              </c:numCache>
            </c:numRef>
          </c:val>
        </c:ser>
        <c:dLbls>
          <c:showLegendKey val="0"/>
          <c:showVal val="0"/>
          <c:showCatName val="0"/>
          <c:showSerName val="0"/>
          <c:showPercent val="0"/>
          <c:showBubbleSize val="0"/>
        </c:dLbls>
        <c:gapWidth val="282"/>
        <c:axId val="245541120"/>
        <c:axId val="245547008"/>
      </c:barChart>
      <c:catAx>
        <c:axId val="24554112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45547008"/>
        <c:crosses val="autoZero"/>
        <c:auto val="1"/>
        <c:lblAlgn val="ctr"/>
        <c:lblOffset val="100"/>
        <c:noMultiLvlLbl val="0"/>
      </c:catAx>
      <c:valAx>
        <c:axId val="245547008"/>
        <c:scaling>
          <c:orientation val="minMax"/>
          <c:max val="0.35000000000000003"/>
          <c:min val="0.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Percernt Churn</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45541120"/>
        <c:crosses val="autoZero"/>
        <c:crossBetween val="between"/>
        <c:majorUnit val="5.000000000000001E-2"/>
      </c:valAx>
      <c:spPr>
        <a:noFill/>
        <a:ln>
          <a:noFill/>
        </a:ln>
        <a:effectLst/>
      </c:spPr>
    </c:plotArea>
    <c:legend>
      <c:legendPos val="b"/>
      <c:layout>
        <c:manualLayout>
          <c:xMode val="edge"/>
          <c:yMode val="edge"/>
          <c:x val="0.42206015380741074"/>
          <c:y val="0.85652839786779233"/>
          <c:w val="0.23371032093288938"/>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0.79012</cdr:x>
      <cdr:y>0.55349</cdr:y>
    </cdr:from>
    <cdr:to>
      <cdr:x>0.94471</cdr:x>
      <cdr:y>1</cdr:y>
    </cdr:to>
    <cdr:sp macro="" textlink="">
      <cdr:nvSpPr>
        <cdr:cNvPr id="2" name="Text Box 1"/>
        <cdr:cNvSpPr txBox="1"/>
      </cdr:nvSpPr>
      <cdr:spPr>
        <a:xfrm xmlns:a="http://schemas.openxmlformats.org/drawingml/2006/main">
          <a:off x="4673600" y="11366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0.83374</cdr:x>
      <cdr:y>0.45839</cdr:y>
    </cdr:from>
    <cdr:to>
      <cdr:x>1</cdr:x>
      <cdr:y>0.96615</cdr:y>
    </cdr:to>
    <cdr:sp macro="" textlink="">
      <cdr:nvSpPr>
        <cdr:cNvPr id="2" name="Text Box 1"/>
        <cdr:cNvSpPr txBox="1"/>
      </cdr:nvSpPr>
      <cdr:spPr>
        <a:xfrm xmlns:a="http://schemas.openxmlformats.org/drawingml/2006/main">
          <a:off x="5499100" y="8255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16AF9-5CA4-4B2A-ABE4-68ED997CD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 Michael</dc:creator>
  <cp:lastModifiedBy>Vicky Negus</cp:lastModifiedBy>
  <cp:revision>2</cp:revision>
  <cp:lastPrinted>2017-05-03T15:55:00Z</cp:lastPrinted>
  <dcterms:created xsi:type="dcterms:W3CDTF">2017-06-19T14:09:00Z</dcterms:created>
  <dcterms:modified xsi:type="dcterms:W3CDTF">2017-06-19T14:09:00Z</dcterms:modified>
</cp:coreProperties>
</file>