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bookmarkStart w:id="0" w:name="_GoBack"/>
            <w:bookmarkEnd w:id="0"/>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67541144" w:rsidR="00093EEB" w:rsidRPr="0040706C" w:rsidRDefault="00C07076" w:rsidP="00B5271D">
            <w:pPr>
              <w:jc w:val="center"/>
              <w:rPr>
                <w:rFonts w:asciiTheme="majorHAnsi" w:hAnsiTheme="majorHAnsi"/>
                <w:i/>
                <w:color w:val="000000" w:themeColor="text1"/>
                <w:sz w:val="26"/>
                <w:szCs w:val="26"/>
              </w:rPr>
            </w:pPr>
            <w:r w:rsidRPr="0040706C">
              <w:rPr>
                <w:rFonts w:asciiTheme="majorHAnsi" w:hAnsiTheme="majorHAnsi"/>
                <w:i/>
                <w:color w:val="000000" w:themeColor="text1"/>
                <w:sz w:val="26"/>
                <w:szCs w:val="26"/>
              </w:rPr>
              <w:t>The mission of the Department of Transitional Assistance is to assist low-income individuals and families to meet their basic needs, increase their incomes and improve their quality of life.</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942D30B" w14:textId="052E96DC" w:rsidR="00220643" w:rsidRDefault="00220643" w:rsidP="00093EEB">
            <w:pPr>
              <w:rPr>
                <w:rFonts w:ascii="Arial" w:hAnsi="Arial" w:cs="Arial"/>
                <w:noProof/>
              </w:rPr>
            </w:pPr>
          </w:p>
          <w:p w14:paraId="73A73405" w14:textId="2963F48A" w:rsidR="00220643" w:rsidRDefault="00220643" w:rsidP="00093EEB">
            <w:pPr>
              <w:rPr>
                <w:rFonts w:ascii="Arial" w:hAnsi="Arial" w:cs="Arial"/>
                <w:noProof/>
              </w:rPr>
            </w:pPr>
          </w:p>
          <w:p w14:paraId="70839AA6" w14:textId="3D39B82B"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788800" behindDoc="0" locked="0" layoutInCell="1" allowOverlap="1" wp14:anchorId="5F6933D3" wp14:editId="4629EF0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4C5FEB" w:rsidRPr="0040706C" w:rsidRDefault="004C5FEB"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4C5FEB" w:rsidRPr="0040706C" w:rsidRDefault="004C5FEB" w:rsidP="00930FB8">
                                  <w:pPr>
                                    <w:spacing w:after="0" w:line="240" w:lineRule="auto"/>
                                    <w:jc w:val="center"/>
                                    <w:rPr>
                                      <w:rFonts w:asciiTheme="majorHAnsi" w:hAnsiTheme="majorHAnsi"/>
                                      <w:b/>
                                      <w:i/>
                                      <w:color w:val="000000" w:themeColor="text1"/>
                                      <w:sz w:val="24"/>
                                      <w:szCs w:val="24"/>
                                    </w:rPr>
                                  </w:pPr>
                                </w:p>
                                <w:p w14:paraId="1FA7ACCA" w14:textId="547A8BBD" w:rsidR="004C5FEB" w:rsidRPr="00B24CFE" w:rsidRDefault="004C5FEB"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4C5FEB" w:rsidRPr="00B24CFE" w:rsidRDefault="004C5FEB"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4C5FEB" w:rsidRPr="0040706C" w:rsidRDefault="004C5FEB"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4C5FEB" w:rsidRPr="0040706C" w:rsidRDefault="004C5FEB" w:rsidP="00930FB8">
                            <w:pPr>
                              <w:spacing w:after="0" w:line="240" w:lineRule="auto"/>
                              <w:jc w:val="center"/>
                              <w:rPr>
                                <w:rFonts w:asciiTheme="majorHAnsi" w:hAnsiTheme="majorHAnsi"/>
                                <w:b/>
                                <w:i/>
                                <w:color w:val="000000" w:themeColor="text1"/>
                                <w:sz w:val="24"/>
                                <w:szCs w:val="24"/>
                              </w:rPr>
                            </w:pPr>
                          </w:p>
                          <w:p w14:paraId="1FA7ACCA" w14:textId="547A8BBD" w:rsidR="004C5FEB" w:rsidRPr="00B24CFE" w:rsidRDefault="004C5FEB"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4C5FEB" w:rsidRPr="00B24CFE" w:rsidRDefault="004C5FEB"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6A5B2867" w:rsidR="00220643" w:rsidRDefault="00A56394" w:rsidP="00093EEB">
            <w:pPr>
              <w:rPr>
                <w:rFonts w:ascii="Arial" w:hAnsi="Arial" w:cs="Arial"/>
                <w:noProof/>
              </w:rPr>
            </w:pPr>
            <w:r w:rsidRPr="00E9306F">
              <w:rPr>
                <w:rFonts w:cs="Arial"/>
                <w:noProof/>
              </w:rPr>
              <w:drawing>
                <wp:anchor distT="0" distB="0" distL="114300" distR="114300" simplePos="0" relativeHeight="251802112" behindDoc="0" locked="0" layoutInCell="1" allowOverlap="1" wp14:anchorId="53031E0F" wp14:editId="28403619">
                  <wp:simplePos x="0" y="0"/>
                  <wp:positionH relativeFrom="column">
                    <wp:posOffset>645160</wp:posOffset>
                  </wp:positionH>
                  <wp:positionV relativeFrom="paragraph">
                    <wp:posOffset>99060</wp:posOffset>
                  </wp:positionV>
                  <wp:extent cx="1273810" cy="1304290"/>
                  <wp:effectExtent l="38100" t="38100" r="40640" b="29210"/>
                  <wp:wrapNone/>
                  <wp:docPr id="20" name="Picture 20" descr="C:\Users\esykes\AppData\Local\Microsoft\Windows\Temporary Internet Files\Content.Outlook\LSZDXJGB\Commissioner McC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Commissioner McCue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432" t="670" r="15325" b="41863"/>
                          <a:stretch/>
                        </pic:blipFill>
                        <pic:spPr bwMode="auto">
                          <a:xfrm>
                            <a:off x="0" y="0"/>
                            <a:ext cx="1273810" cy="1304290"/>
                          </a:xfrm>
                          <a:prstGeom prst="rect">
                            <a:avLst/>
                          </a:prstGeom>
                          <a:noFill/>
                          <a:ln w="28575">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71148" w14:textId="3F96A4CC" w:rsidR="00220643" w:rsidRDefault="00220643" w:rsidP="00093EEB">
            <w:pPr>
              <w:rPr>
                <w:rFonts w:ascii="Arial" w:hAnsi="Arial" w:cs="Arial"/>
                <w:noProof/>
              </w:rPr>
            </w:pPr>
          </w:p>
          <w:p w14:paraId="0D4EE202" w14:textId="4500D4EA" w:rsidR="00220643" w:rsidRDefault="00220643" w:rsidP="00093EEB">
            <w:pPr>
              <w:rPr>
                <w:rFonts w:ascii="Arial" w:hAnsi="Arial" w:cs="Arial"/>
                <w:noProof/>
              </w:rPr>
            </w:pPr>
          </w:p>
          <w:p w14:paraId="26411B1A" w14:textId="0EB851C6" w:rsidR="00220643" w:rsidRDefault="00220643" w:rsidP="00093EEB">
            <w:pPr>
              <w:rPr>
                <w:rFonts w:ascii="Arial" w:hAnsi="Arial" w:cs="Arial"/>
                <w:noProof/>
              </w:rPr>
            </w:pPr>
          </w:p>
          <w:p w14:paraId="2AB98D03" w14:textId="505EAAA0" w:rsidR="00220643" w:rsidRDefault="00220643" w:rsidP="00093EEB">
            <w:pPr>
              <w:rPr>
                <w:rFonts w:ascii="Arial" w:hAnsi="Arial" w:cs="Arial"/>
                <w:noProof/>
              </w:rPr>
            </w:pPr>
          </w:p>
          <w:p w14:paraId="2B637A64" w14:textId="6AEE075A" w:rsidR="00220643" w:rsidRDefault="00220643" w:rsidP="00093EEB">
            <w:pPr>
              <w:rPr>
                <w:rFonts w:ascii="Arial" w:hAnsi="Arial" w:cs="Arial"/>
                <w:noProof/>
              </w:rPr>
            </w:pPr>
          </w:p>
          <w:p w14:paraId="225B210D" w14:textId="77777777" w:rsidR="00220643" w:rsidRDefault="00220643" w:rsidP="00093EEB">
            <w:pPr>
              <w:rPr>
                <w:rFonts w:ascii="Arial" w:hAnsi="Arial" w:cs="Arial"/>
                <w:noProof/>
              </w:rPr>
            </w:pPr>
          </w:p>
          <w:p w14:paraId="1D0FB795" w14:textId="77777777" w:rsidR="00220643" w:rsidRDefault="00220643" w:rsidP="00093EEB">
            <w:pPr>
              <w:rPr>
                <w:rFonts w:ascii="Arial" w:hAnsi="Arial" w:cs="Arial"/>
                <w:noProof/>
              </w:rPr>
            </w:pPr>
          </w:p>
          <w:p w14:paraId="7F028A05" w14:textId="77777777" w:rsidR="00220643" w:rsidRDefault="00220643" w:rsidP="00093EEB">
            <w:pPr>
              <w:rPr>
                <w:rFonts w:ascii="Arial" w:hAnsi="Arial" w:cs="Arial"/>
                <w:noProof/>
              </w:rPr>
            </w:pPr>
          </w:p>
          <w:p w14:paraId="1F75D92E" w14:textId="77777777" w:rsidR="00220643" w:rsidRDefault="00220643" w:rsidP="00093EEB">
            <w:pPr>
              <w:rPr>
                <w:rFonts w:ascii="Arial" w:hAnsi="Arial" w:cs="Arial"/>
                <w:noProof/>
              </w:rPr>
            </w:pPr>
          </w:p>
          <w:p w14:paraId="07197AD4" w14:textId="77777777" w:rsidR="00220643" w:rsidRDefault="00220643" w:rsidP="00093EEB">
            <w:pPr>
              <w:rPr>
                <w:rFonts w:ascii="Arial" w:hAnsi="Arial" w:cs="Arial"/>
                <w:noProof/>
              </w:rPr>
            </w:pPr>
          </w:p>
          <w:p w14:paraId="1D6785F9" w14:textId="77777777" w:rsidR="00220643" w:rsidRDefault="00220643"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5922AAC0" w:rsidR="000B18BF" w:rsidRPr="006158F7"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Pr>
                <w:rFonts w:cs="Arial"/>
                <w:b/>
                <w:color w:val="0070C0"/>
                <w:sz w:val="36"/>
                <w:szCs w:val="36"/>
              </w:rPr>
              <w:t>is</w:t>
            </w:r>
            <w:r w:rsidR="00722D48">
              <w:rPr>
                <w:rFonts w:cs="Arial"/>
                <w:b/>
                <w:color w:val="0070C0"/>
                <w:sz w:val="36"/>
                <w:szCs w:val="36"/>
              </w:rPr>
              <w:t xml:space="preserve"> $</w:t>
            </w:r>
            <w:r w:rsidR="00815E0C">
              <w:rPr>
                <w:rFonts w:cs="Arial"/>
                <w:b/>
                <w:color w:val="0070C0"/>
                <w:sz w:val="36"/>
                <w:szCs w:val="36"/>
              </w:rPr>
              <w:t>217</w:t>
            </w:r>
            <w:r w:rsidR="00BD28C6">
              <w:rPr>
                <w:rFonts w:cs="Arial"/>
                <w:b/>
                <w:color w:val="0070C0"/>
                <w:sz w:val="36"/>
                <w:szCs w:val="36"/>
              </w:rPr>
              <w:t>.</w:t>
            </w:r>
            <w:r w:rsidR="00815E0C">
              <w:rPr>
                <w:rFonts w:cs="Arial"/>
                <w:b/>
                <w:color w:val="0070C0"/>
                <w:sz w:val="36"/>
                <w:szCs w:val="36"/>
              </w:rPr>
              <w:t>33</w:t>
            </w:r>
            <w:r w:rsidR="000B18BF" w:rsidRPr="006158F7">
              <w:rPr>
                <w:rFonts w:cs="Arial"/>
                <w:b/>
                <w:color w:val="0070C0"/>
                <w:sz w:val="36"/>
                <w:szCs w:val="36"/>
              </w:rPr>
              <w:t>.</w:t>
            </w:r>
          </w:p>
          <w:p w14:paraId="2E8822A2" w14:textId="33A5BE72" w:rsidR="000B18BF" w:rsidRDefault="00CE1FA6" w:rsidP="00256C69">
            <w:pPr>
              <w:jc w:val="right"/>
              <w:rPr>
                <w:rFonts w:cs="Arial"/>
                <w:b/>
                <w:i/>
                <w:color w:val="0070C0"/>
                <w:sz w:val="26"/>
                <w:szCs w:val="26"/>
              </w:rPr>
            </w:pPr>
            <w:r>
              <w:rPr>
                <w:rFonts w:cs="Arial"/>
                <w:b/>
                <w:i/>
                <w:color w:val="0070C0"/>
                <w:sz w:val="26"/>
                <w:szCs w:val="26"/>
              </w:rPr>
              <w:t>That means the average</w:t>
            </w:r>
            <w:r w:rsidR="009A6EFB">
              <w:rPr>
                <w:rFonts w:cs="Arial"/>
                <w:b/>
                <w:i/>
                <w:color w:val="0070C0"/>
                <w:sz w:val="26"/>
                <w:szCs w:val="26"/>
              </w:rPr>
              <w:t xml:space="preserve"> SNAP household has $7</w:t>
            </w:r>
            <w:r w:rsidR="002F6224">
              <w:rPr>
                <w:rFonts w:cs="Arial"/>
                <w:b/>
                <w:i/>
                <w:color w:val="0070C0"/>
                <w:sz w:val="26"/>
                <w:szCs w:val="26"/>
              </w:rPr>
              <w:t>.</w:t>
            </w:r>
            <w:r w:rsidR="00815E0C">
              <w:rPr>
                <w:rFonts w:cs="Arial"/>
                <w:b/>
                <w:i/>
                <w:color w:val="0070C0"/>
                <w:sz w:val="26"/>
                <w:szCs w:val="26"/>
              </w:rPr>
              <w:t>12</w:t>
            </w:r>
            <w:r w:rsidR="000B18BF" w:rsidRPr="00192EDE">
              <w:rPr>
                <w:rFonts w:cs="Arial"/>
                <w:b/>
                <w:i/>
                <w:color w:val="0070C0"/>
                <w:sz w:val="26"/>
                <w:szCs w:val="26"/>
              </w:rPr>
              <w:t xml:space="preserve"> 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7EB2525B"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144BD3D0">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1"/>
                          </pic:cNvPr>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46EE59AB" w:rsidR="0024471C" w:rsidRPr="008F3B6B" w:rsidRDefault="0024471C" w:rsidP="0024471C">
            <w:pPr>
              <w:pStyle w:val="ListParagraph"/>
              <w:numPr>
                <w:ilvl w:val="0"/>
                <w:numId w:val="8"/>
              </w:numPr>
              <w:rPr>
                <w:noProof/>
                <w:color w:val="808080" w:themeColor="background1" w:themeShade="80"/>
              </w:rPr>
            </w:pPr>
            <w:r w:rsidRPr="008F3B6B">
              <w:rPr>
                <w:noProof/>
                <w:color w:val="808080" w:themeColor="background1" w:themeShade="80"/>
              </w:rPr>
              <w:t>75% of SNAP households in Massachusetts have gross countable income of less than 100% of the Federal Poverty Level – that’s $24,250 for a household of four.</w:t>
            </w:r>
          </w:p>
          <w:p w14:paraId="2636FB50" w14:textId="0157EDE0" w:rsidR="0024471C" w:rsidRDefault="00FF0C9F" w:rsidP="0024471C">
            <w:pPr>
              <w:pStyle w:val="ListParagraph"/>
              <w:numPr>
                <w:ilvl w:val="0"/>
                <w:numId w:val="8"/>
              </w:numPr>
              <w:rPr>
                <w:noProof/>
                <w:color w:val="808080" w:themeColor="background1" w:themeShade="80"/>
              </w:rPr>
            </w:pPr>
            <w:r>
              <w:rPr>
                <w:noProof/>
                <w:color w:val="808080" w:themeColor="background1" w:themeShade="80"/>
              </w:rPr>
              <w:t>36% of SNAP households have at least one child.</w:t>
            </w:r>
          </w:p>
          <w:p w14:paraId="228237A3" w14:textId="01F28EB2" w:rsidR="004F5B4F" w:rsidRDefault="00FF0C9F" w:rsidP="00FF0C9F">
            <w:pPr>
              <w:pStyle w:val="ListParagraph"/>
              <w:numPr>
                <w:ilvl w:val="0"/>
                <w:numId w:val="8"/>
              </w:numPr>
              <w:rPr>
                <w:noProof/>
                <w:color w:val="808080" w:themeColor="background1" w:themeShade="80"/>
              </w:rPr>
            </w:pPr>
            <w:r>
              <w:rPr>
                <w:noProof/>
                <w:color w:val="808080" w:themeColor="background1" w:themeShade="80"/>
              </w:rPr>
              <w:t xml:space="preserve">Elderly individuals are a part of over </w:t>
            </w:r>
            <w:r w:rsidR="00AC051E">
              <w:rPr>
                <w:noProof/>
                <w:color w:val="808080" w:themeColor="background1" w:themeShade="80"/>
              </w:rPr>
              <w:t>18</w:t>
            </w:r>
            <w:r>
              <w:rPr>
                <w:noProof/>
                <w:color w:val="808080" w:themeColor="background1" w:themeShade="80"/>
              </w:rPr>
              <w:t xml:space="preserve">% of </w:t>
            </w:r>
            <w:r w:rsidR="00B96B73">
              <w:rPr>
                <w:noProof/>
                <w:color w:val="808080" w:themeColor="background1" w:themeShade="80"/>
              </w:rPr>
              <w:t>Massachusetts</w:t>
            </w:r>
            <w:r w:rsidR="00AC051E">
              <w:rPr>
                <w:noProof/>
                <w:color w:val="808080" w:themeColor="background1" w:themeShade="80"/>
              </w:rPr>
              <w:t xml:space="preserve"> SNAP households.</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2C44085C" w:rsidR="00FF0C9F" w:rsidRDefault="00FF4091" w:rsidP="003717CC">
            <w:pPr>
              <w:pStyle w:val="ListParagraph"/>
              <w:numPr>
                <w:ilvl w:val="0"/>
                <w:numId w:val="8"/>
              </w:numPr>
              <w:rPr>
                <w:noProof/>
                <w:color w:val="808080" w:themeColor="background1" w:themeShade="80"/>
              </w:rPr>
            </w:pPr>
            <w:r>
              <w:rPr>
                <w:noProof/>
                <w:color w:val="808080" w:themeColor="background1" w:themeShade="80"/>
              </w:rPr>
              <w:t>50,398</w:t>
            </w:r>
            <w:r w:rsidR="003717CC">
              <w:rPr>
                <w:noProof/>
                <w:color w:val="808080" w:themeColor="background1" w:themeShade="80"/>
              </w:rPr>
              <w:t xml:space="preserve"> DTA clients are due for recertifica</w:t>
            </w:r>
            <w:r w:rsidR="00586AFF">
              <w:rPr>
                <w:noProof/>
                <w:color w:val="808080" w:themeColor="background1" w:themeShade="80"/>
              </w:rPr>
              <w:t>tion or reevaluation in August</w:t>
            </w:r>
            <w:r w:rsidR="00AC051E">
              <w:rPr>
                <w:noProof/>
                <w:color w:val="808080" w:themeColor="background1" w:themeShade="80"/>
              </w:rPr>
              <w:t>.</w:t>
            </w:r>
          </w:p>
          <w:p w14:paraId="212A9228" w14:textId="0CA35DD4" w:rsidR="00A716FD" w:rsidRPr="000A175D" w:rsidRDefault="00AC051E" w:rsidP="00AC051E">
            <w:pPr>
              <w:pStyle w:val="ListParagraph"/>
              <w:numPr>
                <w:ilvl w:val="0"/>
                <w:numId w:val="8"/>
              </w:numPr>
              <w:rPr>
                <w:noProof/>
              </w:rPr>
            </w:pPr>
            <w:r w:rsidRPr="000A175D">
              <w:rPr>
                <w:noProof/>
                <w:color w:val="808080" w:themeColor="background1" w:themeShade="80"/>
              </w:rPr>
              <w:t>The average monthly TAFDC grant is $448 and the average EAEDC grant is $310.</w:t>
            </w: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7E8E0D84" w:rsidR="007B0A9A" w:rsidRPr="00922DDE" w:rsidRDefault="007B0A9A" w:rsidP="00F62C1A">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4C5FEB" w:rsidRPr="002B5351" w:rsidRDefault="004C5FEB"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5237392" w:rsidR="004C5FEB" w:rsidRPr="0075798F" w:rsidRDefault="004C5FEB"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Pr>
                                      <w:i/>
                                      <w:color w:val="000000" w:themeColor="text1"/>
                                    </w:rPr>
                                    <w:t>4</w:t>
                                  </w:r>
                                  <w:r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4C5FEB" w:rsidRPr="002B5351" w:rsidRDefault="004C5FEB"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5237392" w:rsidR="004C5FEB" w:rsidRPr="0075798F" w:rsidRDefault="004C5FEB"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Pr>
                                <w:i/>
                                <w:color w:val="000000" w:themeColor="text1"/>
                              </w:rPr>
                              <w:t>4</w:t>
                            </w:r>
                            <w:r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155A37">
              <w:rPr>
                <w:rFonts w:cs="Arial"/>
                <w:b/>
                <w:color w:val="0070C0"/>
                <w:sz w:val="56"/>
                <w:szCs w:val="56"/>
              </w:rPr>
              <w:t>774,051</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0CBF6356" w:rsidR="007B0A9A" w:rsidRPr="00922DDE" w:rsidRDefault="007B0A9A" w:rsidP="002F6224">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92A0CD"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155A37">
              <w:rPr>
                <w:rFonts w:cs="Arial"/>
                <w:b/>
                <w:color w:val="0070C0"/>
                <w:sz w:val="56"/>
                <w:szCs w:val="56"/>
              </w:rPr>
              <w:t>447</w:t>
            </w:r>
            <w:r w:rsidR="00FD5FC2">
              <w:rPr>
                <w:rFonts w:cs="Arial"/>
                <w:b/>
                <w:color w:val="0070C0"/>
                <w:sz w:val="56"/>
                <w:szCs w:val="56"/>
              </w:rPr>
              <w:t>,</w:t>
            </w:r>
            <w:r w:rsidR="00155A37">
              <w:rPr>
                <w:rFonts w:cs="Arial"/>
                <w:b/>
                <w:color w:val="0070C0"/>
                <w:sz w:val="56"/>
                <w:szCs w:val="56"/>
              </w:rPr>
              <w:t>883</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xmlns:w15="http://schemas.microsoft.com/office/word/2012/wordml">
                  <w:pict>
                    <v:group w14:anchorId="7DC370E0"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oybHDAAAA2wAAAA8AAABkcnMvZG93bnJldi54bWxEj91qAjEUhO8LfYdwCt5p1h+03RrFFgSh&#10;CK7tA5zdnG4WNyfLJrrx7ZtCoZfDzHzDrLfRtuJGvW8cK5hOMhDEldMN1wq+PvfjZxA+IGtsHZOC&#10;O3nYbh4f1phrN3BBt3OoRYKwz1GBCaHLpfSVIYt+4jri5H273mJIsq+l7nFIcNvKWZYtpcWG04LB&#10;jt4NVZfz1SrguFyFF1OWpf2Q2YmvxTEOb0qNnuLuFUSgGP7Df+2DVjBfwO+X9APk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jJscMAAADbAAAADwAAAAAAAAAAAAAAAACf&#10;AgAAZHJzL2Rvd25yZXYueG1sUEsFBgAAAAAEAAQA9wAAAI8DAAAAAA==&#10;">
                        <v:imagedata r:id="rId16" o:title=""/>
                        <v:path arrowok="t"/>
                      </v:shape>
                      <v:shape id="Picture 37" o:spid="_x0000_s1028" type="#_x0000_t75" style="position:absolute;left:18954;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NYUvEAAAA2wAAAA8AAABkcnMvZG93bnJldi54bWxEj0GLwjAUhO8L/ofwhL0smrrKKtW0iCAU&#10;Dwu6Xrw9m2dbbF5KE2v992ZB8DjMzDfMKu1NLTpqXWVZwWQcgSDOra64UHD8244WIJxH1lhbJgUP&#10;cpAmg48VxtreeU/dwRciQNjFqKD0vomldHlJBt3YNsTBu9jWoA+yLaRu8R7gppbfUfQjDVYcFkps&#10;aFNSfj3cjILTLOr2053pd9fZL56bLvua5JlSn8N+vQThqffv8KudaQXTO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mNYUvEAAAA2wAAAA8AAAAAAAAAAAAAAAAA&#10;nwIAAGRycy9kb3ducmV2LnhtbFBLBQYAAAAABAAEAPcAAACQAwAAAAA=&#10;">
                        <v:imagedata r:id="rId17" o:title=""/>
                        <v:path arrowok="t"/>
                      </v:shape>
                      <v:shape id="Picture 39" o:spid="_x0000_s1029" type="#_x0000_t75" style="position:absolute;left:12668;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eUKLEAAAA2wAAAA8AAABkcnMvZG93bnJldi54bWxEj0GLwjAUhO8L/ofwhL0smrrKotW0iCAU&#10;Dwu6Xrw9m2dbbF5KE2v992ZB8DjMzDfMKu1NLTpqXWVZwWQcgSDOra64UHD8247mIJxH1lhbJgUP&#10;cpAmg48VxtreeU/dwRciQNjFqKD0vomldHlJBt3YNsTBu9jWoA+yLaRu8R7gppbfUfQjDVYcFkps&#10;aFNSfj3cjILTLOr2053pd9fZL56bLvua5JlSn8N+vQThqffv8KudaQXTB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eUKLEAAAA2wAAAA8AAAAAAAAAAAAAAAAA&#10;nwIAAGRycy9kb3ducmV2LnhtbFBLBQYAAAAABAAEAPcAAACQAwAAAAA=&#10;">
                        <v:imagedata r:id="rId17" o:title=""/>
                        <v:path arrowok="t"/>
                      </v:shape>
                      <v:shape id="Picture 40" o:spid="_x0000_s1030" type="#_x0000_t75" style="position:absolute;left:22193;width:2298;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iikLBAAAA2wAAAA8AAABkcnMvZG93bnJldi54bWxET01rg0AQvRf6H5Yp5FLiaiKhWDehFAri&#10;IWCSS28Td6qiOyvuVu2/7x4KPT7ed35azSBmmlxnWUESxSCIa6s7bhTcrh/bFxDOI2scLJOCH3Jw&#10;Oj4+5Jhpu3BF88U3IoSwy1BB6/2YSenqlgy6yI7Egfuyk0Ef4NRIPeESws0gd3F8kAY7Dg0tjvTe&#10;Ut1fvo2CzzSeq31p1rJPz3gf5+I5qQulNk/r2ysIT6v/F/+5C60gDevDl/A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5iikLBAAAA2wAAAA8AAAAAAAAAAAAAAAAAnwIA&#10;AGRycy9kb3ducmV2LnhtbFBLBQYAAAAABAAEAPcAAACNAwAAAAA=&#10;">
                        <v:imagedata r:id="rId17" o:title=""/>
                        <v:path arrowok="t"/>
                      </v:shape>
                      <v:shape id="Picture 41" o:spid="_x0000_s1031" type="#_x0000_t75" style="position:absolute;left:3238;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uL9nEAAAA2wAAAA8AAABkcnMvZG93bnJldi54bWxEj0+LwjAUxO+C3yE8wYts07pFlq5RRBCK&#10;B8E/F29vm2dbbF5KE2v99mZhYY/DzPyGWa4H04ieOldbVpBEMQjiwuqaSwWX8+7jC4TzyBoby6Tg&#10;RQ7Wq/FoiZm2Tz5Sf/KlCBB2GSqovG8zKV1RkUEX2ZY4eDfbGfRBdqXUHT4D3DRyHscLabDmsFBh&#10;S9uKivvpYRRc07g/fu7NsL+nB/xp+3yWFLlS08mw+QbhafD/4b92rhWkCfx+CT9Ar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uL9nEAAAA2wAAAA8AAAAAAAAAAAAAAAAA&#10;nwIAAGRycy9kb3ducmV2LnhtbFBLBQYAAAAABAAEAPcAAACQAwAAAAA=&#10;">
                        <v:imagedata r:id="rId17" o:title=""/>
                        <v:path arrowok="t"/>
                      </v:shape>
                      <v:shape id="Picture 42" o:spid="_x0000_s1032" type="#_x0000_t75" style="position:absolute;left:6286;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8sa7DAAAA2wAAAA8AAABkcnMvZG93bnJldi54bWxEj0GLwjAUhO+C/yE8YS+iabUsS9dYRBCK&#10;B0Hdy96ezdu22LyUJtbuvzeC4HGYmW+YVTaYRvTUudqygngegSAurK65VPBz3s2+QDiPrLGxTAr+&#10;yUG2Ho9WmGp75yP1J1+KAGGXooLK+zaV0hUVGXRz2xIH7892Bn2QXSl1h/cAN41cRNGnNFhzWKiw&#10;pW1FxfV0Mwp+k6g/Lvdm2F+TA17aPp/GRa7Ux2TYfIPwNPh3+NXOtYJkAc8v4QfI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fyxrsMAAADbAAAADwAAAAAAAAAAAAAAAACf&#10;AgAAZHJzL2Rvd25yZXYueG1sUEsFBgAAAAAEAAQA9wAAAI8DAAAAAA==&#10;">
                        <v:imagedata r:id="rId17" o:title=""/>
                        <v:path arrowok="t"/>
                      </v:shape>
                      <v:shape id="Picture 43" o:spid="_x0000_s1033" type="#_x0000_t75" style="position:absolute;left:15811;width:2305;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wFDXEAAAA2wAAAA8AAABkcnMvZG93bnJldi54bWxEj0FrwkAUhO9C/8PyCr2IbmyClOhGRCgE&#10;D0LUS2/P7DMJyb4N2W1M/31XKPQ4zMw3zHY3mU6MNLjGsoLVMgJBXFrdcKXgevlcfIBwHlljZ5kU&#10;/JCDXfYy22Kq7YMLGs++EgHCLkUFtfd9KqUrazLolrYnDt7dDgZ9kEMl9YCPADedfI+itTTYcFio&#10;sadDTWV7/jYKvpJoLOKjmY5tcsJbP+bzVZkr9fY67TcgPE3+P/zXzrWCJIbnl/A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wFDXEAAAA2wAAAA8AAAAAAAAAAAAAAAAA&#10;nwIAAGRycy9kb3ducmV2LnhtbFBLBQYAAAAABAAEAPcAAACQAwAAAAA=&#10;">
                        <v:imagedata r:id="rId17" o:title=""/>
                        <v:path arrowok="t"/>
                      </v:shape>
                      <v:shape id="Picture 44" o:spid="_x0000_s1034" type="#_x0000_t75" style="position:absolute;left:9525;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ZjEHDAAAA2wAAAA8AAABkcnMvZG93bnJldi54bWxEj82qwjAUhPcXfIdwBDcXTdUiUo0iF4Ti&#10;QvBn4+7YHNtic1Ka3Frf3giCy2FmvmGW685UoqXGlZYVjEcRCOLM6pJzBefTdjgH4TyyxsoyKXiS&#10;g/Wq97PERNsHH6g9+lwECLsEFRTe14mULivIoBvZmjh4N9sY9EE2udQNPgLcVHISRTNpsOSwUGBN&#10;fwVl9+O/UXCJo/Yw3Zlud4/3eK3b9HecpUoN+t1mAcJT57/hTzvVCuIY3l/CD5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VmMQcMAAADbAAAADwAAAAAAAAAAAAAAAACf&#10;AgAAZHJzL2Rvd25yZXYueG1sUEsFBgAAAAAEAAQA9wAAAI8DAAAAAA==&#10;">
                        <v:imagedata r:id="rId17" o:title=""/>
                        <v:path arrowok="t"/>
                      </v:shape>
                      <v:shape id="Picture 9" o:spid="_x0000_s1035" type="#_x0000_t75" style="position:absolute;left:25336;top:95;width:2299;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hOZXEAAAA2gAAAA8AAABkcnMvZG93bnJldi54bWxEj0Frg0AUhO+F/oflFXIpcTUJobVZpRQC&#10;kkMhJpfeXtxXlbhvxd2q+ffZQqHHYWa+YXb5bDox0uBaywqSKAZBXFndcq3gfNovX0A4j6yxs0wK&#10;buQgzx4fdphqO/GRxtLXIkDYpaig8b5PpXRVQwZdZHvi4H3bwaAPcqilHnAKcNPJVRxvpcGWw0KD&#10;PX00VF3LH6PgaxOPx/XBzIfr5hMv/Vg8J1Wh1OJpfn8D4Wn2/+G/dqEVvMLvlXADZH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hOZXEAAAA2gAAAA8AAAAAAAAAAAAAAAAA&#10;nwIAAGRycy9kb3ducmV2LnhtbFBLBQYAAAAABAAEAPcAAACQAwAAAAA=&#10;">
                        <v:imagedata r:id="rId17" o:title=""/>
                        <v:path arrowok="t"/>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77777777" w:rsidR="007B0A9A" w:rsidRPr="00A83113" w:rsidRDefault="007B0A9A" w:rsidP="00F62C1A">
            <w:pPr>
              <w:jc w:val="center"/>
              <w:rPr>
                <w:rFonts w:cs="Arial"/>
                <w:b/>
                <w:i/>
                <w:color w:val="0070C0"/>
                <w:sz w:val="56"/>
                <w:szCs w:val="56"/>
              </w:rPr>
            </w:pPr>
            <w:r w:rsidRPr="00A83113">
              <w:rPr>
                <w:rFonts w:cs="Arial"/>
                <w:b/>
                <w:i/>
                <w:color w:val="0070C0"/>
                <w:sz w:val="56"/>
                <w:szCs w:val="56"/>
              </w:rPr>
              <w:t>94.9%</w:t>
            </w:r>
          </w:p>
          <w:p w14:paraId="4DE1D0AF" w14:textId="62F1CB52" w:rsidR="007B0A9A" w:rsidRPr="000A175D" w:rsidRDefault="00171B51" w:rsidP="00F62C1A">
            <w:pPr>
              <w:jc w:val="center"/>
              <w:rPr>
                <w:rFonts w:cs="Arial"/>
                <w:b/>
                <w:color w:val="0070C0"/>
                <w:sz w:val="32"/>
                <w:szCs w:val="32"/>
              </w:rPr>
            </w:pPr>
            <w:r w:rsidRPr="00A83113">
              <w:rPr>
                <w:rFonts w:cs="Arial"/>
                <w:b/>
                <w:i/>
                <w:color w:val="0070C0"/>
                <w:sz w:val="32"/>
                <w:szCs w:val="32"/>
              </w:rPr>
              <w:t>(35</w:t>
            </w:r>
            <w:r w:rsidR="007B0A9A" w:rsidRPr="00A83113">
              <w:rPr>
                <w:rFonts w:cs="Arial"/>
                <w:b/>
                <w:i/>
                <w:color w:val="0070C0"/>
                <w:sz w:val="32"/>
                <w:szCs w:val="32"/>
                <w:vertAlign w:val="superscript"/>
              </w:rPr>
              <w:t>th</w:t>
            </w:r>
            <w:r w:rsidR="007B0A9A" w:rsidRPr="00A83113">
              <w:rPr>
                <w:rFonts w:cs="Arial"/>
                <w:b/>
                <w:i/>
                <w:color w:val="0070C0"/>
                <w:sz w:val="32"/>
                <w:szCs w:val="32"/>
              </w:rPr>
              <w:t xml:space="preserve"> nationally)</w:t>
            </w:r>
          </w:p>
          <w:p w14:paraId="6B0FB34C" w14:textId="77777777" w:rsidR="007B0A9A" w:rsidRPr="00922DDE" w:rsidRDefault="007B0A9A" w:rsidP="00F62C1A">
            <w:pP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01D83196" w:rsidR="00F32004" w:rsidRPr="00F32004" w:rsidRDefault="00077228" w:rsidP="00F32004">
            <w:pPr>
              <w:jc w:val="center"/>
              <w:rPr>
                <w:rFonts w:cs="Arial"/>
                <w:b/>
                <w:color w:val="4472C4" w:themeColor="accent5"/>
                <w:sz w:val="36"/>
                <w:szCs w:val="36"/>
              </w:rPr>
            </w:pPr>
            <w:r>
              <w:rPr>
                <w:rFonts w:cs="Arial"/>
                <w:b/>
                <w:color w:val="4472C4" w:themeColor="accent5"/>
                <w:sz w:val="36"/>
                <w:szCs w:val="36"/>
              </w:rPr>
              <w:t>145,983</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0F7A18F7" w14:textId="6B5624E3" w:rsidR="00F32004" w:rsidRPr="00F32004" w:rsidRDefault="00F32004" w:rsidP="00F32004">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077228">
              <w:rPr>
                <w:rFonts w:cs="Arial"/>
                <w:b/>
                <w:color w:val="4472C4" w:themeColor="accent5"/>
                <w:sz w:val="36"/>
                <w:szCs w:val="36"/>
              </w:rPr>
              <w:t>279,751</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0ADAE52C" w:rsidR="00F32004" w:rsidRPr="00F32004" w:rsidRDefault="00077228" w:rsidP="00F32004">
            <w:pPr>
              <w:jc w:val="center"/>
              <w:rPr>
                <w:rFonts w:cs="Arial"/>
                <w:b/>
                <w:color w:val="4472C4" w:themeColor="accent5"/>
                <w:sz w:val="36"/>
                <w:szCs w:val="36"/>
              </w:rPr>
            </w:pPr>
            <w:r>
              <w:rPr>
                <w:rFonts w:cs="Arial"/>
                <w:b/>
                <w:color w:val="4472C4" w:themeColor="accent5"/>
                <w:sz w:val="36"/>
                <w:szCs w:val="36"/>
              </w:rPr>
              <w:t>273,401</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2B5351" w:rsidRDefault="007B0A9A" w:rsidP="00F62C1A">
            <w:pPr>
              <w:rPr>
                <w:rFonts w:asciiTheme="majorHAnsi" w:hAnsiTheme="majorHAnsi" w:cs="Arial"/>
                <w:b/>
                <w:sz w:val="20"/>
                <w:szCs w:val="24"/>
              </w:rPr>
            </w:pPr>
            <w:r>
              <w:rPr>
                <w:rFonts w:asciiTheme="majorHAnsi" w:hAnsiTheme="majorHAnsi" w:cs="Arial"/>
                <w:b/>
                <w:sz w:val="32"/>
                <w:szCs w:val="36"/>
              </w:rPr>
              <w:t>SNAP Caseload</w:t>
            </w:r>
            <w:r w:rsidRPr="002B5351">
              <w:rPr>
                <w:rFonts w:asciiTheme="majorHAnsi" w:hAnsiTheme="majorHAnsi" w:cs="Arial"/>
                <w:b/>
                <w:sz w:val="20"/>
                <w:szCs w:val="24"/>
              </w:rPr>
              <w:t xml:space="preserve"> </w:t>
            </w:r>
          </w:p>
          <w:p w14:paraId="08BC6767" w14:textId="435A8067" w:rsidR="007B0A9A" w:rsidRPr="00E937F0" w:rsidRDefault="00F32004" w:rsidP="00F62C1A">
            <w:pPr>
              <w:rPr>
                <w:rFonts w:ascii="Arial" w:hAnsi="Arial" w:cs="Arial"/>
                <w:noProof/>
                <w:sz w:val="24"/>
                <w:szCs w:val="24"/>
              </w:rPr>
            </w:pPr>
            <w:r>
              <w:rPr>
                <w:rFonts w:ascii="Arial" w:hAnsi="Arial" w:cs="Arial"/>
                <w:noProof/>
              </w:rPr>
              <w:drawing>
                <wp:anchor distT="0" distB="0" distL="114300" distR="114300" simplePos="0" relativeHeight="251845120" behindDoc="0" locked="0" layoutInCell="1" allowOverlap="1" wp14:anchorId="1EB85830" wp14:editId="4CD639BF">
                  <wp:simplePos x="0" y="0"/>
                  <wp:positionH relativeFrom="column">
                    <wp:posOffset>408305</wp:posOffset>
                  </wp:positionH>
                  <wp:positionV relativeFrom="page">
                    <wp:posOffset>463550</wp:posOffset>
                  </wp:positionV>
                  <wp:extent cx="5499735" cy="1847850"/>
                  <wp:effectExtent l="0" t="0" r="0"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7B0A9A" w:rsidRPr="00E937F0">
              <w:rPr>
                <w:i/>
                <w:color w:val="000000" w:themeColor="text1"/>
                <w:sz w:val="24"/>
                <w:szCs w:val="24"/>
              </w:rPr>
              <w:t>This is the number of households receiving</w:t>
            </w:r>
            <w:r w:rsidR="008C6802" w:rsidRPr="00E937F0">
              <w:rPr>
                <w:i/>
                <w:color w:val="000000" w:themeColor="text1"/>
                <w:sz w:val="24"/>
                <w:szCs w:val="24"/>
              </w:rPr>
              <w:t xml:space="preserve"> SNAP benefits in Mass</w:t>
            </w:r>
            <w:r w:rsidR="00CF06BE" w:rsidRPr="00E937F0">
              <w:rPr>
                <w:i/>
                <w:color w:val="000000" w:themeColor="text1"/>
                <w:sz w:val="24"/>
                <w:szCs w:val="24"/>
              </w:rPr>
              <w:t>achusetts in the prior two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22B80604">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190ADDA2" w14:textId="77777777"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5D1B87C0" w:rsidR="00680066" w:rsidRPr="00680066" w:rsidRDefault="00077228" w:rsidP="00436F99">
            <w:pPr>
              <w:jc w:val="center"/>
              <w:rPr>
                <w:rFonts w:cs="Arial"/>
                <w:b/>
                <w:color w:val="0070C0"/>
                <w:sz w:val="56"/>
                <w:szCs w:val="24"/>
              </w:rPr>
            </w:pPr>
            <w:r>
              <w:rPr>
                <w:rFonts w:cs="Arial"/>
                <w:b/>
                <w:color w:val="0070C0"/>
                <w:sz w:val="56"/>
                <w:szCs w:val="36"/>
              </w:rPr>
              <w:t>2,858</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7BA7D56C">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610010F1" w:rsidR="00680066" w:rsidRPr="00935C66" w:rsidRDefault="00C06DEF" w:rsidP="00E309F7">
            <w:pPr>
              <w:jc w:val="center"/>
              <w:rPr>
                <w:rFonts w:cs="Arial"/>
                <w:b/>
                <w:color w:val="0070C0"/>
                <w:sz w:val="24"/>
                <w:szCs w:val="24"/>
              </w:rPr>
            </w:pPr>
            <w:r>
              <w:rPr>
                <w:rFonts w:cs="Arial"/>
                <w:b/>
                <w:color w:val="0070C0"/>
                <w:sz w:val="56"/>
                <w:szCs w:val="36"/>
              </w:rPr>
              <w:t>26</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16E66F" w14:textId="26CEA7E2" w:rsidR="00680066" w:rsidRPr="00B3225F" w:rsidRDefault="00D608B8" w:rsidP="00E309F7">
            <w:pPr>
              <w:jc w:val="center"/>
              <w:rPr>
                <w:rFonts w:cs="Arial"/>
                <w:b/>
                <w:color w:val="0070C0"/>
                <w:sz w:val="24"/>
                <w:szCs w:val="24"/>
              </w:rPr>
            </w:pPr>
            <w:r>
              <w:rPr>
                <w:rFonts w:cs="Arial"/>
                <w:b/>
                <w:noProof/>
                <w:color w:val="0070C0"/>
                <w:sz w:val="24"/>
                <w:szCs w:val="24"/>
              </w:rPr>
              <w:drawing>
                <wp:inline distT="0" distB="0" distL="0" distR="0" wp14:anchorId="610B486A" wp14:editId="40969E1A">
                  <wp:extent cx="5353050" cy="27908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1ED3246F" w:rsidR="00357F9A" w:rsidRPr="00240108" w:rsidRDefault="00AB11B5" w:rsidP="00E309F7">
            <w:pPr>
              <w:rPr>
                <w:rFonts w:asciiTheme="majorHAnsi" w:hAnsiTheme="majorHAnsi" w:cs="Arial"/>
                <w:b/>
                <w:sz w:val="32"/>
                <w:szCs w:val="36"/>
              </w:rPr>
            </w:pPr>
            <w:r>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7B55B9E4">
                      <wp:simplePos x="0" y="0"/>
                      <wp:positionH relativeFrom="column">
                        <wp:posOffset>354965</wp:posOffset>
                      </wp:positionH>
                      <wp:positionV relativeFrom="page">
                        <wp:posOffset>301625</wp:posOffset>
                      </wp:positionV>
                      <wp:extent cx="6285865" cy="2419985"/>
                      <wp:effectExtent l="0" t="0" r="0" b="0"/>
                      <wp:wrapNone/>
                      <wp:docPr id="57" name="Group 57"/>
                      <wp:cNvGraphicFramePr/>
                      <a:graphic xmlns:a="http://schemas.openxmlformats.org/drawingml/2006/main">
                        <a:graphicData uri="http://schemas.microsoft.com/office/word/2010/wordprocessingGroup">
                          <wpg:wgp>
                            <wpg:cNvGrpSpPr/>
                            <wpg:grpSpPr>
                              <a:xfrm>
                                <a:off x="0" y="0"/>
                                <a:ext cx="6285865" cy="2419985"/>
                                <a:chOff x="-154121" y="138054"/>
                                <a:chExt cx="6386227" cy="2428192"/>
                              </a:xfrm>
                            </wpg:grpSpPr>
                            <wpg:grpSp>
                              <wpg:cNvPr id="38" name="Group 38"/>
                              <wpg:cNvGrpSpPr/>
                              <wpg:grpSpPr>
                                <a:xfrm>
                                  <a:off x="-154121" y="138054"/>
                                  <a:ext cx="5950160" cy="2428192"/>
                                  <a:chOff x="-237425" y="-180543"/>
                                  <a:chExt cx="5953458" cy="2432270"/>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866896"/>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77777777" w:rsidR="004C5FEB" w:rsidRDefault="004C5FEB"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4C5FEB" w:rsidRPr="008F58BF" w:rsidRDefault="004C5FEB"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4C5FEB" w:rsidRPr="008F58BF" w:rsidRDefault="004C5FEB"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77777777" w:rsidR="004C5FEB" w:rsidRDefault="004C5FEB"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4C5FEB" w:rsidRPr="008F58BF" w:rsidRDefault="004C5FEB"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3305DA36" w14:textId="7635BDB2" w:rsidR="004C5FEB" w:rsidRPr="008A1984" w:rsidRDefault="00D929AF" w:rsidP="008A2E23">
                                    <w:pPr>
                                      <w:jc w:val="center"/>
                                      <w:rPr>
                                        <w:b/>
                                        <w:color w:val="92D050"/>
                                        <w:sz w:val="44"/>
                                        <w:szCs w:val="44"/>
                                      </w:rPr>
                                    </w:pPr>
                                    <w:r>
                                      <w:rPr>
                                        <w:b/>
                                        <w:color w:val="92D050"/>
                                        <w:sz w:val="44"/>
                                        <w:szCs w:val="44"/>
                                      </w:rPr>
                                      <w:t>14,544</w:t>
                                    </w: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1575B019" w:rsidR="004C5FEB" w:rsidRPr="008A1984" w:rsidRDefault="00D929AF" w:rsidP="008A2E23">
                                    <w:pPr>
                                      <w:jc w:val="center"/>
                                      <w:rPr>
                                        <w:b/>
                                        <w:color w:val="808080" w:themeColor="background1" w:themeShade="80"/>
                                        <w:sz w:val="44"/>
                                        <w:szCs w:val="44"/>
                                      </w:rPr>
                                    </w:pPr>
                                    <w:r>
                                      <w:rPr>
                                        <w:b/>
                                        <w:color w:val="808080" w:themeColor="background1" w:themeShade="80"/>
                                        <w:sz w:val="44"/>
                                        <w:szCs w:val="44"/>
                                      </w:rPr>
                                      <w:t>1,690</w:t>
                                    </w:r>
                                  </w:p>
                                </w:txbxContent>
                              </wps:txbx>
                              <wps:bodyPr rot="0" vert="horz" wrap="square" lIns="91440" tIns="45720" rIns="91440" bIns="45720" anchor="ctr" anchorCtr="0">
                                <a:noAutofit/>
                              </wps:bodyPr>
                            </wps:wsp>
                            <wps:wsp>
                              <wps:cNvPr id="56" name="Text Box 2"/>
                              <wps:cNvSpPr txBox="1">
                                <a:spLocks noChangeArrowheads="1"/>
                              </wps:cNvSpPr>
                              <wps:spPr bwMode="auto">
                                <a:xfrm>
                                  <a:off x="4861141" y="790989"/>
                                  <a:ext cx="1370965" cy="552220"/>
                                </a:xfrm>
                                <a:prstGeom prst="rect">
                                  <a:avLst/>
                                </a:prstGeom>
                                <a:noFill/>
                                <a:ln w="9525">
                                  <a:noFill/>
                                  <a:miter lim="800000"/>
                                  <a:headEnd/>
                                  <a:tailEnd/>
                                </a:ln>
                              </wps:spPr>
                              <wps:txbx>
                                <w:txbxContent>
                                  <w:p w14:paraId="4CF768DE" w14:textId="703618E6" w:rsidR="004C5FEB" w:rsidRPr="008A1984" w:rsidRDefault="00D929AF" w:rsidP="008A2E23">
                                    <w:pPr>
                                      <w:jc w:val="center"/>
                                      <w:rPr>
                                        <w:b/>
                                        <w:color w:val="FFC000" w:themeColor="accent4"/>
                                        <w:sz w:val="44"/>
                                        <w:szCs w:val="44"/>
                                      </w:rPr>
                                    </w:pPr>
                                    <w:r>
                                      <w:rPr>
                                        <w:b/>
                                        <w:color w:val="FFC000" w:themeColor="accent4"/>
                                        <w:sz w:val="44"/>
                                        <w:szCs w:val="44"/>
                                      </w:rPr>
                                      <w:t>6,082</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57" o:spid="_x0000_s1028" style="position:absolute;margin-left:27.95pt;margin-top:23.75pt;width:494.95pt;height:190.55pt;z-index:251789824;mso-position-vertical-relative:page;mso-width-relative:margin;mso-height-relative:margin" coordorigin="-1541,1380" coordsize="63862,24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">
                      <v:group id="Group 38" o:spid="_x0000_s1029" style="position:absolute;left:-1541;top:1380;width:59501;height:24282" coordorigin="-2374,-1805" coordsize="59534,24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4" o:spid="_x0000_s1030" style="position:absolute;visibility:visible;mso-wrap-style:square" from="12006,8077" to="43312,1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PRH8MAAADaAAAADwAAAGRycy9kb3ducmV2LnhtbESPQWvCQBSE7wX/w/IEL8VslBJMdBWp&#10;CD14SdqD3h7ZZxLMvg27W43/vlso9DjMzDfMZjeaXtzJ+c6ygkWSgiCure64UfD1eZyvQPiArLG3&#10;TAqe5GG3nbxssND2wSXdq9CICGFfoII2hKGQ0tctGfSJHYijd7XOYIjSNVI7fES46eUyTTNpsOO4&#10;0OJA7y3Vt+rbKLg0rydbHrpsudCnlHN3zrG0Ss2m434NItAY/sN/7Q+t4A1+r8Qb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z0R/DAAAA2gAAAA8AAAAAAAAAAAAA&#10;AAAAoQIAAGRycy9kb3ducmV2LnhtbFBLBQYAAAAABAAEAPkAAACRAwAAAAA=&#10;" strokecolor="#bfbfbf [2412]" strokeweight=".5pt">
                          <v:stroke joinstyle="miter"/>
                        </v:line>
                        <v:line id="Straight Connector 13" o:spid="_x0000_s1031" style="position:absolute;flip:y;visibility:visible;mso-wrap-style:square" from="12146,5822" to="35089,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kQcQAAADbAAAADwAAAGRycy9kb3ducmV2LnhtbESPQWvCQBCF70L/wzKCN91YQ5HUNUhL&#10;oYIXo0KPY3ZMgtnZNLtN4r93hYK3Gd6b971ZpYOpRUetqywrmM8iEMS51RUXCo6Hr+kShPPIGmvL&#10;pOBGDtL1y2iFibY976nLfCFCCLsEFZTeN4mULi/JoJvZhjhoF9sa9GFtC6lb7EO4qeVrFL1JgxUH&#10;QokNfZSUX7M/E7j9T3E6/sZ+cb58LuNtvjtvB6fUZDxs3kF4GvzT/H/9rUP9BTx+CQP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KmRBxAAAANsAAAAPAAAAAAAAAAAA&#10;AAAAAKECAABkcnMvZG93bnJldi54bWxQSwUGAAAAAAQABAD5AAAAkgMAAAAA&#10;" strokecolor="#bfbfbf [2412]" strokeweight=".5pt">
                          <v:stroke joinstyle="miter"/>
                        </v:line>
                        <v:oval id="Oval 10" o:spid="_x0000_s1032" style="position:absolute;left:42523;top:8668;width:14637;height:13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QOsMA&#10;AADbAAAADwAAAGRycy9kb3ducmV2LnhtbESPT4vCQAzF78J+hyGCN536b1mqU1kEwcOCaD3sMXSy&#10;bWknUzqj1m9vDgveEt7Le79sd4Nr1Z36UHs2MJ8loIgLb2suDVzzw/QLVIjIFlvPZOBJAXbZx2iL&#10;qfUPPtP9EkslIRxSNFDF2KVah6Iih2HmO2LR/nzvMMral9r2+JBw1+pFknxqhzVLQ4Ud7SsqmsvN&#10;GVifb2W+XNVucaIVN6en/8nnv8ZMxsP3BlSkIb7N/9dHK/hCL7/IADp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sQOsMAAADbAAAADwAAAAAAAAAAAAAAAACYAgAAZHJzL2Rv&#10;d25yZXYueG1sUEsFBgAAAAAEAAQA9QAAAIgDAAAAAA==&#10;" fillcolor="#ffc000 [3207]" stroked="f" strokeweight="1pt">
                          <v:stroke joinstyle="miter"/>
                          <v:textbox>
                            <w:txbxContent>
                              <w:p w14:paraId="4AFFC54B" w14:textId="77777777" w:rsidR="004C5FEB" w:rsidRDefault="004C5FEB"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4C5FEB" w:rsidRPr="008F58BF" w:rsidRDefault="004C5FEB"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3" style="position:absolute;left:-2374;top:-1805;width:15917;height:15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928QA&#10;AADaAAAADwAAAGRycy9kb3ducmV2LnhtbESPQWvCQBSE7wX/w/IK3uqmPcQas4pIUwTbg9rQ6yP7&#10;TBazb0N2a+K/7xYKHoeZ+YbJ16NtxZV6bxwreJ4lIIgrpw3XCr5OxdMrCB+QNbaOScGNPKxXk4cc&#10;M+0GPtD1GGoRIewzVNCE0GVS+qohi37mOuLonV1vMUTZ11L3OES4beVLkqTSouG40GBH24aqy/HH&#10;Kgjl5yFdvH0X1X5ems3Z1O/Jx6DU9HHcLEEEGsM9/N/eaQVz+LsSb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LPdvEAAAA2gAAAA8AAAAAAAAAAAAAAAAAmAIAAGRycy9k&#10;b3ducmV2LnhtbFBLBQYAAAAABAAEAPUAAACJAwAAAAA=&#10;" fillcolor="#92d050" stroked="f" strokeweight="1pt">
                          <v:stroke joinstyle="miter"/>
                          <v:textbox>
                            <w:txbxContent>
                              <w:p w14:paraId="28745ED4" w14:textId="77777777" w:rsidR="004C5FEB" w:rsidRPr="008F58BF" w:rsidRDefault="004C5FEB"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4" style="position:absolute;left:32005;top:-606;width:12672;height:11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re8UA&#10;AADbAAAADwAAAGRycy9kb3ducmV2LnhtbESP3WrCQBSE7wt9h+UI3tWNCrakriLCFgXBX8TL0+xp&#10;Epo9G7JrjG/vCoVeDjPzDTOdd7YSLTW+dKxgOEhAEGfOlJwrOB312wcIH5ANVo5JwZ08zGevL1NM&#10;jbvxntpDyEWEsE9RQRFCnUrps4Is+oGriaP34xqLIcoml6bBW4TbSo6SZCItlhwXCqxpWVD2e7ha&#10;BePldrt/P+uv78tqt1vrjW6HtVaq3+sWnyACdeE//NdeGQWjCTy/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Ot7xQAAANsAAAAPAAAAAAAAAAAAAAAAAJgCAABkcnMv&#10;ZG93bnJldi54bWxQSwUGAAAAAAQABAD1AAAAigMAAAAA&#10;" fillcolor="#a5a5a5 [3206]" stroked="f" strokeweight="1pt">
                          <v:stroke joinstyle="miter"/>
                          <v:textbox>
                            <w:txbxContent>
                              <w:p w14:paraId="22615CEE" w14:textId="77777777" w:rsidR="004C5FEB" w:rsidRDefault="004C5FEB"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4C5FEB" w:rsidRPr="008F58BF" w:rsidRDefault="004C5FEB"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v:textbox>
                        </v:oval>
                      </v:group>
                      <v:shapetype id="_x0000_t202" coordsize="21600,21600" o:spt="202" path="m,l,21600r21600,l21600,xe">
                        <v:stroke joinstyle="miter"/>
                        <v:path gradientshapeok="t" o:connecttype="rect"/>
                      </v:shapetype>
                      <v:shape id="_x0000_s1035" type="#_x0000_t202" style="position:absolute;left:6573;top:14037;width:17926;height:6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xf8QA&#10;AADbAAAADwAAAGRycy9kb3ducmV2LnhtbESPwWrDMBBE74H+g9hCL6GWXWh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sX/EAAAA2wAAAA8AAAAAAAAAAAAAAAAAmAIAAGRycy9k&#10;b3ducmV2LnhtbFBLBQYAAAAABAAEAPUAAACJAwAAAAA=&#10;" filled="f" stroked="f">
                        <v:textbox>
                          <w:txbxContent>
                            <w:p w14:paraId="3305DA36" w14:textId="7635BDB2" w:rsidR="004C5FEB" w:rsidRPr="008A1984" w:rsidRDefault="00D929AF" w:rsidP="008A2E23">
                              <w:pPr>
                                <w:jc w:val="center"/>
                                <w:rPr>
                                  <w:b/>
                                  <w:color w:val="92D050"/>
                                  <w:sz w:val="44"/>
                                  <w:szCs w:val="44"/>
                                </w:rPr>
                              </w:pPr>
                              <w:r>
                                <w:rPr>
                                  <w:b/>
                                  <w:color w:val="92D050"/>
                                  <w:sz w:val="44"/>
                                  <w:szCs w:val="44"/>
                                </w:rPr>
                                <w:t>14,544</w:t>
                              </w:r>
                            </w:p>
                          </w:txbxContent>
                        </v:textbox>
                      </v:shape>
                      <v:shape id="_x0000_s1036" type="#_x0000_t202" style="position:absolute;left:42090;top:1843;width:13709;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3fMMA&#10;AADbAAAADwAAAGRycy9kb3ducmV2LnhtbESP3YrCMBSE7wXfIRzBG1nTFdS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m3fMMAAADbAAAADwAAAAAAAAAAAAAAAACYAgAAZHJzL2Rv&#10;d25yZXYueG1sUEsFBgAAAAAEAAQA9QAAAIgDAAAAAA==&#10;" filled="f" stroked="f">
                        <v:textbox>
                          <w:txbxContent>
                            <w:p w14:paraId="26050B62" w14:textId="1575B019" w:rsidR="004C5FEB" w:rsidRPr="008A1984" w:rsidRDefault="00D929AF" w:rsidP="008A2E23">
                              <w:pPr>
                                <w:jc w:val="center"/>
                                <w:rPr>
                                  <w:b/>
                                  <w:color w:val="808080" w:themeColor="background1" w:themeShade="80"/>
                                  <w:sz w:val="44"/>
                                  <w:szCs w:val="44"/>
                                </w:rPr>
                              </w:pPr>
                              <w:r>
                                <w:rPr>
                                  <w:b/>
                                  <w:color w:val="808080" w:themeColor="background1" w:themeShade="80"/>
                                  <w:sz w:val="44"/>
                                  <w:szCs w:val="44"/>
                                </w:rPr>
                                <w:t>1,690</w:t>
                              </w:r>
                            </w:p>
                          </w:txbxContent>
                        </v:textbox>
                      </v:shape>
                      <v:shape id="_x0000_s1037" type="#_x0000_t202" style="position:absolute;left:48611;top:7909;width:13710;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pC8QA&#10;AADbAAAADwAAAGRycy9kb3ducmV2LnhtbESPwWrDMBBE74X8g9hALqWRU6g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7KQvEAAAA2wAAAA8AAAAAAAAAAAAAAAAAmAIAAGRycy9k&#10;b3ducmV2LnhtbFBLBQYAAAAABAAEAPUAAACJAwAAAAA=&#10;" filled="f" stroked="f">
                        <v:textbox>
                          <w:txbxContent>
                            <w:p w14:paraId="4CF768DE" w14:textId="703618E6" w:rsidR="004C5FEB" w:rsidRPr="008A1984" w:rsidRDefault="00D929AF" w:rsidP="008A2E23">
                              <w:pPr>
                                <w:jc w:val="center"/>
                                <w:rPr>
                                  <w:b/>
                                  <w:color w:val="FFC000" w:themeColor="accent4"/>
                                  <w:sz w:val="44"/>
                                  <w:szCs w:val="44"/>
                                </w:rPr>
                              </w:pPr>
                              <w:r>
                                <w:rPr>
                                  <w:b/>
                                  <w:color w:val="FFC000" w:themeColor="accent4"/>
                                  <w:sz w:val="44"/>
                                  <w:szCs w:val="44"/>
                                </w:rPr>
                                <w:t>6,082</w:t>
                              </w:r>
                            </w:p>
                          </w:txbxContent>
                        </v:textbox>
                      </v:shape>
                      <w10:wrap anchory="page"/>
                    </v:group>
                  </w:pict>
                </mc:Fallback>
              </mc:AlternateContent>
            </w:r>
            <w:r>
              <w:rPr>
                <w:noProof/>
              </w:rPr>
              <mc:AlternateContent>
                <mc:Choice Requires="wps">
                  <w:drawing>
                    <wp:anchor distT="0" distB="0" distL="114300" distR="114300" simplePos="0" relativeHeight="251791872" behindDoc="0" locked="0" layoutInCell="1" allowOverlap="1" wp14:anchorId="7F77E097" wp14:editId="22C95F82">
                      <wp:simplePos x="0" y="0"/>
                      <wp:positionH relativeFrom="column">
                        <wp:posOffset>2197735</wp:posOffset>
                      </wp:positionH>
                      <wp:positionV relativeFrom="paragraph">
                        <wp:posOffset>89535</wp:posOffset>
                      </wp:positionV>
                      <wp:extent cx="1057275" cy="1003935"/>
                      <wp:effectExtent l="0" t="0" r="9525" b="5715"/>
                      <wp:wrapNone/>
                      <wp:docPr id="15" name="Oval 15"/>
                      <wp:cNvGraphicFramePr/>
                      <a:graphic xmlns:a="http://schemas.openxmlformats.org/drawingml/2006/main">
                        <a:graphicData uri="http://schemas.microsoft.com/office/word/2010/wordprocessingShape">
                          <wps:wsp>
                            <wps:cNvSpPr/>
                            <wps:spPr>
                              <a:xfrm>
                                <a:off x="0" y="0"/>
                                <a:ext cx="1057275" cy="1004411"/>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77777777" w:rsidR="004C5FEB" w:rsidRDefault="004C5FEB"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Ending</w:t>
                                  </w:r>
                                </w:p>
                                <w:p w14:paraId="70BBD4EB" w14:textId="0E731863" w:rsidR="004C5FEB" w:rsidRPr="008F58BF" w:rsidRDefault="004C5FEB" w:rsidP="009A4B3E">
                                  <w:pPr>
                                    <w:spacing w:after="0" w:line="240" w:lineRule="auto"/>
                                    <w:ind w:left="-180" w:right="-195"/>
                                    <w:jc w:val="center"/>
                                    <w:rPr>
                                      <w:sz w:val="24"/>
                                      <w:szCs w:val="20"/>
                                    </w:rPr>
                                  </w:pPr>
                                  <w:r>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38" style="position:absolute;margin-left:173.05pt;margin-top:7.05pt;width:83.25pt;height:79.0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" fillcolor="#0070c0" stroked="f" strokeweight="1pt">
                      <v:stroke joinstyle="miter"/>
                      <v:textbox>
                        <w:txbxContent>
                          <w:p w14:paraId="6DD48EB1" w14:textId="77777777" w:rsidR="004C5FEB" w:rsidRDefault="004C5FEB"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Ending</w:t>
                            </w:r>
                          </w:p>
                          <w:p w14:paraId="70BBD4EB" w14:textId="0E731863" w:rsidR="004C5FEB" w:rsidRPr="008F58BF" w:rsidRDefault="004C5FEB" w:rsidP="009A4B3E">
                            <w:pPr>
                              <w:spacing w:after="0" w:line="240" w:lineRule="auto"/>
                              <w:ind w:left="-180" w:right="-195"/>
                              <w:jc w:val="center"/>
                              <w:rPr>
                                <w:sz w:val="24"/>
                                <w:szCs w:val="20"/>
                              </w:rPr>
                            </w:pPr>
                            <w:proofErr w:type="gramStart"/>
                            <w:r>
                              <w:rPr>
                                <w:rFonts w:asciiTheme="majorHAnsi" w:hAnsiTheme="majorHAnsi" w:cs="Arial"/>
                                <w:b/>
                                <w:sz w:val="24"/>
                                <w:szCs w:val="20"/>
                              </w:rPr>
                              <w:t>in</w:t>
                            </w:r>
                            <w:proofErr w:type="gramEnd"/>
                            <w:r>
                              <w:rPr>
                                <w:rFonts w:asciiTheme="majorHAnsi" w:hAnsiTheme="majorHAnsi" w:cs="Arial"/>
                                <w:b/>
                                <w:sz w:val="24"/>
                                <w:szCs w:val="20"/>
                              </w:rPr>
                              <w:t xml:space="preserve"> IVR</w:t>
                            </w:r>
                          </w:p>
                        </w:txbxContent>
                      </v:textbox>
                    </v:oval>
                  </w:pict>
                </mc:Fallback>
              </mc:AlternateContent>
            </w:r>
            <w:r>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EBD21E"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30EAC1EE" w14:textId="116F03F3" w:rsidR="004C5FEB" w:rsidRPr="008A1984" w:rsidRDefault="00D929AF" w:rsidP="009A4B3E">
                                  <w:pPr>
                                    <w:jc w:val="center"/>
                                    <w:rPr>
                                      <w:b/>
                                      <w:color w:val="0070C0"/>
                                      <w:sz w:val="44"/>
                                      <w:szCs w:val="44"/>
                                    </w:rPr>
                                  </w:pPr>
                                  <w:r>
                                    <w:rPr>
                                      <w:b/>
                                      <w:color w:val="0070C0"/>
                                      <w:sz w:val="44"/>
                                      <w:szCs w:val="44"/>
                                    </w:rPr>
                                    <w:t>6,772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30EAC1EE" w14:textId="116F03F3" w:rsidR="004C5FEB" w:rsidRPr="008A1984" w:rsidRDefault="00D929AF" w:rsidP="009A4B3E">
                            <w:pPr>
                              <w:jc w:val="center"/>
                              <w:rPr>
                                <w:b/>
                                <w:color w:val="0070C0"/>
                                <w:sz w:val="44"/>
                                <w:szCs w:val="44"/>
                              </w:rPr>
                            </w:pPr>
                            <w:r>
                              <w:rPr>
                                <w:b/>
                                <w:color w:val="0070C0"/>
                                <w:sz w:val="44"/>
                                <w:szCs w:val="44"/>
                              </w:rPr>
                              <w:t>6,772</w:t>
                            </w: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6AC3CF6B">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5FA9ED8A" w:rsidR="00357F9A" w:rsidRPr="00820628" w:rsidRDefault="00D929AF" w:rsidP="00A2791E">
            <w:pPr>
              <w:rPr>
                <w:rFonts w:asciiTheme="majorHAnsi" w:hAnsiTheme="majorHAnsi" w:cs="Arial"/>
                <w:sz w:val="24"/>
              </w:rPr>
            </w:pPr>
            <w:r>
              <w:rPr>
                <w:rFonts w:cs="Arial"/>
                <w:b/>
                <w:color w:val="0070C0"/>
                <w:sz w:val="56"/>
                <w:szCs w:val="36"/>
              </w:rPr>
              <w:t>36</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36F5D03E" w:rsidR="00357F9A" w:rsidRPr="00060D66" w:rsidRDefault="00060D66" w:rsidP="00060D66">
            <w:pPr>
              <w:pStyle w:val="ListParagraph"/>
              <w:spacing w:before="240"/>
              <w:rPr>
                <w:rFonts w:cs="Arial"/>
                <w:b/>
                <w:color w:val="0070C0"/>
                <w:sz w:val="40"/>
                <w:szCs w:val="40"/>
              </w:rPr>
            </w:pPr>
            <w:r>
              <w:rPr>
                <w:noProof/>
              </w:rPr>
              <mc:AlternateContent>
                <mc:Choice Requires="wps">
                  <w:drawing>
                    <wp:anchor distT="0" distB="0" distL="114300" distR="114300" simplePos="0" relativeHeight="251850240" behindDoc="0" locked="0" layoutInCell="1" allowOverlap="1" wp14:anchorId="0F429A71" wp14:editId="00F4ABBD">
                      <wp:simplePos x="0" y="0"/>
                      <wp:positionH relativeFrom="column">
                        <wp:posOffset>1177925</wp:posOffset>
                      </wp:positionH>
                      <wp:positionV relativeFrom="paragraph">
                        <wp:posOffset>1928495</wp:posOffset>
                      </wp:positionV>
                      <wp:extent cx="4991100" cy="2667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991100" cy="26670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6794B4B9" w14:textId="530B067E" w:rsidR="004C5FEB" w:rsidRPr="00060D66" w:rsidRDefault="004C5FEB" w:rsidP="00D05C9C">
                                  <w:pPr>
                                    <w:ind w:left="4320"/>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40" type="#_x0000_t202" style="position:absolute;left:0;text-align:left;margin-left:92.75pt;margin-top:151.85pt;width:393pt;height:21pt;z-index:251850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" filled="f" stroked="f" strokeweight="1pt">
                      <v:textbox>
                        <w:txbxContent>
                          <w:p w14:paraId="6794B4B9" w14:textId="530B067E" w:rsidR="004C5FEB" w:rsidRPr="00060D66" w:rsidRDefault="004C5FEB" w:rsidP="00D05C9C">
                            <w:pPr>
                              <w:ind w:left="4320"/>
                              <w:jc w:val="center"/>
                              <w:rPr>
                                <w:sz w:val="20"/>
                              </w:rPr>
                            </w:pPr>
                          </w:p>
                        </w:txbxContent>
                      </v:textbox>
                    </v:shape>
                  </w:pict>
                </mc:Fallback>
              </mc:AlternateContent>
            </w:r>
            <w:r w:rsidR="00357F9A">
              <w:rPr>
                <w:noProof/>
              </w:rPr>
              <w:drawing>
                <wp:inline distT="0" distB="0" distL="0" distR="0" wp14:anchorId="25A2C53E" wp14:editId="733BAA8E">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22234934" w:rsidR="00357F9A" w:rsidRPr="00935C66" w:rsidRDefault="00171C2F" w:rsidP="00E309F7">
            <w:pPr>
              <w:jc w:val="center"/>
              <w:rPr>
                <w:rFonts w:cs="Arial"/>
                <w:b/>
                <w:color w:val="0070C0"/>
                <w:sz w:val="24"/>
                <w:szCs w:val="24"/>
              </w:rPr>
            </w:pPr>
            <w:r>
              <w:rPr>
                <w:rFonts w:cs="Arial"/>
                <w:b/>
                <w:color w:val="0070C0"/>
                <w:sz w:val="56"/>
                <w:szCs w:val="36"/>
              </w:rPr>
              <w:t>15.8</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6F3D073E"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12C7BC14">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Pr>
                <w:rFonts w:asciiTheme="majorHAnsi" w:hAnsiTheme="majorHAnsi" w:cs="Arial"/>
                <w:b/>
                <w:sz w:val="32"/>
                <w:szCs w:val="36"/>
              </w:rPr>
              <w:t xml:space="preserve">SNAP Application </w:t>
            </w:r>
            <w:r w:rsidR="0011679F">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781CD0BC" w:rsidR="005847CD" w:rsidRPr="00935C66" w:rsidRDefault="007D2DF4" w:rsidP="00E309F7">
            <w:pPr>
              <w:jc w:val="center"/>
              <w:rPr>
                <w:rFonts w:cs="Arial"/>
                <w:b/>
                <w:color w:val="0070C0"/>
                <w:sz w:val="24"/>
                <w:szCs w:val="24"/>
              </w:rPr>
            </w:pPr>
            <w:r>
              <w:rPr>
                <w:rFonts w:cs="Arial"/>
                <w:b/>
                <w:color w:val="0070C0"/>
                <w:sz w:val="56"/>
                <w:szCs w:val="36"/>
              </w:rPr>
              <w:t>79.3</w:t>
            </w:r>
            <w:r w:rsidR="00BC2E8F" w:rsidRPr="00357F9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03264DB3"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6ED047E5">
                  <wp:simplePos x="0" y="0"/>
                  <wp:positionH relativeFrom="column">
                    <wp:posOffset>387350</wp:posOffset>
                  </wp:positionH>
                  <wp:positionV relativeFrom="page">
                    <wp:posOffset>31115</wp:posOffset>
                  </wp:positionV>
                  <wp:extent cx="5499735" cy="180086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77777777"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16BCB310">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6520A279" w:rsidR="005847CD" w:rsidRDefault="00171C2F" w:rsidP="00622F44">
            <w:pPr>
              <w:jc w:val="center"/>
              <w:rPr>
                <w:rFonts w:cs="Arial"/>
                <w:b/>
                <w:color w:val="0070C0"/>
                <w:sz w:val="36"/>
                <w:szCs w:val="36"/>
              </w:rPr>
            </w:pPr>
            <w:r>
              <w:rPr>
                <w:rFonts w:cs="Arial"/>
                <w:b/>
                <w:color w:val="0070C0"/>
                <w:sz w:val="56"/>
                <w:szCs w:val="36"/>
              </w:rPr>
              <w:t>29.0</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77777777" w:rsidR="00BC2E8F" w:rsidRDefault="00BC2E8F" w:rsidP="00E309F7">
            <w:pPr>
              <w:rPr>
                <w:rFonts w:cs="Arial"/>
                <w:b/>
                <w:color w:val="0070C0"/>
                <w:sz w:val="36"/>
                <w:szCs w:val="36"/>
              </w:rPr>
            </w:pPr>
          </w:p>
          <w:p w14:paraId="61163216" w14:textId="77777777"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AE2D25">
            <w:pPr>
              <w:jc w:val="center"/>
              <w:rPr>
                <w:rFonts w:cs="Arial"/>
                <w:b/>
                <w:color w:val="0070C0"/>
                <w:sz w:val="56"/>
                <w:szCs w:val="36"/>
              </w:rPr>
            </w:pPr>
            <w:r>
              <w:rPr>
                <w:noProof/>
              </w:rPr>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AE2D25">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AE2D25">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4D9DCFD6">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096A27CC" w:rsidR="0080333B" w:rsidRPr="00935C66" w:rsidRDefault="003A18D3" w:rsidP="00B23DB0">
            <w:pPr>
              <w:jc w:val="center"/>
              <w:rPr>
                <w:rFonts w:cs="Arial"/>
                <w:b/>
                <w:color w:val="0070C0"/>
                <w:sz w:val="24"/>
                <w:szCs w:val="24"/>
              </w:rPr>
            </w:pPr>
            <w:r>
              <w:rPr>
                <w:rFonts w:cs="Arial"/>
                <w:b/>
                <w:color w:val="0070C0"/>
                <w:sz w:val="56"/>
                <w:szCs w:val="36"/>
              </w:rPr>
              <w:t>21,085</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9AAA57A" w:rsidR="0080333B" w:rsidRDefault="0080333B" w:rsidP="00AE2D25">
            <w:pPr>
              <w:jc w:val="center"/>
              <w:rPr>
                <w:rFonts w:asciiTheme="majorHAnsi" w:hAnsiTheme="majorHAnsi" w:cs="Arial"/>
                <w:b/>
                <w:szCs w:val="24"/>
              </w:rPr>
            </w:pPr>
          </w:p>
          <w:p w14:paraId="0BE6F6C6" w14:textId="77777777" w:rsidR="0080333B" w:rsidRDefault="0080333B" w:rsidP="00AE2D25">
            <w:pPr>
              <w:jc w:val="center"/>
              <w:rPr>
                <w:rFonts w:asciiTheme="majorHAnsi" w:hAnsiTheme="majorHAnsi" w:cs="Arial"/>
                <w:b/>
                <w:szCs w:val="24"/>
              </w:rPr>
            </w:pPr>
          </w:p>
          <w:p w14:paraId="3695C127" w14:textId="77777777" w:rsidR="0080333B" w:rsidRDefault="0080333B" w:rsidP="00AE2D25">
            <w:pPr>
              <w:jc w:val="center"/>
              <w:rPr>
                <w:rFonts w:asciiTheme="majorHAnsi" w:hAnsiTheme="majorHAnsi" w:cs="Arial"/>
                <w:b/>
                <w:szCs w:val="24"/>
              </w:rPr>
            </w:pPr>
          </w:p>
          <w:p w14:paraId="1B358D43" w14:textId="77777777" w:rsidR="0080333B" w:rsidRDefault="0080333B" w:rsidP="00AE2D25">
            <w:pPr>
              <w:jc w:val="center"/>
              <w:rPr>
                <w:rFonts w:asciiTheme="majorHAnsi" w:hAnsiTheme="majorHAnsi" w:cs="Arial"/>
                <w:b/>
                <w:szCs w:val="24"/>
              </w:rPr>
            </w:pPr>
          </w:p>
          <w:p w14:paraId="70790679" w14:textId="77777777" w:rsidR="0080333B" w:rsidRDefault="0080333B" w:rsidP="00AE2D25">
            <w:pPr>
              <w:jc w:val="center"/>
              <w:rPr>
                <w:rFonts w:asciiTheme="majorHAnsi" w:hAnsiTheme="majorHAnsi" w:cs="Arial"/>
                <w:b/>
                <w:szCs w:val="24"/>
              </w:rPr>
            </w:pPr>
          </w:p>
          <w:p w14:paraId="6DFA4691" w14:textId="77777777" w:rsidR="0080333B" w:rsidRDefault="0080333B" w:rsidP="00AE2D25">
            <w:pPr>
              <w:jc w:val="center"/>
              <w:rPr>
                <w:rFonts w:asciiTheme="majorHAnsi" w:hAnsiTheme="majorHAnsi" w:cs="Arial"/>
                <w:b/>
                <w:szCs w:val="24"/>
              </w:rPr>
            </w:pPr>
          </w:p>
          <w:p w14:paraId="35721732" w14:textId="77777777" w:rsidR="0080333B" w:rsidRDefault="0080333B" w:rsidP="00AE2D25">
            <w:pPr>
              <w:jc w:val="center"/>
              <w:rPr>
                <w:rFonts w:asciiTheme="majorHAnsi" w:hAnsiTheme="majorHAnsi" w:cs="Arial"/>
                <w:b/>
                <w:szCs w:val="24"/>
              </w:rPr>
            </w:pPr>
          </w:p>
          <w:p w14:paraId="74F0B001" w14:textId="77777777" w:rsidR="0080333B" w:rsidRDefault="0080333B" w:rsidP="00AE2D25">
            <w:pPr>
              <w:jc w:val="center"/>
              <w:rPr>
                <w:rFonts w:asciiTheme="majorHAnsi" w:hAnsiTheme="majorHAnsi" w:cs="Arial"/>
                <w:b/>
                <w:szCs w:val="24"/>
              </w:rPr>
            </w:pPr>
          </w:p>
          <w:p w14:paraId="509D0435" w14:textId="77777777" w:rsidR="0080333B" w:rsidRDefault="0080333B" w:rsidP="00AE2D25">
            <w:pPr>
              <w:jc w:val="center"/>
              <w:rPr>
                <w:rFonts w:asciiTheme="majorHAnsi" w:hAnsiTheme="majorHAnsi" w:cs="Arial"/>
                <w:b/>
                <w:szCs w:val="24"/>
              </w:rPr>
            </w:pPr>
          </w:p>
          <w:p w14:paraId="32B74A09" w14:textId="77777777" w:rsidR="0080333B" w:rsidRDefault="0080333B" w:rsidP="00AE2D25">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4045F2CC">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11EC6094" w14:textId="0F138BF1" w:rsidR="0047155F" w:rsidRPr="00935C66" w:rsidRDefault="00E51C51" w:rsidP="00B23DB0">
            <w:pPr>
              <w:jc w:val="center"/>
              <w:rPr>
                <w:rFonts w:cs="Arial"/>
                <w:b/>
                <w:color w:val="0070C0"/>
                <w:sz w:val="24"/>
                <w:szCs w:val="24"/>
              </w:rPr>
            </w:pPr>
            <w:r>
              <w:rPr>
                <w:rFonts w:cs="Arial"/>
                <w:b/>
                <w:color w:val="0070C0"/>
                <w:sz w:val="56"/>
                <w:szCs w:val="36"/>
              </w:rPr>
              <w:t>3</w:t>
            </w:r>
            <w:r w:rsidR="0047155F">
              <w:rPr>
                <w:rFonts w:cs="Arial"/>
                <w:b/>
                <w:color w:val="0070C0"/>
                <w:sz w:val="56"/>
                <w:szCs w:val="36"/>
              </w:rPr>
              <w:t>,</w:t>
            </w:r>
            <w:r w:rsidR="003A18D3">
              <w:rPr>
                <w:rFonts w:cs="Arial"/>
                <w:b/>
                <w:color w:val="0070C0"/>
                <w:sz w:val="56"/>
                <w:szCs w:val="36"/>
              </w:rPr>
              <w:t>366</w:t>
            </w: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74FFC8CB"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35E07608">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12D6B987" w:rsidR="0047155F" w:rsidRDefault="0047155F" w:rsidP="003A18D3">
            <w:pPr>
              <w:jc w:val="center"/>
              <w:rPr>
                <w:rFonts w:cs="Arial"/>
                <w:b/>
                <w:color w:val="0070C0"/>
                <w:sz w:val="36"/>
                <w:szCs w:val="36"/>
              </w:rPr>
            </w:pPr>
            <w:r>
              <w:rPr>
                <w:rFonts w:cs="Arial"/>
                <w:b/>
                <w:color w:val="0070C0"/>
                <w:sz w:val="56"/>
                <w:szCs w:val="36"/>
              </w:rPr>
              <w:t>2,</w:t>
            </w:r>
            <w:r w:rsidR="003A18D3">
              <w:rPr>
                <w:rFonts w:cs="Arial"/>
                <w:b/>
                <w:color w:val="0070C0"/>
                <w:sz w:val="56"/>
                <w:szCs w:val="36"/>
              </w:rPr>
              <w:t>397</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DE26A6">
        <w:trPr>
          <w:gridBefore w:val="1"/>
          <w:wBefore w:w="45" w:type="dxa"/>
          <w:trHeight w:val="691"/>
        </w:trPr>
        <w:tc>
          <w:tcPr>
            <w:tcW w:w="10172"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DE26A6">
        <w:trPr>
          <w:gridBefore w:val="1"/>
          <w:wBefore w:w="45" w:type="dxa"/>
        </w:trPr>
        <w:tc>
          <w:tcPr>
            <w:tcW w:w="5216"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6D6F6F1E"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B10EE7">
              <w:rPr>
                <w:rFonts w:cs="Arial"/>
                <w:b/>
                <w:color w:val="4472C4" w:themeColor="accent5"/>
                <w:sz w:val="56"/>
                <w:szCs w:val="36"/>
              </w:rPr>
              <w:t>21,</w:t>
            </w:r>
            <w:r w:rsidR="00BB682D">
              <w:rPr>
                <w:rFonts w:cs="Arial"/>
                <w:b/>
                <w:color w:val="4472C4" w:themeColor="accent5"/>
                <w:sz w:val="56"/>
                <w:szCs w:val="36"/>
              </w:rPr>
              <w:t>142</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21B499F0" w:rsidR="00C473C9" w:rsidRPr="00E96F2A" w:rsidRDefault="00AB4828" w:rsidP="002C3E4D">
            <w:pP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B10EE7">
              <w:rPr>
                <w:rFonts w:cs="Arial"/>
                <w:b/>
                <w:color w:val="4472C4" w:themeColor="accent5"/>
                <w:sz w:val="56"/>
                <w:szCs w:val="36"/>
              </w:rPr>
              <w:t>20,985</w:t>
            </w:r>
          </w:p>
        </w:tc>
      </w:tr>
      <w:tr w:rsidR="00E96F2A" w14:paraId="6949A3FA" w14:textId="77777777" w:rsidTr="00DE26A6">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3B21FFB" w14:textId="643A2FB1"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r>
              <w:rPr>
                <w:rFonts w:cs="Arial"/>
                <w:b/>
                <w:color w:val="4472C4" w:themeColor="accent5"/>
                <w:sz w:val="36"/>
                <w:szCs w:val="36"/>
              </w:rPr>
              <w:t>10,</w:t>
            </w:r>
            <w:r w:rsidR="00BB682D">
              <w:rPr>
                <w:rFonts w:cs="Arial"/>
                <w:b/>
                <w:color w:val="4472C4" w:themeColor="accent5"/>
                <w:sz w:val="36"/>
                <w:szCs w:val="36"/>
              </w:rPr>
              <w:t>316</w:t>
            </w:r>
          </w:p>
          <w:p w14:paraId="0BCAACA0" w14:textId="22F67EC1" w:rsidR="00DE26A6" w:rsidRPr="00DE26A6" w:rsidRDefault="00DE26A6" w:rsidP="00C46C5D">
            <w:pPr>
              <w:jc w:val="cente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67F9A193"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BB682D">
              <w:rPr>
                <w:rFonts w:cs="Arial"/>
                <w:b/>
                <w:color w:val="4472C4" w:themeColor="accent5"/>
                <w:sz w:val="36"/>
                <w:szCs w:val="36"/>
              </w:rPr>
              <w:t>11,675</w:t>
            </w:r>
          </w:p>
          <w:p w14:paraId="794D3343" w14:textId="17A4A0F2" w:rsidR="00DE26A6" w:rsidRPr="00DE26A6" w:rsidRDefault="00DE26A6" w:rsidP="00C46C5D">
            <w:pPr>
              <w:jc w:val="center"/>
              <w:rPr>
                <w:rFonts w:asciiTheme="majorHAnsi" w:hAnsiTheme="majorHAnsi" w:cs="Arial"/>
                <w:sz w:val="32"/>
                <w:szCs w:val="32"/>
              </w:rPr>
            </w:pPr>
          </w:p>
        </w:tc>
        <w:tc>
          <w:tcPr>
            <w:tcW w:w="3391"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7E30D35A" w14:textId="5D6DE94D" w:rsidR="00C46C5D" w:rsidRDefault="00C46C5D" w:rsidP="00C46C5D">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3088A773" w14:textId="347CA5BF" w:rsidR="00E96F2A" w:rsidRDefault="00C46C5D" w:rsidP="00C46C5D">
            <w:pPr>
              <w:jc w:val="center"/>
              <w:rPr>
                <w:rFonts w:cs="Arial"/>
                <w:b/>
                <w:color w:val="4472C4" w:themeColor="accent5"/>
                <w:sz w:val="36"/>
                <w:szCs w:val="36"/>
              </w:rPr>
            </w:pPr>
            <w:r>
              <w:rPr>
                <w:rFonts w:cs="Arial"/>
                <w:b/>
                <w:color w:val="4472C4" w:themeColor="accent5"/>
                <w:sz w:val="36"/>
                <w:szCs w:val="36"/>
              </w:rPr>
              <w:t>5</w:t>
            </w:r>
            <w:r w:rsidR="00BB682D">
              <w:rPr>
                <w:rFonts w:cs="Arial"/>
                <w:b/>
                <w:color w:val="4472C4" w:themeColor="accent5"/>
                <w:sz w:val="36"/>
                <w:szCs w:val="36"/>
              </w:rPr>
              <w:t>70</w:t>
            </w:r>
          </w:p>
          <w:p w14:paraId="7DCAD490" w14:textId="32291FED" w:rsidR="00DE26A6" w:rsidRPr="00DE26A6" w:rsidRDefault="00DE26A6" w:rsidP="00C46C5D">
            <w:pPr>
              <w:jc w:val="center"/>
              <w:rPr>
                <w:rFonts w:asciiTheme="majorHAnsi" w:hAnsiTheme="majorHAnsi" w:cs="Arial"/>
                <w:sz w:val="32"/>
                <w:szCs w:val="32"/>
              </w:rPr>
            </w:pPr>
          </w:p>
        </w:tc>
      </w:tr>
      <w:tr w:rsidR="0005271E" w14:paraId="2186148C" w14:textId="77777777" w:rsidTr="00BB682D">
        <w:trPr>
          <w:gridBefore w:val="1"/>
          <w:wBefore w:w="45" w:type="dxa"/>
          <w:trHeight w:val="7056"/>
        </w:trPr>
        <w:tc>
          <w:tcPr>
            <w:tcW w:w="10172"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21DE1213"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47E4C">
                    <w:rPr>
                      <w:i/>
                      <w:color w:val="000000" w:themeColor="text1"/>
                      <w:sz w:val="24"/>
                      <w:szCs w:val="24"/>
                    </w:rPr>
                    <w:t>2015 and 2016</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3B30792D">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16CA98C8">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AE2D25">
                        <w:pPr>
                          <w:tabs>
                            <w:tab w:val="left" w:pos="1365"/>
                          </w:tabs>
                          <w:jc w:val="center"/>
                          <w:rPr>
                            <w:rFonts w:cs="Arial"/>
                            <w:b/>
                          </w:rPr>
                        </w:pPr>
                        <w:r w:rsidRPr="005E09EC">
                          <w:rPr>
                            <w:b/>
                            <w:noProof/>
                            <w:color w:val="FFFFFF" w:themeColor="background1"/>
                            <w:sz w:val="40"/>
                          </w:rPr>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77777777" w:rsidR="00CD3C0F" w:rsidRPr="00A12822" w:rsidRDefault="00CD3C0F" w:rsidP="00AE2D25">
                        <w:pPr>
                          <w:rPr>
                            <w:rFonts w:asciiTheme="majorHAnsi" w:hAnsiTheme="majorHAnsi" w:cs="Arial"/>
                            <w:sz w:val="32"/>
                            <w:szCs w:val="36"/>
                          </w:rPr>
                        </w:pPr>
                      </w:p>
                      <w:p w14:paraId="1624482C" w14:textId="31CD8B43" w:rsidR="00CD3C0F" w:rsidRPr="00A12822" w:rsidRDefault="00CD3C0F" w:rsidP="00AE2D25">
                        <w:pPr>
                          <w:jc w:val="center"/>
                          <w:rPr>
                            <w:rFonts w:asciiTheme="majorHAnsi" w:hAnsiTheme="majorHAnsi" w:cs="Arial"/>
                            <w:sz w:val="3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B10EE7">
                          <w:rPr>
                            <w:rFonts w:cs="Arial"/>
                            <w:b/>
                            <w:color w:val="4472C4" w:themeColor="accent5"/>
                            <w:sz w:val="56"/>
                            <w:szCs w:val="36"/>
                          </w:rPr>
                          <w:t>64,</w:t>
                        </w:r>
                        <w:r w:rsidR="00BB682D">
                          <w:rPr>
                            <w:rFonts w:cs="Arial"/>
                            <w:b/>
                            <w:color w:val="4472C4" w:themeColor="accent5"/>
                            <w:sz w:val="56"/>
                            <w:szCs w:val="36"/>
                          </w:rPr>
                          <w:t>802</w:t>
                        </w:r>
                      </w:p>
                      <w:p w14:paraId="08F16EE5" w14:textId="77777777" w:rsidR="00C473C9" w:rsidRDefault="00C473C9" w:rsidP="00AE2D25">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259B1AF3" w:rsidR="00C473C9" w:rsidRPr="00DE26A6" w:rsidRDefault="00CD3C0F" w:rsidP="00BB682D">
                        <w:pPr>
                          <w:jc w:val="center"/>
                          <w:rPr>
                            <w:rFonts w:asciiTheme="majorHAnsi" w:hAnsiTheme="majorHAnsi" w:cs="Arial"/>
                            <w:sz w:val="24"/>
                            <w:szCs w:val="24"/>
                          </w:rPr>
                        </w:pPr>
                        <w:r>
                          <w:rPr>
                            <w:rFonts w:asciiTheme="majorHAnsi" w:hAnsiTheme="majorHAnsi" w:cs="Arial"/>
                            <w:sz w:val="40"/>
                            <w:szCs w:val="36"/>
                          </w:rPr>
                          <w:t xml:space="preserve">TAFDC Households </w:t>
                        </w:r>
                        <w:r w:rsidR="00B10EE7">
                          <w:rPr>
                            <w:rFonts w:cs="Arial"/>
                            <w:b/>
                            <w:color w:val="4472C4" w:themeColor="accent5"/>
                            <w:sz w:val="56"/>
                            <w:szCs w:val="36"/>
                          </w:rPr>
                          <w:t>32,</w:t>
                        </w:r>
                        <w:r w:rsidR="00BB682D">
                          <w:rPr>
                            <w:rFonts w:cs="Arial"/>
                            <w:b/>
                            <w:color w:val="4472C4" w:themeColor="accent5"/>
                            <w:sz w:val="56"/>
                            <w:szCs w:val="36"/>
                          </w:rPr>
                          <w:t>903</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79527FF7" w:rsidR="00DE26A6" w:rsidRDefault="00BB682D" w:rsidP="00DE26A6">
                        <w:pPr>
                          <w:jc w:val="center"/>
                          <w:rPr>
                            <w:rFonts w:asciiTheme="majorHAnsi" w:hAnsiTheme="majorHAnsi" w:cs="Arial"/>
                            <w:sz w:val="40"/>
                            <w:szCs w:val="36"/>
                          </w:rPr>
                        </w:pPr>
                        <w:r>
                          <w:rPr>
                            <w:rFonts w:cs="Arial"/>
                            <w:b/>
                            <w:color w:val="4472C4" w:themeColor="accent5"/>
                            <w:sz w:val="36"/>
                            <w:szCs w:val="36"/>
                          </w:rPr>
                          <w:t>117</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1C933106" w:rsidR="00DE26A6" w:rsidRDefault="00DE26A6" w:rsidP="00BB682D">
                        <w:pPr>
                          <w:jc w:val="center"/>
                          <w:rPr>
                            <w:rFonts w:asciiTheme="majorHAnsi" w:hAnsiTheme="majorHAnsi" w:cs="Arial"/>
                            <w:sz w:val="40"/>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BB682D">
                          <w:rPr>
                            <w:rFonts w:cs="Arial"/>
                            <w:b/>
                            <w:color w:val="4472C4" w:themeColor="accent5"/>
                            <w:sz w:val="36"/>
                            <w:szCs w:val="36"/>
                          </w:rPr>
                          <w:t>6,036</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21DDBAEA" w:rsidR="00DE26A6" w:rsidRPr="00DE26A6" w:rsidRDefault="00DE26A6" w:rsidP="00BB682D">
                        <w:pPr>
                          <w:jc w:val="center"/>
                          <w:rPr>
                            <w:rFonts w:cs="Arial"/>
                            <w:b/>
                            <w:color w:val="4472C4" w:themeColor="accent5"/>
                            <w:sz w:val="36"/>
                            <w:szCs w:val="36"/>
                          </w:rPr>
                        </w:pPr>
                        <w:r>
                          <w:rPr>
                            <w:rFonts w:cs="Arial"/>
                            <w:b/>
                            <w:color w:val="4472C4" w:themeColor="accent5"/>
                            <w:sz w:val="36"/>
                            <w:szCs w:val="36"/>
                          </w:rPr>
                          <w:t>43,</w:t>
                        </w:r>
                        <w:r w:rsidR="00BB682D">
                          <w:rPr>
                            <w:rFonts w:cs="Arial"/>
                            <w:b/>
                            <w:color w:val="4472C4" w:themeColor="accent5"/>
                            <w:sz w:val="36"/>
                            <w:szCs w:val="36"/>
                          </w:rPr>
                          <w:t>643</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77777777"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47E4C">
                          <w:rPr>
                            <w:i/>
                            <w:color w:val="000000" w:themeColor="text1"/>
                            <w:sz w:val="24"/>
                            <w:szCs w:val="24"/>
                          </w:rPr>
                          <w:t>for 2015 and 2016</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248842C1">
                              <wp:simplePos x="0" y="0"/>
                              <wp:positionH relativeFrom="column">
                                <wp:posOffset>287020</wp:posOffset>
                              </wp:positionH>
                              <wp:positionV relativeFrom="page">
                                <wp:posOffset>730885</wp:posOffset>
                              </wp:positionV>
                              <wp:extent cx="5499735" cy="184785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488D7CFC">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DE26A6">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DE26A6">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4"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DE26A6">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2967D5" w:rsidRDefault="00463298" w:rsidP="002967D5">
            <w:pPr>
              <w:rPr>
                <w:color w:val="0070C0"/>
                <w:sz w:val="20"/>
                <w:szCs w:val="20"/>
              </w:rPr>
            </w:pPr>
            <w:r w:rsidRPr="002967D5">
              <w:rPr>
                <w:color w:val="0070C0"/>
                <w:sz w:val="20"/>
                <w:szCs w:val="20"/>
              </w:rPr>
              <w:t>SNAP Recipients</w:t>
            </w:r>
          </w:p>
        </w:tc>
        <w:tc>
          <w:tcPr>
            <w:tcW w:w="4954"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4D12D8" w:rsidRDefault="00463298" w:rsidP="00B34954">
            <w:pPr>
              <w:rPr>
                <w:sz w:val="20"/>
                <w:szCs w:val="20"/>
              </w:rPr>
            </w:pPr>
            <w:r w:rsidRPr="002967D5">
              <w:rPr>
                <w:color w:val="0070C0"/>
                <w:sz w:val="20"/>
                <w:szCs w:val="20"/>
              </w:rPr>
              <w:t>This is the number of Massachusetts residents in households that receive SNAP benefits</w:t>
            </w:r>
            <w:r w:rsidR="00214FE2" w:rsidRPr="002967D5">
              <w:rPr>
                <w:color w:val="0070C0"/>
                <w:sz w:val="20"/>
                <w:szCs w:val="20"/>
              </w:rPr>
              <w:t xml:space="preserve"> each month</w:t>
            </w:r>
            <w:r w:rsidRPr="002967D5">
              <w:rPr>
                <w:color w:val="0070C0"/>
                <w:sz w:val="20"/>
                <w:szCs w:val="20"/>
              </w:rPr>
              <w:t>. These figures a</w:t>
            </w:r>
            <w:r w:rsidR="00566A30" w:rsidRPr="002967D5">
              <w:rPr>
                <w:color w:val="0070C0"/>
                <w:sz w:val="20"/>
                <w:szCs w:val="20"/>
              </w:rPr>
              <w:t xml:space="preserve">re finalized approximately </w:t>
            </w:r>
            <w:r w:rsidR="00893BAF" w:rsidRPr="002967D5">
              <w:rPr>
                <w:color w:val="0070C0"/>
                <w:sz w:val="20"/>
                <w:szCs w:val="20"/>
              </w:rPr>
              <w:t>six weeks</w:t>
            </w:r>
            <w:r w:rsidRPr="002967D5">
              <w:rPr>
                <w:color w:val="0070C0"/>
                <w:sz w:val="20"/>
                <w:szCs w:val="20"/>
              </w:rPr>
              <w:t xml:space="preserve"> after the end of the </w:t>
            </w:r>
            <w:r w:rsidR="000B5718" w:rsidRPr="002967D5">
              <w:rPr>
                <w:color w:val="0070C0"/>
                <w:sz w:val="20"/>
                <w:szCs w:val="20"/>
              </w:rPr>
              <w:t xml:space="preserve">reporting </w:t>
            </w:r>
            <w:r w:rsidR="00B34954" w:rsidRPr="002967D5">
              <w:rPr>
                <w:color w:val="0070C0"/>
                <w:sz w:val="20"/>
                <w:szCs w:val="20"/>
              </w:rPr>
              <w:t>month.</w:t>
            </w:r>
          </w:p>
        </w:tc>
      </w:tr>
      <w:tr w:rsidR="00463298" w:rsidRPr="00A9390B" w14:paraId="14D18C75" w14:textId="77777777" w:rsidTr="00DE26A6">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5B3DEB" w:rsidRDefault="005B3DEB" w:rsidP="001C51C7">
            <w:pPr>
              <w:rPr>
                <w:sz w:val="20"/>
                <w:szCs w:val="20"/>
              </w:rPr>
            </w:pPr>
            <w:r w:rsidRPr="002967D5">
              <w:rPr>
                <w:color w:val="0070C0"/>
                <w:sz w:val="20"/>
                <w:szCs w:val="20"/>
              </w:rPr>
              <w:t>SNAP Accuracy Rate</w:t>
            </w:r>
          </w:p>
        </w:tc>
        <w:tc>
          <w:tcPr>
            <w:tcW w:w="4954"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CA9560F" w:rsidR="00463298" w:rsidRPr="004D12D8" w:rsidRDefault="005B3DEB" w:rsidP="001C51C7">
            <w:pPr>
              <w:rPr>
                <w:color w:val="0070C0"/>
                <w:sz w:val="20"/>
                <w:szCs w:val="20"/>
              </w:rPr>
            </w:pPr>
            <w:r>
              <w:rPr>
                <w:color w:val="0070C0"/>
                <w:sz w:val="20"/>
                <w:szCs w:val="20"/>
              </w:rPr>
              <w:t>Massachusetts ranks 35 out 54 states/regions.</w:t>
            </w:r>
          </w:p>
        </w:tc>
      </w:tr>
      <w:tr w:rsidR="00463298" w:rsidRPr="00A9390B" w14:paraId="279B99DE" w14:textId="77777777" w:rsidTr="00DE26A6">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4D12D8" w:rsidRDefault="005B3DEB" w:rsidP="001C51C7">
            <w:pPr>
              <w:rPr>
                <w:color w:val="0070C0"/>
                <w:sz w:val="20"/>
                <w:szCs w:val="20"/>
              </w:rPr>
            </w:pPr>
            <w:r>
              <w:rPr>
                <w:color w:val="0070C0"/>
                <w:sz w:val="20"/>
                <w:szCs w:val="20"/>
              </w:rPr>
              <w:t>Average Daily Walk-in Visitors</w:t>
            </w:r>
          </w:p>
        </w:tc>
        <w:tc>
          <w:tcPr>
            <w:tcW w:w="4954"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4D12D8" w:rsidRDefault="005B3DEB" w:rsidP="001C51C7">
            <w:pPr>
              <w:rPr>
                <w:color w:val="0070C0"/>
                <w:sz w:val="20"/>
                <w:szCs w:val="20"/>
              </w:rPr>
            </w:pPr>
            <w:r>
              <w:rPr>
                <w:color w:val="0070C0"/>
                <w:sz w:val="20"/>
                <w:szCs w:val="20"/>
              </w:rPr>
              <w:t>Includes both cash and SNAP clients. Excludes those dropping off documents or seeking a new EBT card.</w:t>
            </w:r>
          </w:p>
        </w:tc>
      </w:tr>
      <w:tr w:rsidR="00463298" w:rsidRPr="00A9390B" w14:paraId="5EABFF92" w14:textId="77777777" w:rsidTr="00DE26A6">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4D12D8" w:rsidRDefault="002967D5" w:rsidP="001C51C7">
            <w:pPr>
              <w:rPr>
                <w:color w:val="0070C0"/>
                <w:sz w:val="20"/>
                <w:szCs w:val="20"/>
              </w:rPr>
            </w:pPr>
            <w:r>
              <w:rPr>
                <w:color w:val="0070C0"/>
                <w:sz w:val="20"/>
                <w:szCs w:val="20"/>
              </w:rPr>
              <w:t>Calls Ending in IVR</w:t>
            </w:r>
          </w:p>
        </w:tc>
        <w:tc>
          <w:tcPr>
            <w:tcW w:w="4954"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4D12D8" w:rsidRDefault="002967D5" w:rsidP="001C51C7">
            <w:pPr>
              <w:rPr>
                <w:color w:val="0070C0"/>
                <w:sz w:val="20"/>
                <w:szCs w:val="20"/>
              </w:rPr>
            </w:pPr>
            <w:r>
              <w:rPr>
                <w:color w:val="0070C0"/>
                <w:sz w:val="20"/>
                <w:szCs w:val="20"/>
              </w:rPr>
              <w:t>Average calls that exited at a point in our Interactive Voice Response (IVR) or self-service menu. Likely exit reasons: client self-served successfully, client hang up.</w:t>
            </w:r>
          </w:p>
        </w:tc>
      </w:tr>
      <w:tr w:rsidR="00463298" w:rsidRPr="00A9390B" w14:paraId="66173335" w14:textId="77777777" w:rsidTr="00DE26A6">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4D12D8" w:rsidRDefault="002967D5" w:rsidP="001C51C7">
            <w:pPr>
              <w:rPr>
                <w:color w:val="0070C0"/>
                <w:sz w:val="20"/>
                <w:szCs w:val="20"/>
              </w:rPr>
            </w:pPr>
            <w:r>
              <w:rPr>
                <w:color w:val="0070C0"/>
                <w:sz w:val="20"/>
                <w:szCs w:val="20"/>
              </w:rPr>
              <w:t>Calls Unable to Connect</w:t>
            </w:r>
          </w:p>
        </w:tc>
        <w:tc>
          <w:tcPr>
            <w:tcW w:w="4954"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4D12D8" w:rsidRDefault="002967D5" w:rsidP="001C51C7">
            <w:pPr>
              <w:rPr>
                <w:color w:val="0070C0"/>
                <w:sz w:val="20"/>
                <w:szCs w:val="20"/>
              </w:rPr>
            </w:pPr>
            <w:r>
              <w:rPr>
                <w:color w:val="0070C0"/>
                <w:sz w:val="20"/>
                <w:szCs w:val="20"/>
              </w:rPr>
              <w:t>Average number of calls that heard a high volume message and were unable to wait for a live agent.</w:t>
            </w:r>
          </w:p>
        </w:tc>
      </w:tr>
      <w:tr w:rsidR="00463298" w:rsidRPr="00A9390B" w14:paraId="1D399EF4" w14:textId="77777777" w:rsidTr="00DE26A6">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4D12D8" w:rsidRDefault="002967D5" w:rsidP="001C51C7">
            <w:pPr>
              <w:rPr>
                <w:color w:val="0070C0"/>
                <w:sz w:val="20"/>
                <w:szCs w:val="20"/>
              </w:rPr>
            </w:pPr>
            <w:r>
              <w:rPr>
                <w:color w:val="0070C0"/>
                <w:sz w:val="20"/>
                <w:szCs w:val="20"/>
              </w:rPr>
              <w:t>Calls Connected</w:t>
            </w:r>
          </w:p>
        </w:tc>
        <w:tc>
          <w:tcPr>
            <w:tcW w:w="4954"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4D12D8" w:rsidRDefault="002967D5" w:rsidP="001C51C7">
            <w:pPr>
              <w:rPr>
                <w:color w:val="0070C0"/>
                <w:sz w:val="20"/>
                <w:szCs w:val="20"/>
              </w:rPr>
            </w:pPr>
            <w:r>
              <w:rPr>
                <w:color w:val="0070C0"/>
                <w:sz w:val="20"/>
                <w:szCs w:val="20"/>
              </w:rPr>
              <w:t>Average number of calls connected to a live agent.</w:t>
            </w:r>
          </w:p>
        </w:tc>
      </w:tr>
      <w:tr w:rsidR="00463298" w:rsidRPr="00A9390B" w14:paraId="22916992" w14:textId="77777777" w:rsidTr="00DE26A6">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4D12D8" w:rsidRDefault="002967D5" w:rsidP="001C51C7">
            <w:pPr>
              <w:rPr>
                <w:color w:val="0070C0"/>
                <w:sz w:val="20"/>
                <w:szCs w:val="20"/>
              </w:rPr>
            </w:pPr>
            <w:r>
              <w:rPr>
                <w:color w:val="0070C0"/>
                <w:sz w:val="20"/>
                <w:szCs w:val="20"/>
              </w:rPr>
              <w:t>Average Caller Wait Time</w:t>
            </w:r>
          </w:p>
        </w:tc>
        <w:tc>
          <w:tcPr>
            <w:tcW w:w="4954"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4D12D8" w:rsidRDefault="000E2F9C" w:rsidP="0045304D">
            <w:pPr>
              <w:rPr>
                <w:color w:val="0070C0"/>
                <w:sz w:val="20"/>
                <w:szCs w:val="20"/>
              </w:rPr>
            </w:pPr>
            <w:r>
              <w:rPr>
                <w:color w:val="0070C0"/>
                <w:sz w:val="20"/>
                <w:szCs w:val="20"/>
              </w:rPr>
              <w:t>On</w:t>
            </w:r>
            <w:r w:rsidR="00384C3C">
              <w:rPr>
                <w:color w:val="0070C0"/>
                <w:sz w:val="20"/>
                <w:szCs w:val="20"/>
              </w:rPr>
              <w:t xml:space="preserve"> June 24,</w:t>
            </w:r>
            <w:r w:rsidR="002967D5">
              <w:rPr>
                <w:color w:val="0070C0"/>
                <w:sz w:val="20"/>
                <w:szCs w:val="20"/>
              </w:rPr>
              <w:t xml:space="preserve"> 2015</w:t>
            </w:r>
            <w:r w:rsidR="00384C3C">
              <w:rPr>
                <w:color w:val="0070C0"/>
                <w:sz w:val="20"/>
                <w:szCs w:val="20"/>
              </w:rPr>
              <w:t>,</w:t>
            </w:r>
            <w:r w:rsidR="002967D5">
              <w:rPr>
                <w:color w:val="0070C0"/>
                <w:sz w:val="20"/>
                <w:szCs w:val="20"/>
              </w:rPr>
              <w:t xml:space="preserve"> DTA introduced a</w:t>
            </w:r>
            <w:r w:rsidR="00CC765E">
              <w:rPr>
                <w:color w:val="0070C0"/>
                <w:sz w:val="20"/>
                <w:szCs w:val="20"/>
              </w:rPr>
              <w:t>n improved</w:t>
            </w:r>
            <w:r w:rsidR="00060D66">
              <w:rPr>
                <w:color w:val="0070C0"/>
                <w:sz w:val="20"/>
                <w:szCs w:val="20"/>
              </w:rPr>
              <w:t xml:space="preserve"> </w:t>
            </w:r>
            <w:r w:rsidR="002967D5">
              <w:rPr>
                <w:color w:val="0070C0"/>
                <w:sz w:val="20"/>
                <w:szCs w:val="20"/>
              </w:rPr>
              <w:t xml:space="preserve">phone system </w:t>
            </w:r>
            <w:r w:rsidR="00B0662C">
              <w:rPr>
                <w:color w:val="0070C0"/>
                <w:sz w:val="20"/>
                <w:szCs w:val="20"/>
              </w:rPr>
              <w:t>which</w:t>
            </w:r>
            <w:r w:rsidR="00060D66">
              <w:rPr>
                <w:color w:val="0070C0"/>
                <w:sz w:val="20"/>
                <w:szCs w:val="20"/>
              </w:rPr>
              <w:t xml:space="preserve"> allowed</w:t>
            </w:r>
            <w:r w:rsidR="00CC765E">
              <w:rPr>
                <w:color w:val="0070C0"/>
                <w:sz w:val="20"/>
                <w:szCs w:val="20"/>
              </w:rPr>
              <w:t xml:space="preserve"> the Department to implement</w:t>
            </w:r>
            <w:r w:rsidR="00060D66">
              <w:rPr>
                <w:color w:val="0070C0"/>
                <w:sz w:val="20"/>
                <w:szCs w:val="20"/>
              </w:rPr>
              <w:t xml:space="preserve"> two new</w:t>
            </w:r>
            <w:r w:rsidR="00CC765E">
              <w:rPr>
                <w:color w:val="0070C0"/>
                <w:sz w:val="20"/>
                <w:szCs w:val="20"/>
              </w:rPr>
              <w:t xml:space="preserve"> enhanced service features</w:t>
            </w:r>
            <w:r w:rsidR="00060D66">
              <w:rPr>
                <w:color w:val="0070C0"/>
                <w:sz w:val="20"/>
                <w:szCs w:val="20"/>
              </w:rPr>
              <w:t xml:space="preserve">. </w:t>
            </w:r>
            <w:r w:rsidR="00CC765E">
              <w:rPr>
                <w:color w:val="0070C0"/>
                <w:sz w:val="20"/>
                <w:szCs w:val="20"/>
              </w:rPr>
              <w:t xml:space="preserve">Estimated wait time </w:t>
            </w:r>
            <w:r w:rsidR="00060D66">
              <w:rPr>
                <w:color w:val="0070C0"/>
                <w:sz w:val="20"/>
                <w:szCs w:val="20"/>
              </w:rPr>
              <w:t>messaging informs</w:t>
            </w:r>
            <w:r w:rsidR="00CC765E">
              <w:rPr>
                <w:color w:val="0070C0"/>
                <w:sz w:val="20"/>
                <w:szCs w:val="20"/>
              </w:rPr>
              <w:t xml:space="preserve"> callers how long they could expect to wait</w:t>
            </w:r>
            <w:r w:rsidR="00060D66">
              <w:rPr>
                <w:color w:val="0070C0"/>
                <w:sz w:val="20"/>
                <w:szCs w:val="20"/>
              </w:rPr>
              <w:t xml:space="preserve"> which</w:t>
            </w:r>
            <w:r w:rsidR="00CC765E">
              <w:rPr>
                <w:color w:val="0070C0"/>
                <w:sz w:val="20"/>
                <w:szCs w:val="20"/>
              </w:rPr>
              <w:t xml:space="preserve"> allow</w:t>
            </w:r>
            <w:r w:rsidR="00060D66">
              <w:rPr>
                <w:color w:val="0070C0"/>
                <w:sz w:val="20"/>
                <w:szCs w:val="20"/>
              </w:rPr>
              <w:t>s</w:t>
            </w:r>
            <w:r w:rsidR="00CC765E">
              <w:rPr>
                <w:color w:val="0070C0"/>
                <w:sz w:val="20"/>
                <w:szCs w:val="20"/>
              </w:rPr>
              <w:t xml:space="preserve"> them to decide</w:t>
            </w:r>
            <w:r w:rsidR="00060D66">
              <w:rPr>
                <w:color w:val="0070C0"/>
                <w:sz w:val="20"/>
                <w:szCs w:val="20"/>
              </w:rPr>
              <w:t xml:space="preserve"> whether</w:t>
            </w:r>
            <w:r w:rsidR="00CC765E">
              <w:rPr>
                <w:color w:val="0070C0"/>
                <w:sz w:val="20"/>
                <w:szCs w:val="20"/>
              </w:rPr>
              <w:t xml:space="preserve"> to wait or to call back. </w:t>
            </w:r>
            <w:r w:rsidR="00B0662C">
              <w:rPr>
                <w:color w:val="0070C0"/>
                <w:sz w:val="20"/>
                <w:szCs w:val="20"/>
              </w:rPr>
              <w:t xml:space="preserve"> </w:t>
            </w:r>
            <w:r w:rsidR="00CC765E">
              <w:rPr>
                <w:color w:val="0070C0"/>
                <w:sz w:val="20"/>
                <w:szCs w:val="20"/>
              </w:rPr>
              <w:t>DTA</w:t>
            </w:r>
            <w:r w:rsidR="00252703">
              <w:rPr>
                <w:color w:val="0070C0"/>
                <w:sz w:val="20"/>
                <w:szCs w:val="20"/>
              </w:rPr>
              <w:t xml:space="preserve"> also</w:t>
            </w:r>
            <w:r w:rsidR="00CC765E">
              <w:rPr>
                <w:color w:val="0070C0"/>
                <w:sz w:val="20"/>
                <w:szCs w:val="20"/>
              </w:rPr>
              <w:t xml:space="preserve"> </w:t>
            </w:r>
            <w:r>
              <w:rPr>
                <w:color w:val="0070C0"/>
                <w:sz w:val="20"/>
                <w:szCs w:val="20"/>
              </w:rPr>
              <w:t>increased the number of spaces in the wa</w:t>
            </w:r>
            <w:r w:rsidR="00EB2898">
              <w:rPr>
                <w:color w:val="0070C0"/>
                <w:sz w:val="20"/>
                <w:szCs w:val="20"/>
              </w:rPr>
              <w:t>it queue from 100 to 200</w:t>
            </w:r>
            <w:r w:rsidR="00060D66">
              <w:rPr>
                <w:color w:val="0070C0"/>
                <w:sz w:val="20"/>
                <w:szCs w:val="20"/>
              </w:rPr>
              <w:t xml:space="preserve"> </w:t>
            </w:r>
            <w:r w:rsidR="00252703">
              <w:rPr>
                <w:color w:val="0070C0"/>
                <w:sz w:val="20"/>
                <w:szCs w:val="20"/>
              </w:rPr>
              <w:t>a</w:t>
            </w:r>
            <w:r w:rsidR="00CC765E">
              <w:rPr>
                <w:color w:val="0070C0"/>
                <w:sz w:val="20"/>
                <w:szCs w:val="20"/>
              </w:rPr>
              <w:t>llow</w:t>
            </w:r>
            <w:r w:rsidR="00252703">
              <w:rPr>
                <w:color w:val="0070C0"/>
                <w:sz w:val="20"/>
                <w:szCs w:val="20"/>
              </w:rPr>
              <w:t xml:space="preserve">ing an </w:t>
            </w:r>
            <w:r w:rsidR="002772ED">
              <w:rPr>
                <w:color w:val="0070C0"/>
                <w:sz w:val="20"/>
                <w:szCs w:val="20"/>
              </w:rPr>
              <w:t>increased number of callers to choose</w:t>
            </w:r>
            <w:r w:rsidR="00B0662C">
              <w:rPr>
                <w:color w:val="0070C0"/>
                <w:sz w:val="20"/>
                <w:szCs w:val="20"/>
              </w:rPr>
              <w:t xml:space="preserve"> to</w:t>
            </w:r>
            <w:r w:rsidR="00FB49BF">
              <w:rPr>
                <w:color w:val="0070C0"/>
                <w:sz w:val="20"/>
                <w:szCs w:val="20"/>
              </w:rPr>
              <w:t xml:space="preserve"> wait to speak to a live agent</w:t>
            </w:r>
            <w:r w:rsidR="005F3197">
              <w:rPr>
                <w:color w:val="0070C0"/>
                <w:sz w:val="20"/>
                <w:szCs w:val="20"/>
              </w:rPr>
              <w:t>.  Due to the fact that</w:t>
            </w:r>
            <w:r w:rsidR="00252703">
              <w:rPr>
                <w:color w:val="0070C0"/>
                <w:sz w:val="20"/>
                <w:szCs w:val="20"/>
              </w:rPr>
              <w:t xml:space="preserve"> more callers can choose to wait the</w:t>
            </w:r>
            <w:r w:rsidR="002772ED">
              <w:rPr>
                <w:color w:val="0070C0"/>
                <w:sz w:val="20"/>
                <w:szCs w:val="20"/>
              </w:rPr>
              <w:t xml:space="preserve"> caller wait time</w:t>
            </w:r>
            <w:r w:rsidR="00252703">
              <w:rPr>
                <w:color w:val="0070C0"/>
                <w:sz w:val="20"/>
                <w:szCs w:val="20"/>
              </w:rPr>
              <w:t xml:space="preserve"> has also increased</w:t>
            </w:r>
            <w:r w:rsidR="00FB49BF">
              <w:rPr>
                <w:color w:val="0070C0"/>
                <w:sz w:val="20"/>
                <w:szCs w:val="20"/>
              </w:rPr>
              <w:t>.</w:t>
            </w:r>
            <w:r w:rsidR="0045304D">
              <w:rPr>
                <w:color w:val="0070C0"/>
                <w:sz w:val="20"/>
                <w:szCs w:val="20"/>
              </w:rPr>
              <w:t xml:space="preserve"> DTA</w:t>
            </w:r>
            <w:r w:rsidR="002772ED">
              <w:rPr>
                <w:color w:val="0070C0"/>
                <w:sz w:val="20"/>
                <w:szCs w:val="20"/>
              </w:rPr>
              <w:t xml:space="preserve"> continues to </w:t>
            </w:r>
            <w:r w:rsidR="00CC765E">
              <w:rPr>
                <w:color w:val="0070C0"/>
                <w:sz w:val="20"/>
                <w:szCs w:val="20"/>
              </w:rPr>
              <w:t>monitor caller wait time and w</w:t>
            </w:r>
            <w:r w:rsidR="00252703">
              <w:rPr>
                <w:color w:val="0070C0"/>
                <w:sz w:val="20"/>
                <w:szCs w:val="20"/>
              </w:rPr>
              <w:t>ill</w:t>
            </w:r>
            <w:r w:rsidR="00CC765E">
              <w:rPr>
                <w:color w:val="0070C0"/>
                <w:sz w:val="20"/>
                <w:szCs w:val="20"/>
              </w:rPr>
              <w:t xml:space="preserve"> implement strategies </w:t>
            </w:r>
            <w:r w:rsidR="00252703">
              <w:rPr>
                <w:color w:val="0070C0"/>
                <w:sz w:val="20"/>
                <w:szCs w:val="20"/>
              </w:rPr>
              <w:t>to</w:t>
            </w:r>
            <w:r w:rsidR="00CC765E">
              <w:rPr>
                <w:color w:val="0070C0"/>
                <w:sz w:val="20"/>
                <w:szCs w:val="20"/>
              </w:rPr>
              <w:t xml:space="preserve"> improve the caller experience.</w:t>
            </w:r>
            <w:del w:id="1" w:author="YEO" w:date="2015-09-03T08:20:00Z">
              <w:r w:rsidR="002772ED" w:rsidDel="002772ED">
                <w:rPr>
                  <w:color w:val="0070C0"/>
                  <w:sz w:val="20"/>
                  <w:szCs w:val="20"/>
                </w:rPr>
                <w:delText xml:space="preserve"> </w:delText>
              </w:r>
            </w:del>
            <w:r w:rsidR="002967D5">
              <w:rPr>
                <w:color w:val="0070C0"/>
                <w:sz w:val="20"/>
                <w:szCs w:val="20"/>
              </w:rPr>
              <w:t xml:space="preserve">  </w:t>
            </w:r>
          </w:p>
        </w:tc>
      </w:tr>
      <w:tr w:rsidR="00463298" w:rsidRPr="00A9390B" w14:paraId="3FF8EE1A" w14:textId="77777777" w:rsidTr="00DE26A6">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4D12D8" w:rsidRDefault="002967D5" w:rsidP="001C51C7">
            <w:pPr>
              <w:rPr>
                <w:color w:val="0070C0"/>
                <w:sz w:val="20"/>
                <w:szCs w:val="20"/>
              </w:rPr>
            </w:pPr>
            <w:r>
              <w:rPr>
                <w:color w:val="0070C0"/>
                <w:sz w:val="20"/>
                <w:szCs w:val="20"/>
              </w:rPr>
              <w:t>SNAP Application Processed Timely</w:t>
            </w:r>
          </w:p>
        </w:tc>
        <w:tc>
          <w:tcPr>
            <w:tcW w:w="4954"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4D12D8" w:rsidRDefault="002967D5" w:rsidP="00433439">
            <w:pPr>
              <w:rPr>
                <w:color w:val="0070C0"/>
                <w:sz w:val="20"/>
                <w:szCs w:val="20"/>
              </w:rPr>
            </w:pPr>
            <w:r>
              <w:rPr>
                <w:color w:val="0070C0"/>
                <w:sz w:val="20"/>
                <w:szCs w:val="20"/>
              </w:rPr>
              <w:t xml:space="preserve">The federal government measures this item on a rolling basis (note the overlap in months). </w:t>
            </w:r>
            <w:r w:rsidR="00433439">
              <w:rPr>
                <w:color w:val="0070C0"/>
                <w:sz w:val="20"/>
                <w:szCs w:val="20"/>
              </w:rPr>
              <w:t>Throughout the year, t</w:t>
            </w:r>
            <w:r>
              <w:rPr>
                <w:color w:val="0070C0"/>
                <w:sz w:val="20"/>
                <w:szCs w:val="20"/>
              </w:rPr>
              <w:t xml:space="preserve">he federal government provides DTA with a </w:t>
            </w:r>
            <w:r w:rsidR="00433439">
              <w:rPr>
                <w:color w:val="0070C0"/>
                <w:sz w:val="20"/>
                <w:szCs w:val="20"/>
              </w:rPr>
              <w:t>projection for each time period</w:t>
            </w:r>
            <w:r>
              <w:rPr>
                <w:color w:val="0070C0"/>
                <w:sz w:val="20"/>
                <w:szCs w:val="20"/>
              </w:rPr>
              <w:t xml:space="preserve">. At year end the federal government finalizes the previous four quarters. </w:t>
            </w:r>
          </w:p>
        </w:tc>
      </w:tr>
      <w:tr w:rsidR="00463298" w:rsidRPr="00A9390B" w14:paraId="59ACC5D2" w14:textId="77777777" w:rsidTr="00DE26A6">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47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4D12D8" w:rsidRDefault="00FD664E" w:rsidP="001C51C7">
            <w:pPr>
              <w:rPr>
                <w:color w:val="0070C0"/>
                <w:sz w:val="20"/>
                <w:szCs w:val="20"/>
              </w:rPr>
            </w:pPr>
            <w:r>
              <w:rPr>
                <w:color w:val="0070C0"/>
                <w:sz w:val="20"/>
                <w:szCs w:val="20"/>
              </w:rPr>
              <w:t>SNAP Churn</w:t>
            </w:r>
          </w:p>
        </w:tc>
        <w:tc>
          <w:tcPr>
            <w:tcW w:w="4954"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4D12D8" w:rsidRDefault="00FD664E" w:rsidP="001C51C7">
            <w:pPr>
              <w:rPr>
                <w:color w:val="0070C0"/>
                <w:sz w:val="20"/>
                <w:szCs w:val="20"/>
              </w:rPr>
            </w:pPr>
            <w:r>
              <w:rPr>
                <w:color w:val="0070C0"/>
                <w:sz w:val="20"/>
                <w:szCs w:val="20"/>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ED18B6">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Default="00ED18B6" w:rsidP="001C51C7">
            <w:pPr>
              <w:rPr>
                <w:color w:val="0070C0"/>
                <w:sz w:val="20"/>
                <w:szCs w:val="20"/>
              </w:rPr>
            </w:pPr>
            <w:r>
              <w:rPr>
                <w:color w:val="0070C0"/>
                <w:sz w:val="20"/>
                <w:szCs w:val="20"/>
              </w:rPr>
              <w:t>Recipients with a Disability</w:t>
            </w:r>
          </w:p>
        </w:tc>
        <w:tc>
          <w:tcPr>
            <w:tcW w:w="4954"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Default="00ED18B6" w:rsidP="001C51C7">
            <w:pPr>
              <w:rPr>
                <w:color w:val="0070C0"/>
                <w:sz w:val="20"/>
                <w:szCs w:val="20"/>
              </w:rPr>
            </w:pPr>
            <w:r>
              <w:rPr>
                <w:color w:val="0070C0"/>
                <w:sz w:val="20"/>
                <w:szCs w:val="20"/>
              </w:rPr>
              <w:t>Active clients who have identified as having any disability.</w:t>
            </w:r>
          </w:p>
        </w:tc>
      </w:tr>
      <w:tr w:rsidR="00FB48C6" w:rsidRPr="00A9390B" w14:paraId="327EF45B" w14:textId="77777777" w:rsidTr="00ED18B6">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Default="00FB48C6" w:rsidP="00807783">
            <w:pPr>
              <w:rPr>
                <w:color w:val="0070C0"/>
                <w:sz w:val="20"/>
                <w:szCs w:val="20"/>
              </w:rPr>
            </w:pPr>
            <w:r>
              <w:rPr>
                <w:color w:val="0070C0"/>
                <w:sz w:val="20"/>
                <w:szCs w:val="20"/>
              </w:rPr>
              <w:t xml:space="preserve">EAEDC </w:t>
            </w:r>
            <w:r w:rsidR="00807783">
              <w:rPr>
                <w:color w:val="0070C0"/>
                <w:sz w:val="20"/>
                <w:szCs w:val="20"/>
              </w:rPr>
              <w:t>Caseload</w:t>
            </w:r>
          </w:p>
        </w:tc>
        <w:tc>
          <w:tcPr>
            <w:tcW w:w="4954"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Default="00FB48C6" w:rsidP="00FB48C6">
            <w:pPr>
              <w:rPr>
                <w:color w:val="0070C0"/>
                <w:sz w:val="20"/>
                <w:szCs w:val="20"/>
              </w:rPr>
            </w:pPr>
            <w:r w:rsidRPr="00FB48C6">
              <w:rPr>
                <w:color w:val="0070C0"/>
                <w:sz w:val="20"/>
                <w:szCs w:val="20"/>
              </w:rPr>
              <w:t>This</w:t>
            </w:r>
            <w:r>
              <w:rPr>
                <w:color w:val="0070C0"/>
                <w:sz w:val="20"/>
                <w:szCs w:val="20"/>
              </w:rPr>
              <w:t xml:space="preserve"> is the number of Massachusetts </w:t>
            </w:r>
            <w:r w:rsidRPr="00FB48C6">
              <w:rPr>
                <w:color w:val="0070C0"/>
                <w:sz w:val="20"/>
                <w:szCs w:val="20"/>
              </w:rPr>
              <w:t xml:space="preserve">households that receive </w:t>
            </w:r>
            <w:r>
              <w:rPr>
                <w:color w:val="0070C0"/>
                <w:sz w:val="20"/>
                <w:szCs w:val="20"/>
              </w:rPr>
              <w:t>Emergency Aid to the Elderly, Disabled, and Children (EAEDC) cash</w:t>
            </w:r>
            <w:r w:rsidRPr="00FB48C6">
              <w:rPr>
                <w:color w:val="0070C0"/>
                <w:sz w:val="20"/>
                <w:szCs w:val="20"/>
              </w:rPr>
              <w:t xml:space="preserve"> benefits each month. </w:t>
            </w:r>
          </w:p>
        </w:tc>
      </w:tr>
      <w:tr w:rsidR="00FB48C6" w:rsidRPr="00A9390B" w14:paraId="2B3CF339" w14:textId="77777777" w:rsidTr="00BB682D">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937"/>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401351C" w14:textId="13503414" w:rsidR="00FB48C6" w:rsidRDefault="00FB48C6" w:rsidP="00807783">
            <w:pPr>
              <w:rPr>
                <w:color w:val="0070C0"/>
                <w:sz w:val="20"/>
                <w:szCs w:val="20"/>
              </w:rPr>
            </w:pPr>
            <w:r>
              <w:rPr>
                <w:color w:val="0070C0"/>
                <w:sz w:val="20"/>
                <w:szCs w:val="20"/>
              </w:rPr>
              <w:t xml:space="preserve">TAFDC </w:t>
            </w:r>
            <w:r w:rsidR="00807783">
              <w:rPr>
                <w:color w:val="0070C0"/>
                <w:sz w:val="20"/>
                <w:szCs w:val="20"/>
              </w:rPr>
              <w:t>Caseload</w:t>
            </w:r>
          </w:p>
        </w:tc>
        <w:tc>
          <w:tcPr>
            <w:tcW w:w="4954" w:type="dxa"/>
            <w:gridSpan w:val="2"/>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D5F473E" w14:textId="4D129E8E" w:rsidR="00FB48C6" w:rsidRDefault="00FB48C6" w:rsidP="00FB48C6">
            <w:pPr>
              <w:rPr>
                <w:color w:val="0070C0"/>
                <w:sz w:val="20"/>
                <w:szCs w:val="20"/>
              </w:rPr>
            </w:pPr>
            <w:r w:rsidRPr="00FB48C6">
              <w:rPr>
                <w:color w:val="0070C0"/>
                <w:sz w:val="20"/>
                <w:szCs w:val="20"/>
              </w:rPr>
              <w:t>This is the number of Massachusetts households that receive</w:t>
            </w:r>
            <w:r>
              <w:rPr>
                <w:color w:val="0070C0"/>
                <w:sz w:val="20"/>
                <w:szCs w:val="20"/>
              </w:rPr>
              <w:t xml:space="preserve"> Transitional Aid to Families with Dependent Children (TAFDC)</w:t>
            </w:r>
            <w:r w:rsidRPr="00FB48C6">
              <w:rPr>
                <w:color w:val="0070C0"/>
                <w:sz w:val="20"/>
                <w:szCs w:val="20"/>
              </w:rPr>
              <w:t xml:space="preserve"> cash benefits each month.</w:t>
            </w:r>
          </w:p>
        </w:tc>
      </w:tr>
    </w:tbl>
    <w:p w14:paraId="538AEB96" w14:textId="003BF844" w:rsidR="005847CD" w:rsidRPr="00513612" w:rsidRDefault="005847CD" w:rsidP="00513612">
      <w:pPr>
        <w:tabs>
          <w:tab w:val="left" w:pos="1365"/>
        </w:tabs>
        <w:rPr>
          <w:rFonts w:cs="Arial"/>
        </w:rPr>
      </w:pPr>
    </w:p>
    <w:sectPr w:rsidR="005847CD" w:rsidRPr="00513612" w:rsidSect="0045304D">
      <w:headerReference w:type="default" r:id="rId36"/>
      <w:footerReference w:type="default" r:id="rId37"/>
      <w:pgSz w:w="12240" w:h="15840"/>
      <w:pgMar w:top="1538" w:right="990" w:bottom="1170" w:left="1080" w:header="720"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EDF45" w14:textId="77777777" w:rsidR="008C30D5" w:rsidRDefault="008C30D5" w:rsidP="00A37C4B">
      <w:pPr>
        <w:spacing w:after="0" w:line="240" w:lineRule="auto"/>
      </w:pPr>
      <w:r>
        <w:separator/>
      </w:r>
    </w:p>
  </w:endnote>
  <w:endnote w:type="continuationSeparator" w:id="0">
    <w:p w14:paraId="2087A6D7" w14:textId="77777777" w:rsidR="008C30D5" w:rsidRDefault="008C30D5"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2007" w14:textId="77777777" w:rsidR="004C5FEB" w:rsidRDefault="004C5FEB">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538C65"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DF600" w14:textId="77777777" w:rsidR="008C30D5" w:rsidRDefault="008C30D5" w:rsidP="00A37C4B">
      <w:pPr>
        <w:spacing w:after="0" w:line="240" w:lineRule="auto"/>
      </w:pPr>
      <w:r>
        <w:separator/>
      </w:r>
    </w:p>
  </w:footnote>
  <w:footnote w:type="continuationSeparator" w:id="0">
    <w:p w14:paraId="0050196B" w14:textId="77777777" w:rsidR="008C30D5" w:rsidRDefault="008C30D5" w:rsidP="00A37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4B41" w14:textId="3136D697" w:rsidR="004C5FEB" w:rsidRDefault="004C5FEB" w:rsidP="008A2E23">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197" name="Picture 197"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sidR="00F32004">
      <w:rPr>
        <w:rFonts w:asciiTheme="majorHAnsi" w:hAnsiTheme="majorHAnsi" w:cs="Arial"/>
        <w:b/>
        <w:color w:val="3B3838" w:themeColor="background2" w:themeShade="40"/>
        <w:sz w:val="36"/>
      </w:rPr>
      <w:t xml:space="preserve"> | </w:t>
    </w:r>
    <w:r w:rsidR="00155A37">
      <w:rPr>
        <w:rFonts w:asciiTheme="majorHAnsi" w:hAnsiTheme="majorHAnsi" w:cs="Arial"/>
        <w:color w:val="3B3838" w:themeColor="background2" w:themeShade="40"/>
        <w:sz w:val="28"/>
      </w:rPr>
      <w:t>August</w:t>
    </w:r>
    <w:r>
      <w:rPr>
        <w:rFonts w:asciiTheme="majorHAnsi" w:hAnsiTheme="majorHAnsi" w:cs="Arial"/>
        <w:color w:val="3B3838" w:themeColor="background2" w:themeShade="40"/>
        <w:sz w:val="28"/>
      </w:rPr>
      <w:t xml:space="preserve"> 2016</w:t>
    </w:r>
  </w:p>
  <w:p w14:paraId="0DE4D017" w14:textId="77777777" w:rsidR="004C5FEB" w:rsidRPr="002D0CAC" w:rsidRDefault="004C5FEB"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BA"/>
    <w:rsid w:val="00002A19"/>
    <w:rsid w:val="00003EE2"/>
    <w:rsid w:val="00011D36"/>
    <w:rsid w:val="000146D0"/>
    <w:rsid w:val="0001756A"/>
    <w:rsid w:val="0002524A"/>
    <w:rsid w:val="000264AF"/>
    <w:rsid w:val="00026D57"/>
    <w:rsid w:val="000305B0"/>
    <w:rsid w:val="000329EC"/>
    <w:rsid w:val="0003429F"/>
    <w:rsid w:val="000377E2"/>
    <w:rsid w:val="0005271E"/>
    <w:rsid w:val="000528C3"/>
    <w:rsid w:val="00060D66"/>
    <w:rsid w:val="00063B17"/>
    <w:rsid w:val="000661D8"/>
    <w:rsid w:val="000673CC"/>
    <w:rsid w:val="00070AD7"/>
    <w:rsid w:val="0007243F"/>
    <w:rsid w:val="00077228"/>
    <w:rsid w:val="00077AAD"/>
    <w:rsid w:val="000822C5"/>
    <w:rsid w:val="00085623"/>
    <w:rsid w:val="0009164C"/>
    <w:rsid w:val="00093EEB"/>
    <w:rsid w:val="000A0C91"/>
    <w:rsid w:val="000A175D"/>
    <w:rsid w:val="000A294F"/>
    <w:rsid w:val="000A3DF8"/>
    <w:rsid w:val="000A553C"/>
    <w:rsid w:val="000A7538"/>
    <w:rsid w:val="000B18BF"/>
    <w:rsid w:val="000B5718"/>
    <w:rsid w:val="000B5FE8"/>
    <w:rsid w:val="000B65B5"/>
    <w:rsid w:val="000C5A4C"/>
    <w:rsid w:val="000D1DFF"/>
    <w:rsid w:val="000D240F"/>
    <w:rsid w:val="000D5256"/>
    <w:rsid w:val="000D66E1"/>
    <w:rsid w:val="000E2C44"/>
    <w:rsid w:val="000E2F9C"/>
    <w:rsid w:val="000E4B61"/>
    <w:rsid w:val="000E6D26"/>
    <w:rsid w:val="000F4CE0"/>
    <w:rsid w:val="0010305D"/>
    <w:rsid w:val="00105AF6"/>
    <w:rsid w:val="001114FC"/>
    <w:rsid w:val="0011679F"/>
    <w:rsid w:val="00116C95"/>
    <w:rsid w:val="00116FF8"/>
    <w:rsid w:val="001176B4"/>
    <w:rsid w:val="00123318"/>
    <w:rsid w:val="00124A54"/>
    <w:rsid w:val="00125111"/>
    <w:rsid w:val="00133BE3"/>
    <w:rsid w:val="00137A66"/>
    <w:rsid w:val="00137FFD"/>
    <w:rsid w:val="001403D1"/>
    <w:rsid w:val="00141C07"/>
    <w:rsid w:val="00143A88"/>
    <w:rsid w:val="00145CE7"/>
    <w:rsid w:val="00153286"/>
    <w:rsid w:val="00155501"/>
    <w:rsid w:val="00155A37"/>
    <w:rsid w:val="001606BE"/>
    <w:rsid w:val="00166F96"/>
    <w:rsid w:val="001711C7"/>
    <w:rsid w:val="00171B51"/>
    <w:rsid w:val="00171C2F"/>
    <w:rsid w:val="00182002"/>
    <w:rsid w:val="00184D54"/>
    <w:rsid w:val="00192EDE"/>
    <w:rsid w:val="00197839"/>
    <w:rsid w:val="001A36A6"/>
    <w:rsid w:val="001A4CB5"/>
    <w:rsid w:val="001B5A5C"/>
    <w:rsid w:val="001B5CEF"/>
    <w:rsid w:val="001B5F2B"/>
    <w:rsid w:val="001B7DBC"/>
    <w:rsid w:val="001C11F5"/>
    <w:rsid w:val="001C32BA"/>
    <w:rsid w:val="001C51C7"/>
    <w:rsid w:val="001C53ED"/>
    <w:rsid w:val="001C5821"/>
    <w:rsid w:val="001C5C5B"/>
    <w:rsid w:val="001C6485"/>
    <w:rsid w:val="001C7E20"/>
    <w:rsid w:val="001D466D"/>
    <w:rsid w:val="001E6CD0"/>
    <w:rsid w:val="001E7163"/>
    <w:rsid w:val="001F3ED0"/>
    <w:rsid w:val="001F4156"/>
    <w:rsid w:val="001F491D"/>
    <w:rsid w:val="001F4BDD"/>
    <w:rsid w:val="001F5EAE"/>
    <w:rsid w:val="001F6C72"/>
    <w:rsid w:val="00201634"/>
    <w:rsid w:val="00203784"/>
    <w:rsid w:val="00214FE2"/>
    <w:rsid w:val="00215768"/>
    <w:rsid w:val="00220643"/>
    <w:rsid w:val="00220F5F"/>
    <w:rsid w:val="00230B73"/>
    <w:rsid w:val="00240108"/>
    <w:rsid w:val="00240C6E"/>
    <w:rsid w:val="0024471C"/>
    <w:rsid w:val="00251064"/>
    <w:rsid w:val="00252703"/>
    <w:rsid w:val="00256C69"/>
    <w:rsid w:val="002648EF"/>
    <w:rsid w:val="002724EC"/>
    <w:rsid w:val="002772ED"/>
    <w:rsid w:val="00277821"/>
    <w:rsid w:val="00281163"/>
    <w:rsid w:val="0028274C"/>
    <w:rsid w:val="00283AE5"/>
    <w:rsid w:val="00285C18"/>
    <w:rsid w:val="002933F3"/>
    <w:rsid w:val="002967D5"/>
    <w:rsid w:val="002A33D2"/>
    <w:rsid w:val="002A764C"/>
    <w:rsid w:val="002B5351"/>
    <w:rsid w:val="002B57CB"/>
    <w:rsid w:val="002B6FD0"/>
    <w:rsid w:val="002B7119"/>
    <w:rsid w:val="002C3146"/>
    <w:rsid w:val="002C3E4D"/>
    <w:rsid w:val="002D0CAC"/>
    <w:rsid w:val="002D3856"/>
    <w:rsid w:val="002D3948"/>
    <w:rsid w:val="002D48CB"/>
    <w:rsid w:val="002D53E0"/>
    <w:rsid w:val="002E459E"/>
    <w:rsid w:val="002F0A1D"/>
    <w:rsid w:val="002F0ABC"/>
    <w:rsid w:val="002F6224"/>
    <w:rsid w:val="002F6571"/>
    <w:rsid w:val="002F67EC"/>
    <w:rsid w:val="002F6949"/>
    <w:rsid w:val="003156E8"/>
    <w:rsid w:val="00332436"/>
    <w:rsid w:val="00343FAC"/>
    <w:rsid w:val="00357F9A"/>
    <w:rsid w:val="003641DC"/>
    <w:rsid w:val="003670B1"/>
    <w:rsid w:val="00367C08"/>
    <w:rsid w:val="003717CC"/>
    <w:rsid w:val="00373950"/>
    <w:rsid w:val="0037712C"/>
    <w:rsid w:val="00377E19"/>
    <w:rsid w:val="00383151"/>
    <w:rsid w:val="00384C3C"/>
    <w:rsid w:val="00391E38"/>
    <w:rsid w:val="003934E8"/>
    <w:rsid w:val="00394324"/>
    <w:rsid w:val="003A18D3"/>
    <w:rsid w:val="003A268A"/>
    <w:rsid w:val="003A3573"/>
    <w:rsid w:val="003A383E"/>
    <w:rsid w:val="003A5170"/>
    <w:rsid w:val="003A5376"/>
    <w:rsid w:val="003B47AF"/>
    <w:rsid w:val="003B4F47"/>
    <w:rsid w:val="003C119E"/>
    <w:rsid w:val="003C13DE"/>
    <w:rsid w:val="003C247A"/>
    <w:rsid w:val="003C569E"/>
    <w:rsid w:val="003D4442"/>
    <w:rsid w:val="003D790A"/>
    <w:rsid w:val="003D792E"/>
    <w:rsid w:val="003E637C"/>
    <w:rsid w:val="003F2755"/>
    <w:rsid w:val="003F52A0"/>
    <w:rsid w:val="003F7462"/>
    <w:rsid w:val="00402033"/>
    <w:rsid w:val="0040298B"/>
    <w:rsid w:val="0040706C"/>
    <w:rsid w:val="00407849"/>
    <w:rsid w:val="00410327"/>
    <w:rsid w:val="00411559"/>
    <w:rsid w:val="00413B5D"/>
    <w:rsid w:val="00415FA4"/>
    <w:rsid w:val="00417DE9"/>
    <w:rsid w:val="00417F54"/>
    <w:rsid w:val="00422B5E"/>
    <w:rsid w:val="00433439"/>
    <w:rsid w:val="0043423F"/>
    <w:rsid w:val="00435B3B"/>
    <w:rsid w:val="00436F99"/>
    <w:rsid w:val="004417E2"/>
    <w:rsid w:val="00441C86"/>
    <w:rsid w:val="004432CD"/>
    <w:rsid w:val="00444DC4"/>
    <w:rsid w:val="00452BDE"/>
    <w:rsid w:val="0045304D"/>
    <w:rsid w:val="004533CB"/>
    <w:rsid w:val="00463298"/>
    <w:rsid w:val="004636EE"/>
    <w:rsid w:val="00464D15"/>
    <w:rsid w:val="0047155F"/>
    <w:rsid w:val="00474CAB"/>
    <w:rsid w:val="00477A68"/>
    <w:rsid w:val="00477C08"/>
    <w:rsid w:val="004803F1"/>
    <w:rsid w:val="00482C56"/>
    <w:rsid w:val="00485E1F"/>
    <w:rsid w:val="00487243"/>
    <w:rsid w:val="00490838"/>
    <w:rsid w:val="004964E2"/>
    <w:rsid w:val="0049783C"/>
    <w:rsid w:val="004B0802"/>
    <w:rsid w:val="004B1F00"/>
    <w:rsid w:val="004B2872"/>
    <w:rsid w:val="004B302C"/>
    <w:rsid w:val="004B6307"/>
    <w:rsid w:val="004C5FEB"/>
    <w:rsid w:val="004D00EA"/>
    <w:rsid w:val="004D0CF4"/>
    <w:rsid w:val="004D12D8"/>
    <w:rsid w:val="004E5548"/>
    <w:rsid w:val="004F0BEB"/>
    <w:rsid w:val="004F1BBB"/>
    <w:rsid w:val="004F1DCD"/>
    <w:rsid w:val="004F1F0E"/>
    <w:rsid w:val="004F5466"/>
    <w:rsid w:val="004F5B4F"/>
    <w:rsid w:val="0050015E"/>
    <w:rsid w:val="005054D1"/>
    <w:rsid w:val="005056E6"/>
    <w:rsid w:val="00512A90"/>
    <w:rsid w:val="00513612"/>
    <w:rsid w:val="005179BD"/>
    <w:rsid w:val="0052248F"/>
    <w:rsid w:val="00523352"/>
    <w:rsid w:val="0054006A"/>
    <w:rsid w:val="00542B29"/>
    <w:rsid w:val="005508E6"/>
    <w:rsid w:val="00551449"/>
    <w:rsid w:val="005516BC"/>
    <w:rsid w:val="00556413"/>
    <w:rsid w:val="00556DBB"/>
    <w:rsid w:val="0056208F"/>
    <w:rsid w:val="0056361B"/>
    <w:rsid w:val="00566A30"/>
    <w:rsid w:val="00566E39"/>
    <w:rsid w:val="00571864"/>
    <w:rsid w:val="00571DCF"/>
    <w:rsid w:val="005739F0"/>
    <w:rsid w:val="00580243"/>
    <w:rsid w:val="0058269A"/>
    <w:rsid w:val="005847CD"/>
    <w:rsid w:val="0058538D"/>
    <w:rsid w:val="00586AFF"/>
    <w:rsid w:val="005910BE"/>
    <w:rsid w:val="00592D40"/>
    <w:rsid w:val="00595F02"/>
    <w:rsid w:val="005A50DA"/>
    <w:rsid w:val="005A7B52"/>
    <w:rsid w:val="005B24ED"/>
    <w:rsid w:val="005B3B05"/>
    <w:rsid w:val="005B3DEB"/>
    <w:rsid w:val="005C1A4A"/>
    <w:rsid w:val="005C1BE4"/>
    <w:rsid w:val="005C2293"/>
    <w:rsid w:val="005C544E"/>
    <w:rsid w:val="005C6478"/>
    <w:rsid w:val="005D17EA"/>
    <w:rsid w:val="005D1CD1"/>
    <w:rsid w:val="005D4F1F"/>
    <w:rsid w:val="005D7E60"/>
    <w:rsid w:val="005D7ED3"/>
    <w:rsid w:val="005E09EC"/>
    <w:rsid w:val="005E2776"/>
    <w:rsid w:val="005E3B51"/>
    <w:rsid w:val="005E5759"/>
    <w:rsid w:val="005E6BF1"/>
    <w:rsid w:val="005F30A6"/>
    <w:rsid w:val="005F3197"/>
    <w:rsid w:val="00600C00"/>
    <w:rsid w:val="00603BE4"/>
    <w:rsid w:val="006112E2"/>
    <w:rsid w:val="00612DD2"/>
    <w:rsid w:val="006158F7"/>
    <w:rsid w:val="00622F44"/>
    <w:rsid w:val="00625173"/>
    <w:rsid w:val="00636B75"/>
    <w:rsid w:val="0064016B"/>
    <w:rsid w:val="00641018"/>
    <w:rsid w:val="00641D88"/>
    <w:rsid w:val="00642808"/>
    <w:rsid w:val="00643324"/>
    <w:rsid w:val="00647B4C"/>
    <w:rsid w:val="00647BC1"/>
    <w:rsid w:val="00651864"/>
    <w:rsid w:val="006523D8"/>
    <w:rsid w:val="00653A2D"/>
    <w:rsid w:val="00655808"/>
    <w:rsid w:val="00662CFB"/>
    <w:rsid w:val="006665B9"/>
    <w:rsid w:val="006666BB"/>
    <w:rsid w:val="006678F6"/>
    <w:rsid w:val="00671740"/>
    <w:rsid w:val="00674FD8"/>
    <w:rsid w:val="006764A9"/>
    <w:rsid w:val="00680066"/>
    <w:rsid w:val="0068096F"/>
    <w:rsid w:val="00683519"/>
    <w:rsid w:val="00684733"/>
    <w:rsid w:val="00694970"/>
    <w:rsid w:val="00694D7E"/>
    <w:rsid w:val="00696A12"/>
    <w:rsid w:val="00696F6B"/>
    <w:rsid w:val="006A30A5"/>
    <w:rsid w:val="006A49C5"/>
    <w:rsid w:val="006B5AA5"/>
    <w:rsid w:val="006B748A"/>
    <w:rsid w:val="006C5AD9"/>
    <w:rsid w:val="006D03B9"/>
    <w:rsid w:val="006D0ACF"/>
    <w:rsid w:val="006D486C"/>
    <w:rsid w:val="006F20E6"/>
    <w:rsid w:val="006F3D9A"/>
    <w:rsid w:val="006F4090"/>
    <w:rsid w:val="006F619D"/>
    <w:rsid w:val="00703CB3"/>
    <w:rsid w:val="007129DF"/>
    <w:rsid w:val="00714AF1"/>
    <w:rsid w:val="0071560E"/>
    <w:rsid w:val="007171B4"/>
    <w:rsid w:val="00720A70"/>
    <w:rsid w:val="00722D48"/>
    <w:rsid w:val="00724925"/>
    <w:rsid w:val="007330CC"/>
    <w:rsid w:val="007340FE"/>
    <w:rsid w:val="00743D89"/>
    <w:rsid w:val="00743F25"/>
    <w:rsid w:val="00745F1C"/>
    <w:rsid w:val="007574B5"/>
    <w:rsid w:val="0075798F"/>
    <w:rsid w:val="007602EB"/>
    <w:rsid w:val="00761105"/>
    <w:rsid w:val="007631F7"/>
    <w:rsid w:val="00763F60"/>
    <w:rsid w:val="00767740"/>
    <w:rsid w:val="007741F8"/>
    <w:rsid w:val="00775508"/>
    <w:rsid w:val="007776F0"/>
    <w:rsid w:val="00777F81"/>
    <w:rsid w:val="0078102E"/>
    <w:rsid w:val="007819CB"/>
    <w:rsid w:val="00782521"/>
    <w:rsid w:val="007852D4"/>
    <w:rsid w:val="007A4D5E"/>
    <w:rsid w:val="007B0A9A"/>
    <w:rsid w:val="007B2974"/>
    <w:rsid w:val="007C088F"/>
    <w:rsid w:val="007D2DF4"/>
    <w:rsid w:val="007D3C31"/>
    <w:rsid w:val="007D4BE6"/>
    <w:rsid w:val="007D5636"/>
    <w:rsid w:val="007D69B1"/>
    <w:rsid w:val="007E02A6"/>
    <w:rsid w:val="007F0C67"/>
    <w:rsid w:val="007F4F4C"/>
    <w:rsid w:val="007F6F37"/>
    <w:rsid w:val="00800366"/>
    <w:rsid w:val="0080333B"/>
    <w:rsid w:val="00804FAB"/>
    <w:rsid w:val="00805D0B"/>
    <w:rsid w:val="00807783"/>
    <w:rsid w:val="00811799"/>
    <w:rsid w:val="00815E0C"/>
    <w:rsid w:val="00816E54"/>
    <w:rsid w:val="008205CE"/>
    <w:rsid w:val="00820628"/>
    <w:rsid w:val="00822E84"/>
    <w:rsid w:val="00825AE3"/>
    <w:rsid w:val="00825D36"/>
    <w:rsid w:val="008275B7"/>
    <w:rsid w:val="00830212"/>
    <w:rsid w:val="00831AEC"/>
    <w:rsid w:val="00842B8D"/>
    <w:rsid w:val="00846712"/>
    <w:rsid w:val="00846BB4"/>
    <w:rsid w:val="00851E74"/>
    <w:rsid w:val="008554CB"/>
    <w:rsid w:val="008554EF"/>
    <w:rsid w:val="008575B2"/>
    <w:rsid w:val="00860DC8"/>
    <w:rsid w:val="00861BB2"/>
    <w:rsid w:val="0086288A"/>
    <w:rsid w:val="00864578"/>
    <w:rsid w:val="00871059"/>
    <w:rsid w:val="00874524"/>
    <w:rsid w:val="00875840"/>
    <w:rsid w:val="008818C1"/>
    <w:rsid w:val="00881AAB"/>
    <w:rsid w:val="00881AE0"/>
    <w:rsid w:val="00883437"/>
    <w:rsid w:val="0089253B"/>
    <w:rsid w:val="00893BAF"/>
    <w:rsid w:val="008A041C"/>
    <w:rsid w:val="008A0AA9"/>
    <w:rsid w:val="008A1984"/>
    <w:rsid w:val="008A2E23"/>
    <w:rsid w:val="008B15C0"/>
    <w:rsid w:val="008B4DE0"/>
    <w:rsid w:val="008C30D5"/>
    <w:rsid w:val="008C40E6"/>
    <w:rsid w:val="008C4738"/>
    <w:rsid w:val="008C6802"/>
    <w:rsid w:val="008C6ECA"/>
    <w:rsid w:val="008D4A30"/>
    <w:rsid w:val="008D5104"/>
    <w:rsid w:val="008D69FD"/>
    <w:rsid w:val="008E34B1"/>
    <w:rsid w:val="008E54A5"/>
    <w:rsid w:val="008F2875"/>
    <w:rsid w:val="008F3B6B"/>
    <w:rsid w:val="008F58BF"/>
    <w:rsid w:val="00902E3E"/>
    <w:rsid w:val="00905CC1"/>
    <w:rsid w:val="00920668"/>
    <w:rsid w:val="00922A3C"/>
    <w:rsid w:val="00922DDE"/>
    <w:rsid w:val="00923E7D"/>
    <w:rsid w:val="009251D9"/>
    <w:rsid w:val="00926BB1"/>
    <w:rsid w:val="00930FB8"/>
    <w:rsid w:val="00935C66"/>
    <w:rsid w:val="009366A5"/>
    <w:rsid w:val="00941FB0"/>
    <w:rsid w:val="00944082"/>
    <w:rsid w:val="009537CC"/>
    <w:rsid w:val="009538C7"/>
    <w:rsid w:val="00954816"/>
    <w:rsid w:val="00955DA2"/>
    <w:rsid w:val="00956037"/>
    <w:rsid w:val="00961AB0"/>
    <w:rsid w:val="00967C79"/>
    <w:rsid w:val="00974EAF"/>
    <w:rsid w:val="0097729F"/>
    <w:rsid w:val="009817CD"/>
    <w:rsid w:val="0098740D"/>
    <w:rsid w:val="00991AE4"/>
    <w:rsid w:val="009964C8"/>
    <w:rsid w:val="00997D7A"/>
    <w:rsid w:val="00997EAF"/>
    <w:rsid w:val="009A430F"/>
    <w:rsid w:val="009A4B3E"/>
    <w:rsid w:val="009A60FD"/>
    <w:rsid w:val="009A6DC7"/>
    <w:rsid w:val="009A6EFB"/>
    <w:rsid w:val="009B27A1"/>
    <w:rsid w:val="009B7AE3"/>
    <w:rsid w:val="009C0EA1"/>
    <w:rsid w:val="009C4F6D"/>
    <w:rsid w:val="009D08D8"/>
    <w:rsid w:val="009D21FC"/>
    <w:rsid w:val="009D36F8"/>
    <w:rsid w:val="009D7793"/>
    <w:rsid w:val="009E2EE5"/>
    <w:rsid w:val="009E3163"/>
    <w:rsid w:val="009F0FB4"/>
    <w:rsid w:val="009F0FEE"/>
    <w:rsid w:val="009F66BA"/>
    <w:rsid w:val="00A01BE9"/>
    <w:rsid w:val="00A12822"/>
    <w:rsid w:val="00A17DEE"/>
    <w:rsid w:val="00A231D6"/>
    <w:rsid w:val="00A24C80"/>
    <w:rsid w:val="00A2791E"/>
    <w:rsid w:val="00A302D8"/>
    <w:rsid w:val="00A341E9"/>
    <w:rsid w:val="00A37C4B"/>
    <w:rsid w:val="00A40AE2"/>
    <w:rsid w:val="00A41F47"/>
    <w:rsid w:val="00A4334F"/>
    <w:rsid w:val="00A44798"/>
    <w:rsid w:val="00A47E4C"/>
    <w:rsid w:val="00A547DD"/>
    <w:rsid w:val="00A56394"/>
    <w:rsid w:val="00A6111D"/>
    <w:rsid w:val="00A716FD"/>
    <w:rsid w:val="00A75B3E"/>
    <w:rsid w:val="00A75E9F"/>
    <w:rsid w:val="00A766E4"/>
    <w:rsid w:val="00A82911"/>
    <w:rsid w:val="00A83113"/>
    <w:rsid w:val="00A86276"/>
    <w:rsid w:val="00A87963"/>
    <w:rsid w:val="00A9390B"/>
    <w:rsid w:val="00A93D3B"/>
    <w:rsid w:val="00A960B1"/>
    <w:rsid w:val="00AA1650"/>
    <w:rsid w:val="00AA6EFA"/>
    <w:rsid w:val="00AB0549"/>
    <w:rsid w:val="00AB11B5"/>
    <w:rsid w:val="00AB4828"/>
    <w:rsid w:val="00AB673D"/>
    <w:rsid w:val="00AB6BBF"/>
    <w:rsid w:val="00AB6CBB"/>
    <w:rsid w:val="00AC051E"/>
    <w:rsid w:val="00AC388D"/>
    <w:rsid w:val="00AC55C6"/>
    <w:rsid w:val="00AD0112"/>
    <w:rsid w:val="00AD4440"/>
    <w:rsid w:val="00AE0D39"/>
    <w:rsid w:val="00AE64BA"/>
    <w:rsid w:val="00AF64E3"/>
    <w:rsid w:val="00B02018"/>
    <w:rsid w:val="00B039CD"/>
    <w:rsid w:val="00B0662C"/>
    <w:rsid w:val="00B10EE7"/>
    <w:rsid w:val="00B131DC"/>
    <w:rsid w:val="00B16F11"/>
    <w:rsid w:val="00B17AED"/>
    <w:rsid w:val="00B23DB0"/>
    <w:rsid w:val="00B24CFE"/>
    <w:rsid w:val="00B26351"/>
    <w:rsid w:val="00B3225F"/>
    <w:rsid w:val="00B34954"/>
    <w:rsid w:val="00B35A73"/>
    <w:rsid w:val="00B35F97"/>
    <w:rsid w:val="00B44135"/>
    <w:rsid w:val="00B51BC2"/>
    <w:rsid w:val="00B5271D"/>
    <w:rsid w:val="00B616D1"/>
    <w:rsid w:val="00B63DF0"/>
    <w:rsid w:val="00B72F1A"/>
    <w:rsid w:val="00B73ADD"/>
    <w:rsid w:val="00B7610A"/>
    <w:rsid w:val="00B775A2"/>
    <w:rsid w:val="00B87A22"/>
    <w:rsid w:val="00B92DB9"/>
    <w:rsid w:val="00B9674E"/>
    <w:rsid w:val="00B96B73"/>
    <w:rsid w:val="00BA082E"/>
    <w:rsid w:val="00BA0C07"/>
    <w:rsid w:val="00BA2293"/>
    <w:rsid w:val="00BA578A"/>
    <w:rsid w:val="00BA61C8"/>
    <w:rsid w:val="00BA64C8"/>
    <w:rsid w:val="00BB0C63"/>
    <w:rsid w:val="00BB682D"/>
    <w:rsid w:val="00BB7F5A"/>
    <w:rsid w:val="00BC1A23"/>
    <w:rsid w:val="00BC2541"/>
    <w:rsid w:val="00BC2E8F"/>
    <w:rsid w:val="00BC52C8"/>
    <w:rsid w:val="00BD28C6"/>
    <w:rsid w:val="00BD5B91"/>
    <w:rsid w:val="00BD6390"/>
    <w:rsid w:val="00BE052A"/>
    <w:rsid w:val="00BE2F2F"/>
    <w:rsid w:val="00BE4A94"/>
    <w:rsid w:val="00BF3150"/>
    <w:rsid w:val="00C0067E"/>
    <w:rsid w:val="00C06DEF"/>
    <w:rsid w:val="00C07076"/>
    <w:rsid w:val="00C11C59"/>
    <w:rsid w:val="00C14514"/>
    <w:rsid w:val="00C14734"/>
    <w:rsid w:val="00C21D3A"/>
    <w:rsid w:val="00C229EF"/>
    <w:rsid w:val="00C2342E"/>
    <w:rsid w:val="00C272FA"/>
    <w:rsid w:val="00C277FB"/>
    <w:rsid w:val="00C352C8"/>
    <w:rsid w:val="00C37019"/>
    <w:rsid w:val="00C419B0"/>
    <w:rsid w:val="00C44761"/>
    <w:rsid w:val="00C44B32"/>
    <w:rsid w:val="00C46C5D"/>
    <w:rsid w:val="00C473C9"/>
    <w:rsid w:val="00C4775B"/>
    <w:rsid w:val="00C540BF"/>
    <w:rsid w:val="00C54CC6"/>
    <w:rsid w:val="00C6332F"/>
    <w:rsid w:val="00C7052A"/>
    <w:rsid w:val="00C72073"/>
    <w:rsid w:val="00C73723"/>
    <w:rsid w:val="00C747C2"/>
    <w:rsid w:val="00C74E06"/>
    <w:rsid w:val="00C76275"/>
    <w:rsid w:val="00C7691E"/>
    <w:rsid w:val="00C8234E"/>
    <w:rsid w:val="00C83960"/>
    <w:rsid w:val="00C873DE"/>
    <w:rsid w:val="00C876FF"/>
    <w:rsid w:val="00C90E0C"/>
    <w:rsid w:val="00C91647"/>
    <w:rsid w:val="00C96152"/>
    <w:rsid w:val="00CA3C53"/>
    <w:rsid w:val="00CB09E9"/>
    <w:rsid w:val="00CC0756"/>
    <w:rsid w:val="00CC157C"/>
    <w:rsid w:val="00CC1E82"/>
    <w:rsid w:val="00CC59DC"/>
    <w:rsid w:val="00CC765E"/>
    <w:rsid w:val="00CD049C"/>
    <w:rsid w:val="00CD3C0F"/>
    <w:rsid w:val="00CE04BA"/>
    <w:rsid w:val="00CE1B0D"/>
    <w:rsid w:val="00CE1FA6"/>
    <w:rsid w:val="00CF06BE"/>
    <w:rsid w:val="00CF3C39"/>
    <w:rsid w:val="00CF710D"/>
    <w:rsid w:val="00D014F8"/>
    <w:rsid w:val="00D02B3B"/>
    <w:rsid w:val="00D05C9C"/>
    <w:rsid w:val="00D1103F"/>
    <w:rsid w:val="00D12790"/>
    <w:rsid w:val="00D142D4"/>
    <w:rsid w:val="00D15FC3"/>
    <w:rsid w:val="00D21B4A"/>
    <w:rsid w:val="00D2723C"/>
    <w:rsid w:val="00D27AB0"/>
    <w:rsid w:val="00D32488"/>
    <w:rsid w:val="00D332B7"/>
    <w:rsid w:val="00D336FC"/>
    <w:rsid w:val="00D33B03"/>
    <w:rsid w:val="00D43566"/>
    <w:rsid w:val="00D467DE"/>
    <w:rsid w:val="00D479D0"/>
    <w:rsid w:val="00D50655"/>
    <w:rsid w:val="00D5194C"/>
    <w:rsid w:val="00D52201"/>
    <w:rsid w:val="00D565D4"/>
    <w:rsid w:val="00D60198"/>
    <w:rsid w:val="00D6035A"/>
    <w:rsid w:val="00D608B8"/>
    <w:rsid w:val="00D742DF"/>
    <w:rsid w:val="00D76A59"/>
    <w:rsid w:val="00D76F1E"/>
    <w:rsid w:val="00D77E58"/>
    <w:rsid w:val="00D82664"/>
    <w:rsid w:val="00D929AF"/>
    <w:rsid w:val="00DA04D5"/>
    <w:rsid w:val="00DA5D47"/>
    <w:rsid w:val="00DA6419"/>
    <w:rsid w:val="00DA7FCD"/>
    <w:rsid w:val="00DC21CD"/>
    <w:rsid w:val="00DC296F"/>
    <w:rsid w:val="00DC6D40"/>
    <w:rsid w:val="00DD106B"/>
    <w:rsid w:val="00DD33D6"/>
    <w:rsid w:val="00DE0066"/>
    <w:rsid w:val="00DE07EC"/>
    <w:rsid w:val="00DE26A6"/>
    <w:rsid w:val="00DE51E9"/>
    <w:rsid w:val="00DE5CAC"/>
    <w:rsid w:val="00DF2188"/>
    <w:rsid w:val="00E0142C"/>
    <w:rsid w:val="00E0513A"/>
    <w:rsid w:val="00E15B12"/>
    <w:rsid w:val="00E21C5C"/>
    <w:rsid w:val="00E25347"/>
    <w:rsid w:val="00E25CB0"/>
    <w:rsid w:val="00E26569"/>
    <w:rsid w:val="00E309F7"/>
    <w:rsid w:val="00E32A2E"/>
    <w:rsid w:val="00E34727"/>
    <w:rsid w:val="00E350A0"/>
    <w:rsid w:val="00E37CE2"/>
    <w:rsid w:val="00E41125"/>
    <w:rsid w:val="00E420DD"/>
    <w:rsid w:val="00E51C51"/>
    <w:rsid w:val="00E52EEB"/>
    <w:rsid w:val="00E53A68"/>
    <w:rsid w:val="00E5491F"/>
    <w:rsid w:val="00E60382"/>
    <w:rsid w:val="00E65EB4"/>
    <w:rsid w:val="00E71216"/>
    <w:rsid w:val="00E7216F"/>
    <w:rsid w:val="00E7578A"/>
    <w:rsid w:val="00E80A45"/>
    <w:rsid w:val="00E80FE3"/>
    <w:rsid w:val="00E81EE9"/>
    <w:rsid w:val="00E84D88"/>
    <w:rsid w:val="00E87462"/>
    <w:rsid w:val="00E87F21"/>
    <w:rsid w:val="00E90C2B"/>
    <w:rsid w:val="00E91309"/>
    <w:rsid w:val="00E9306F"/>
    <w:rsid w:val="00E93400"/>
    <w:rsid w:val="00E937F0"/>
    <w:rsid w:val="00E96F2A"/>
    <w:rsid w:val="00EA3D68"/>
    <w:rsid w:val="00EA6AE7"/>
    <w:rsid w:val="00EB0C61"/>
    <w:rsid w:val="00EB2898"/>
    <w:rsid w:val="00EB40E2"/>
    <w:rsid w:val="00EB4146"/>
    <w:rsid w:val="00EB6C73"/>
    <w:rsid w:val="00EC0B7F"/>
    <w:rsid w:val="00EC1FA7"/>
    <w:rsid w:val="00EC4F60"/>
    <w:rsid w:val="00ED18B6"/>
    <w:rsid w:val="00ED7B7B"/>
    <w:rsid w:val="00EE12C8"/>
    <w:rsid w:val="00EE49B0"/>
    <w:rsid w:val="00EE7D0E"/>
    <w:rsid w:val="00EF0083"/>
    <w:rsid w:val="00EF414B"/>
    <w:rsid w:val="00EF4A42"/>
    <w:rsid w:val="00EF5E41"/>
    <w:rsid w:val="00EF6555"/>
    <w:rsid w:val="00EF735D"/>
    <w:rsid w:val="00EF7A65"/>
    <w:rsid w:val="00F020A8"/>
    <w:rsid w:val="00F03081"/>
    <w:rsid w:val="00F03ACB"/>
    <w:rsid w:val="00F048BF"/>
    <w:rsid w:val="00F067B9"/>
    <w:rsid w:val="00F070A9"/>
    <w:rsid w:val="00F07972"/>
    <w:rsid w:val="00F112DE"/>
    <w:rsid w:val="00F14557"/>
    <w:rsid w:val="00F168E2"/>
    <w:rsid w:val="00F17208"/>
    <w:rsid w:val="00F17702"/>
    <w:rsid w:val="00F21B8E"/>
    <w:rsid w:val="00F268F3"/>
    <w:rsid w:val="00F26A29"/>
    <w:rsid w:val="00F30AB3"/>
    <w:rsid w:val="00F32004"/>
    <w:rsid w:val="00F35AE7"/>
    <w:rsid w:val="00F37F71"/>
    <w:rsid w:val="00F45DF3"/>
    <w:rsid w:val="00F4615D"/>
    <w:rsid w:val="00F47026"/>
    <w:rsid w:val="00F47E06"/>
    <w:rsid w:val="00F52C93"/>
    <w:rsid w:val="00F53603"/>
    <w:rsid w:val="00F61BC5"/>
    <w:rsid w:val="00F62C1A"/>
    <w:rsid w:val="00F62D27"/>
    <w:rsid w:val="00F665D3"/>
    <w:rsid w:val="00F6731B"/>
    <w:rsid w:val="00F73D69"/>
    <w:rsid w:val="00F76C66"/>
    <w:rsid w:val="00F81A9A"/>
    <w:rsid w:val="00F82204"/>
    <w:rsid w:val="00F83A53"/>
    <w:rsid w:val="00F843B8"/>
    <w:rsid w:val="00F943CC"/>
    <w:rsid w:val="00FA3313"/>
    <w:rsid w:val="00FA537B"/>
    <w:rsid w:val="00FB48C6"/>
    <w:rsid w:val="00FB494D"/>
    <w:rsid w:val="00FB49BF"/>
    <w:rsid w:val="00FB73BF"/>
    <w:rsid w:val="00FC1FBB"/>
    <w:rsid w:val="00FD2FDB"/>
    <w:rsid w:val="00FD37A1"/>
    <w:rsid w:val="00FD5FC2"/>
    <w:rsid w:val="00FD64BB"/>
    <w:rsid w:val="00FD664E"/>
    <w:rsid w:val="00FE6D3C"/>
    <w:rsid w:val="00FE77D9"/>
    <w:rsid w:val="00FF0C9F"/>
    <w:rsid w:val="00FF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FD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chart" Target="charts/chart1.xml"/><Relationship Id="rId26" Type="http://schemas.openxmlformats.org/officeDocument/2006/relationships/chart" Target="charts/chart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5.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emf"/><Relationship Id="rId25" Type="http://schemas.openxmlformats.org/officeDocument/2006/relationships/image" Target="media/image9.emf"/><Relationship Id="rId33" Type="http://schemas.openxmlformats.org/officeDocument/2006/relationships/chart" Target="charts/chart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chart" Target="charts/chart3.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24" Type="http://schemas.openxmlformats.org/officeDocument/2006/relationships/chart" Target="charts/chart6.xml"/><Relationship Id="rId32" Type="http://schemas.openxmlformats.org/officeDocument/2006/relationships/chart" Target="charts/chart13.xml"/><Relationship Id="rId37" Type="http://schemas.openxmlformats.org/officeDocument/2006/relationships/footer" Target="footer1.xml"/><Relationship Id="rId5" Type="http://schemas.openxmlformats.org/officeDocument/2006/relationships/settings" Target="settings.xml"/><Relationship Id="rId23" Type="http://schemas.openxmlformats.org/officeDocument/2006/relationships/chart" Target="charts/chart5.xml"/><Relationship Id="rId28" Type="http://schemas.openxmlformats.org/officeDocument/2006/relationships/chart" Target="charts/chart9.xm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chart" Target="charts/chart2.xml"/><Relationship Id="rId31" Type="http://schemas.openxmlformats.org/officeDocument/2006/relationships/chart" Target="charts/chart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6.emf"/><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Sheet1!$B$1</c:f>
              <c:strCache>
                <c:ptCount val="1"/>
                <c:pt idx="0">
                  <c:v>2014</c:v>
                </c:pt>
              </c:strCache>
            </c:strRef>
          </c:tx>
          <c:spPr>
            <a:solidFill>
              <a:srgbClr val="FFC000">
                <a:lumMod val="60000"/>
                <a:lumOff val="40000"/>
              </a:srgbClr>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#,##0</c:formatCode>
                <c:ptCount val="12"/>
                <c:pt idx="0">
                  <c:v>493650</c:v>
                </c:pt>
                <c:pt idx="1">
                  <c:v>490931</c:v>
                </c:pt>
                <c:pt idx="2">
                  <c:v>491487</c:v>
                </c:pt>
                <c:pt idx="3">
                  <c:v>489466</c:v>
                </c:pt>
                <c:pt idx="4">
                  <c:v>486807</c:v>
                </c:pt>
                <c:pt idx="5">
                  <c:v>485281</c:v>
                </c:pt>
                <c:pt idx="6">
                  <c:v>498164</c:v>
                </c:pt>
                <c:pt idx="7">
                  <c:v>501108</c:v>
                </c:pt>
                <c:pt idx="8">
                  <c:v>470248</c:v>
                </c:pt>
                <c:pt idx="9">
                  <c:v>464798</c:v>
                </c:pt>
                <c:pt idx="10">
                  <c:v>461413</c:v>
                </c:pt>
                <c:pt idx="11">
                  <c:v>456084</c:v>
                </c:pt>
              </c:numCache>
            </c:numRef>
          </c:val>
        </c:ser>
        <c:dLbls>
          <c:showLegendKey val="0"/>
          <c:showVal val="0"/>
          <c:showCatName val="0"/>
          <c:showSerName val="0"/>
          <c:showPercent val="0"/>
          <c:showBubbleSize val="0"/>
        </c:dLbls>
        <c:axId val="362631552"/>
        <c:axId val="362633088"/>
      </c:areaChart>
      <c:barChart>
        <c:barDir val="col"/>
        <c:grouping val="clustered"/>
        <c:varyColors val="0"/>
        <c:ser>
          <c:idx val="2"/>
          <c:order val="1"/>
          <c:tx>
            <c:strRef>
              <c:f>Sheet1!$C$1</c:f>
              <c:strCache>
                <c:ptCount val="1"/>
                <c:pt idx="0">
                  <c:v>2015</c:v>
                </c:pt>
              </c:strCache>
            </c:strRef>
          </c:tx>
          <c:spPr>
            <a:solidFill>
              <a:srgbClr val="0070C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c:formatCode>
                <c:ptCount val="12"/>
                <c:pt idx="0">
                  <c:v>449125</c:v>
                </c:pt>
                <c:pt idx="1">
                  <c:v>445626</c:v>
                </c:pt>
                <c:pt idx="2">
                  <c:v>440372</c:v>
                </c:pt>
                <c:pt idx="3">
                  <c:v>438953</c:v>
                </c:pt>
                <c:pt idx="4">
                  <c:v>442697</c:v>
                </c:pt>
                <c:pt idx="5">
                  <c:v>445361</c:v>
                </c:pt>
                <c:pt idx="6">
                  <c:v>447926</c:v>
                </c:pt>
                <c:pt idx="7">
                  <c:v>450079</c:v>
                </c:pt>
                <c:pt idx="8">
                  <c:v>451178</c:v>
                </c:pt>
                <c:pt idx="9">
                  <c:v>452108</c:v>
                </c:pt>
                <c:pt idx="10">
                  <c:v>452734</c:v>
                </c:pt>
                <c:pt idx="11">
                  <c:v>451915</c:v>
                </c:pt>
              </c:numCache>
            </c:numRef>
          </c:val>
        </c:ser>
        <c:ser>
          <c:idx val="1"/>
          <c:order val="2"/>
          <c:tx>
            <c:strRef>
              <c:f>Sheet1!$D$1</c:f>
              <c:strCache>
                <c:ptCount val="1"/>
                <c:pt idx="0">
                  <c:v>2016</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formatCode="#,##0">
                  <c:v>454694</c:v>
                </c:pt>
                <c:pt idx="1">
                  <c:v>454117</c:v>
                </c:pt>
                <c:pt idx="2">
                  <c:v>454184</c:v>
                </c:pt>
                <c:pt idx="3">
                  <c:v>448713</c:v>
                </c:pt>
                <c:pt idx="4">
                  <c:v>447883</c:v>
                </c:pt>
              </c:numCache>
            </c:numRef>
          </c:val>
        </c:ser>
        <c:dLbls>
          <c:showLegendKey val="0"/>
          <c:showVal val="0"/>
          <c:showCatName val="0"/>
          <c:showSerName val="0"/>
          <c:showPercent val="0"/>
          <c:showBubbleSize val="0"/>
        </c:dLbls>
        <c:gapWidth val="282"/>
        <c:axId val="362631552"/>
        <c:axId val="362633088"/>
      </c:barChart>
      <c:catAx>
        <c:axId val="3626315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62633088"/>
        <c:crosses val="autoZero"/>
        <c:auto val="1"/>
        <c:lblAlgn val="ctr"/>
        <c:lblOffset val="100"/>
        <c:noMultiLvlLbl val="0"/>
      </c:catAx>
      <c:valAx>
        <c:axId val="362633088"/>
        <c:scaling>
          <c:orientation val="minMax"/>
          <c:max val="520000"/>
          <c:min val="4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62631552"/>
        <c:crosses val="autoZero"/>
        <c:crossBetween val="between"/>
        <c:majorUnit val="25000"/>
      </c:valAx>
      <c:spPr>
        <a:noFill/>
        <a:ln>
          <a:noFill/>
        </a:ln>
        <a:effectLst/>
      </c:spPr>
    </c:plotArea>
    <c:legend>
      <c:legendPos val="b"/>
      <c:layout>
        <c:manualLayout>
          <c:xMode val="edge"/>
          <c:yMode val="edge"/>
          <c:x val="0.42206015380741074"/>
          <c:y val="0.85652839786779233"/>
          <c:w val="0.23398154086891651"/>
          <c:h val="0.11598019319749978"/>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Sheet1!$A$6:$A$19</c:f>
              <c:strCache>
                <c:ptCount val="14"/>
                <c:pt idx="0">
                  <c:v>June</c:v>
                </c:pt>
                <c:pt idx="1">
                  <c:v>July</c:v>
                </c:pt>
                <c:pt idx="2">
                  <c:v>Aug</c:v>
                </c:pt>
                <c:pt idx="3">
                  <c:v>Sep</c:v>
                </c:pt>
                <c:pt idx="4">
                  <c:v>Oct</c:v>
                </c:pt>
                <c:pt idx="5">
                  <c:v>Nov</c:v>
                </c:pt>
                <c:pt idx="6">
                  <c:v>Dec</c:v>
                </c:pt>
                <c:pt idx="7">
                  <c:v>Jan</c:v>
                </c:pt>
                <c:pt idx="8">
                  <c:v>Feb</c:v>
                </c:pt>
                <c:pt idx="9">
                  <c:v>Mar</c:v>
                </c:pt>
                <c:pt idx="10">
                  <c:v>Apr</c:v>
                </c:pt>
                <c:pt idx="11">
                  <c:v>May</c:v>
                </c:pt>
                <c:pt idx="12">
                  <c:v>June</c:v>
                </c:pt>
                <c:pt idx="13">
                  <c:v>July</c:v>
                </c:pt>
              </c:strCache>
            </c:strRef>
          </c:cat>
          <c:val>
            <c:numRef>
              <c:f>Sheet1!$B$6:$B$19</c:f>
              <c:numCache>
                <c:formatCode>General</c:formatCode>
                <c:ptCount val="14"/>
                <c:pt idx="0">
                  <c:v>12588</c:v>
                </c:pt>
                <c:pt idx="1">
                  <c:v>12975</c:v>
                </c:pt>
                <c:pt idx="2">
                  <c:v>12117</c:v>
                </c:pt>
                <c:pt idx="3">
                  <c:v>12591</c:v>
                </c:pt>
                <c:pt idx="4">
                  <c:v>11677</c:v>
                </c:pt>
                <c:pt idx="5">
                  <c:v>10770</c:v>
                </c:pt>
                <c:pt idx="6">
                  <c:v>11055</c:v>
                </c:pt>
                <c:pt idx="7">
                  <c:v>11337</c:v>
                </c:pt>
                <c:pt idx="8">
                  <c:v>10119</c:v>
                </c:pt>
                <c:pt idx="9">
                  <c:v>12216</c:v>
                </c:pt>
                <c:pt idx="10">
                  <c:v>11560</c:v>
                </c:pt>
                <c:pt idx="11">
                  <c:v>12014</c:v>
                </c:pt>
                <c:pt idx="12">
                  <c:v>12057</c:v>
                </c:pt>
                <c:pt idx="13">
                  <c:v>11332</c:v>
                </c:pt>
              </c:numCache>
            </c:numRef>
          </c:val>
        </c:ser>
        <c:ser>
          <c:idx val="6"/>
          <c:order val="1"/>
          <c:tx>
            <c:strRef>
              <c:f>Sheet1!$C$1</c:f>
              <c:strCache>
                <c:ptCount val="1"/>
                <c:pt idx="0">
                  <c:v>Drop-Off</c:v>
                </c:pt>
              </c:strCache>
            </c:strRef>
          </c:tx>
          <c:spPr>
            <a:solidFill>
              <a:srgbClr val="70AD47">
                <a:lumMod val="60000"/>
                <a:lumOff val="40000"/>
              </a:srgbClr>
            </a:solidFill>
          </c:spPr>
          <c:invertIfNegative val="0"/>
          <c:cat>
            <c:strRef>
              <c:f>Sheet1!$A$6:$A$19</c:f>
              <c:strCache>
                <c:ptCount val="14"/>
                <c:pt idx="0">
                  <c:v>June</c:v>
                </c:pt>
                <c:pt idx="1">
                  <c:v>July</c:v>
                </c:pt>
                <c:pt idx="2">
                  <c:v>Aug</c:v>
                </c:pt>
                <c:pt idx="3">
                  <c:v>Sep</c:v>
                </c:pt>
                <c:pt idx="4">
                  <c:v>Oct</c:v>
                </c:pt>
                <c:pt idx="5">
                  <c:v>Nov</c:v>
                </c:pt>
                <c:pt idx="6">
                  <c:v>Dec</c:v>
                </c:pt>
                <c:pt idx="7">
                  <c:v>Jan</c:v>
                </c:pt>
                <c:pt idx="8">
                  <c:v>Feb</c:v>
                </c:pt>
                <c:pt idx="9">
                  <c:v>Mar</c:v>
                </c:pt>
                <c:pt idx="10">
                  <c:v>Apr</c:v>
                </c:pt>
                <c:pt idx="11">
                  <c:v>May</c:v>
                </c:pt>
                <c:pt idx="12">
                  <c:v>June</c:v>
                </c:pt>
                <c:pt idx="13">
                  <c:v>July</c:v>
                </c:pt>
              </c:strCache>
            </c:strRef>
          </c:cat>
          <c:val>
            <c:numRef>
              <c:f>Sheet1!$C$6:$C$19</c:f>
              <c:numCache>
                <c:formatCode>General</c:formatCode>
                <c:ptCount val="14"/>
                <c:pt idx="0">
                  <c:v>1299</c:v>
                </c:pt>
                <c:pt idx="1">
                  <c:v>1389</c:v>
                </c:pt>
                <c:pt idx="2">
                  <c:v>1335</c:v>
                </c:pt>
                <c:pt idx="3">
                  <c:v>1507</c:v>
                </c:pt>
                <c:pt idx="4">
                  <c:v>1558</c:v>
                </c:pt>
                <c:pt idx="5">
                  <c:v>1383</c:v>
                </c:pt>
                <c:pt idx="6">
                  <c:v>1217</c:v>
                </c:pt>
                <c:pt idx="7">
                  <c:v>1297</c:v>
                </c:pt>
                <c:pt idx="8">
                  <c:v>1012</c:v>
                </c:pt>
                <c:pt idx="9">
                  <c:v>1029</c:v>
                </c:pt>
                <c:pt idx="10">
                  <c:v>1045</c:v>
                </c:pt>
                <c:pt idx="11">
                  <c:v>1052</c:v>
                </c:pt>
                <c:pt idx="12">
                  <c:v>1204</c:v>
                </c:pt>
                <c:pt idx="13">
                  <c:v>1182</c:v>
                </c:pt>
              </c:numCache>
            </c:numRef>
          </c:val>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Sheet1!$A$6:$A$19</c:f>
              <c:strCache>
                <c:ptCount val="14"/>
                <c:pt idx="0">
                  <c:v>June</c:v>
                </c:pt>
                <c:pt idx="1">
                  <c:v>July</c:v>
                </c:pt>
                <c:pt idx="2">
                  <c:v>Aug</c:v>
                </c:pt>
                <c:pt idx="3">
                  <c:v>Sep</c:v>
                </c:pt>
                <c:pt idx="4">
                  <c:v>Oct</c:v>
                </c:pt>
                <c:pt idx="5">
                  <c:v>Nov</c:v>
                </c:pt>
                <c:pt idx="6">
                  <c:v>Dec</c:v>
                </c:pt>
                <c:pt idx="7">
                  <c:v>Jan</c:v>
                </c:pt>
                <c:pt idx="8">
                  <c:v>Feb</c:v>
                </c:pt>
                <c:pt idx="9">
                  <c:v>Mar</c:v>
                </c:pt>
                <c:pt idx="10">
                  <c:v>Apr</c:v>
                </c:pt>
                <c:pt idx="11">
                  <c:v>May</c:v>
                </c:pt>
                <c:pt idx="12">
                  <c:v>June</c:v>
                </c:pt>
                <c:pt idx="13">
                  <c:v>July</c:v>
                </c:pt>
              </c:strCache>
            </c:strRef>
          </c:cat>
          <c:val>
            <c:numRef>
              <c:f>Sheet1!$D$6:$D$19</c:f>
              <c:numCache>
                <c:formatCode>0</c:formatCode>
                <c:ptCount val="14"/>
                <c:pt idx="0">
                  <c:v>4093</c:v>
                </c:pt>
                <c:pt idx="1">
                  <c:v>3087</c:v>
                </c:pt>
                <c:pt idx="2">
                  <c:v>2795</c:v>
                </c:pt>
                <c:pt idx="3">
                  <c:v>2703</c:v>
                </c:pt>
                <c:pt idx="4" formatCode="General">
                  <c:v>2760</c:v>
                </c:pt>
                <c:pt idx="5" formatCode="General">
                  <c:v>2136</c:v>
                </c:pt>
                <c:pt idx="6" formatCode="General">
                  <c:v>2343</c:v>
                </c:pt>
                <c:pt idx="7" formatCode="General">
                  <c:v>3066</c:v>
                </c:pt>
                <c:pt idx="8" formatCode="General">
                  <c:v>1932</c:v>
                </c:pt>
                <c:pt idx="9" formatCode="General">
                  <c:v>2906</c:v>
                </c:pt>
                <c:pt idx="10" formatCode="General">
                  <c:v>2278</c:v>
                </c:pt>
                <c:pt idx="11" formatCode="General">
                  <c:v>2218</c:v>
                </c:pt>
                <c:pt idx="12" formatCode="General">
                  <c:v>2405</c:v>
                </c:pt>
                <c:pt idx="13" formatCode="General">
                  <c:v>2062</c:v>
                </c:pt>
              </c:numCache>
            </c:numRef>
          </c:val>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Sheet1!$A$6:$A$19</c:f>
              <c:strCache>
                <c:ptCount val="14"/>
                <c:pt idx="0">
                  <c:v>June</c:v>
                </c:pt>
                <c:pt idx="1">
                  <c:v>July</c:v>
                </c:pt>
                <c:pt idx="2">
                  <c:v>Aug</c:v>
                </c:pt>
                <c:pt idx="3">
                  <c:v>Sep</c:v>
                </c:pt>
                <c:pt idx="4">
                  <c:v>Oct</c:v>
                </c:pt>
                <c:pt idx="5">
                  <c:v>Nov</c:v>
                </c:pt>
                <c:pt idx="6">
                  <c:v>Dec</c:v>
                </c:pt>
                <c:pt idx="7">
                  <c:v>Jan</c:v>
                </c:pt>
                <c:pt idx="8">
                  <c:v>Feb</c:v>
                </c:pt>
                <c:pt idx="9">
                  <c:v>Mar</c:v>
                </c:pt>
                <c:pt idx="10">
                  <c:v>Apr</c:v>
                </c:pt>
                <c:pt idx="11">
                  <c:v>May</c:v>
                </c:pt>
                <c:pt idx="12">
                  <c:v>June</c:v>
                </c:pt>
                <c:pt idx="13">
                  <c:v>July</c:v>
                </c:pt>
              </c:strCache>
            </c:strRef>
          </c:cat>
          <c:val>
            <c:numRef>
              <c:f>Sheet1!$E$6:$E$19</c:f>
              <c:numCache>
                <c:formatCode>0</c:formatCode>
                <c:ptCount val="14"/>
                <c:pt idx="0">
                  <c:v>1253</c:v>
                </c:pt>
                <c:pt idx="1">
                  <c:v>1036</c:v>
                </c:pt>
                <c:pt idx="2">
                  <c:v>1101</c:v>
                </c:pt>
                <c:pt idx="3">
                  <c:v>1196</c:v>
                </c:pt>
                <c:pt idx="4" formatCode="General">
                  <c:v>1121</c:v>
                </c:pt>
                <c:pt idx="5" formatCode="General">
                  <c:v>813</c:v>
                </c:pt>
                <c:pt idx="6" formatCode="General">
                  <c:v>732</c:v>
                </c:pt>
                <c:pt idx="7" formatCode="General">
                  <c:v>1267</c:v>
                </c:pt>
                <c:pt idx="8" formatCode="General">
                  <c:v>873</c:v>
                </c:pt>
                <c:pt idx="9" formatCode="General">
                  <c:v>1285</c:v>
                </c:pt>
                <c:pt idx="10" formatCode="General">
                  <c:v>1091</c:v>
                </c:pt>
                <c:pt idx="11" formatCode="General">
                  <c:v>1051</c:v>
                </c:pt>
                <c:pt idx="12" formatCode="General">
                  <c:v>1188</c:v>
                </c:pt>
                <c:pt idx="13" formatCode="General">
                  <c:v>951</c:v>
                </c:pt>
              </c:numCache>
            </c:numRef>
          </c:val>
        </c:ser>
        <c:ser>
          <c:idx val="5"/>
          <c:order val="4"/>
          <c:tx>
            <c:strRef>
              <c:f>Sheet1!$F$1</c:f>
              <c:strCache>
                <c:ptCount val="1"/>
                <c:pt idx="0">
                  <c:v>Web</c:v>
                </c:pt>
              </c:strCache>
            </c:strRef>
          </c:tx>
          <c:spPr>
            <a:ln w="9525"/>
          </c:spPr>
          <c:invertIfNegative val="0"/>
          <c:cat>
            <c:strRef>
              <c:f>Sheet1!$A$6:$A$19</c:f>
              <c:strCache>
                <c:ptCount val="14"/>
                <c:pt idx="0">
                  <c:v>June</c:v>
                </c:pt>
                <c:pt idx="1">
                  <c:v>July</c:v>
                </c:pt>
                <c:pt idx="2">
                  <c:v>Aug</c:v>
                </c:pt>
                <c:pt idx="3">
                  <c:v>Sep</c:v>
                </c:pt>
                <c:pt idx="4">
                  <c:v>Oct</c:v>
                </c:pt>
                <c:pt idx="5">
                  <c:v>Nov</c:v>
                </c:pt>
                <c:pt idx="6">
                  <c:v>Dec</c:v>
                </c:pt>
                <c:pt idx="7">
                  <c:v>Jan</c:v>
                </c:pt>
                <c:pt idx="8">
                  <c:v>Feb</c:v>
                </c:pt>
                <c:pt idx="9">
                  <c:v>Mar</c:v>
                </c:pt>
                <c:pt idx="10">
                  <c:v>Apr</c:v>
                </c:pt>
                <c:pt idx="11">
                  <c:v>May</c:v>
                </c:pt>
                <c:pt idx="12">
                  <c:v>June</c:v>
                </c:pt>
                <c:pt idx="13">
                  <c:v>July</c:v>
                </c:pt>
              </c:strCache>
            </c:strRef>
          </c:cat>
          <c:val>
            <c:numRef>
              <c:f>Sheet1!$F$6:$F$19</c:f>
              <c:numCache>
                <c:formatCode>General</c:formatCode>
                <c:ptCount val="14"/>
                <c:pt idx="0">
                  <c:v>6351</c:v>
                </c:pt>
                <c:pt idx="1">
                  <c:v>6496</c:v>
                </c:pt>
                <c:pt idx="2">
                  <c:v>6927</c:v>
                </c:pt>
                <c:pt idx="3">
                  <c:v>6828</c:v>
                </c:pt>
                <c:pt idx="4">
                  <c:v>6153</c:v>
                </c:pt>
                <c:pt idx="5">
                  <c:v>5395</c:v>
                </c:pt>
                <c:pt idx="6">
                  <c:v>5166</c:v>
                </c:pt>
                <c:pt idx="7">
                  <c:v>6437</c:v>
                </c:pt>
                <c:pt idx="8">
                  <c:v>5672</c:v>
                </c:pt>
                <c:pt idx="9">
                  <c:v>5839</c:v>
                </c:pt>
                <c:pt idx="10">
                  <c:v>5502</c:v>
                </c:pt>
                <c:pt idx="11">
                  <c:v>5775</c:v>
                </c:pt>
                <c:pt idx="12">
                  <c:v>5761</c:v>
                </c:pt>
                <c:pt idx="13">
                  <c:v>5558</c:v>
                </c:pt>
              </c:numCache>
            </c:numRef>
          </c:val>
        </c:ser>
        <c:dLbls>
          <c:showLegendKey val="0"/>
          <c:showVal val="0"/>
          <c:showCatName val="0"/>
          <c:showSerName val="0"/>
          <c:showPercent val="0"/>
          <c:showBubbleSize val="0"/>
        </c:dLbls>
        <c:gapWidth val="150"/>
        <c:overlap val="100"/>
        <c:axId val="367613440"/>
        <c:axId val="367614976"/>
      </c:barChart>
      <c:catAx>
        <c:axId val="3676134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67614976"/>
        <c:crosses val="autoZero"/>
        <c:auto val="1"/>
        <c:lblAlgn val="ctr"/>
        <c:lblOffset val="100"/>
        <c:noMultiLvlLbl val="0"/>
      </c:catAx>
      <c:valAx>
        <c:axId val="367614976"/>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67613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Sheet1!$A$6:$A$19</c:f>
              <c:strCache>
                <c:ptCount val="14"/>
                <c:pt idx="0">
                  <c:v>June</c:v>
                </c:pt>
                <c:pt idx="1">
                  <c:v>July</c:v>
                </c:pt>
                <c:pt idx="2">
                  <c:v>Aug</c:v>
                </c:pt>
                <c:pt idx="3">
                  <c:v>Sep</c:v>
                </c:pt>
                <c:pt idx="4">
                  <c:v>Oct</c:v>
                </c:pt>
                <c:pt idx="5">
                  <c:v>Nov</c:v>
                </c:pt>
                <c:pt idx="6">
                  <c:v>Dec</c:v>
                </c:pt>
                <c:pt idx="7">
                  <c:v>Jan</c:v>
                </c:pt>
                <c:pt idx="8">
                  <c:v>Feb</c:v>
                </c:pt>
                <c:pt idx="9">
                  <c:v>Mar</c:v>
                </c:pt>
                <c:pt idx="10">
                  <c:v>Apr</c:v>
                </c:pt>
                <c:pt idx="11">
                  <c:v>May</c:v>
                </c:pt>
                <c:pt idx="12">
                  <c:v>June</c:v>
                </c:pt>
                <c:pt idx="13">
                  <c:v>July</c:v>
                </c:pt>
              </c:strCache>
            </c:strRef>
          </c:cat>
          <c:val>
            <c:numRef>
              <c:f>Sheet1!$B$6:$B$19</c:f>
              <c:numCache>
                <c:formatCode>General</c:formatCode>
                <c:ptCount val="14"/>
                <c:pt idx="0">
                  <c:v>3626</c:v>
                </c:pt>
                <c:pt idx="1">
                  <c:v>3941</c:v>
                </c:pt>
                <c:pt idx="2">
                  <c:v>3977</c:v>
                </c:pt>
                <c:pt idx="3">
                  <c:v>3870</c:v>
                </c:pt>
                <c:pt idx="4">
                  <c:v>3302</c:v>
                </c:pt>
                <c:pt idx="5">
                  <c:v>3087</c:v>
                </c:pt>
                <c:pt idx="6">
                  <c:v>3013</c:v>
                </c:pt>
                <c:pt idx="7">
                  <c:v>3271</c:v>
                </c:pt>
                <c:pt idx="8">
                  <c:v>2686</c:v>
                </c:pt>
                <c:pt idx="9">
                  <c:v>3306</c:v>
                </c:pt>
                <c:pt idx="10">
                  <c:v>3130</c:v>
                </c:pt>
                <c:pt idx="11">
                  <c:v>3310</c:v>
                </c:pt>
                <c:pt idx="12">
                  <c:v>3614</c:v>
                </c:pt>
                <c:pt idx="13">
                  <c:v>3362</c:v>
                </c:pt>
              </c:numCache>
            </c:numRef>
          </c:val>
        </c:ser>
        <c:ser>
          <c:idx val="1"/>
          <c:order val="1"/>
          <c:tx>
            <c:strRef>
              <c:f>Sheet1!$C$1</c:f>
              <c:strCache>
                <c:ptCount val="1"/>
                <c:pt idx="0">
                  <c:v>Home Visit</c:v>
                </c:pt>
              </c:strCache>
            </c:strRef>
          </c:tx>
          <c:spPr>
            <a:solidFill>
              <a:srgbClr val="70AD47">
                <a:lumMod val="60000"/>
                <a:lumOff val="40000"/>
              </a:srgbClr>
            </a:solidFill>
            <a:ln>
              <a:solidFill>
                <a:srgbClr val="70AD47">
                  <a:lumMod val="60000"/>
                  <a:lumOff val="40000"/>
                </a:srgbClr>
              </a:solidFill>
            </a:ln>
            <a:effectLst/>
          </c:spPr>
          <c:invertIfNegative val="0"/>
          <c:cat>
            <c:strRef>
              <c:f>Sheet1!$A$6:$A$19</c:f>
              <c:strCache>
                <c:ptCount val="14"/>
                <c:pt idx="0">
                  <c:v>June</c:v>
                </c:pt>
                <c:pt idx="1">
                  <c:v>July</c:v>
                </c:pt>
                <c:pt idx="2">
                  <c:v>Aug</c:v>
                </c:pt>
                <c:pt idx="3">
                  <c:v>Sep</c:v>
                </c:pt>
                <c:pt idx="4">
                  <c:v>Oct</c:v>
                </c:pt>
                <c:pt idx="5">
                  <c:v>Nov</c:v>
                </c:pt>
                <c:pt idx="6">
                  <c:v>Dec</c:v>
                </c:pt>
                <c:pt idx="7">
                  <c:v>Jan</c:v>
                </c:pt>
                <c:pt idx="8">
                  <c:v>Feb</c:v>
                </c:pt>
                <c:pt idx="9">
                  <c:v>Mar</c:v>
                </c:pt>
                <c:pt idx="10">
                  <c:v>Apr</c:v>
                </c:pt>
                <c:pt idx="11">
                  <c:v>May</c:v>
                </c:pt>
                <c:pt idx="12">
                  <c:v>June</c:v>
                </c:pt>
                <c:pt idx="13">
                  <c:v>July</c:v>
                </c:pt>
              </c:strCache>
            </c:strRef>
          </c:cat>
          <c:val>
            <c:numRef>
              <c:f>Sheet1!$C$6:$C$19</c:f>
              <c:numCache>
                <c:formatCode>General</c:formatCode>
                <c:ptCount val="14"/>
                <c:pt idx="2">
                  <c:v>1</c:v>
                </c:pt>
                <c:pt idx="3">
                  <c:v>1</c:v>
                </c:pt>
                <c:pt idx="5">
                  <c:v>1</c:v>
                </c:pt>
                <c:pt idx="10">
                  <c:v>2</c:v>
                </c:pt>
              </c:numCache>
            </c:numRef>
          </c:val>
        </c:ser>
        <c:ser>
          <c:idx val="2"/>
          <c:order val="2"/>
          <c:tx>
            <c:strRef>
              <c:f>Sheet1!$D$1</c:f>
              <c:strCache>
                <c:ptCount val="1"/>
                <c:pt idx="0">
                  <c:v>Mail-In &amp; Fax</c:v>
                </c:pt>
              </c:strCache>
            </c:strRef>
          </c:tx>
          <c:spPr>
            <a:solidFill>
              <a:srgbClr val="FFC000"/>
            </a:solidFill>
            <a:ln>
              <a:solidFill>
                <a:srgbClr val="FFC000"/>
              </a:solidFill>
            </a:ln>
            <a:effectLst/>
          </c:spPr>
          <c:invertIfNegative val="0"/>
          <c:cat>
            <c:strRef>
              <c:f>Sheet1!$A$6:$A$19</c:f>
              <c:strCache>
                <c:ptCount val="14"/>
                <c:pt idx="0">
                  <c:v>June</c:v>
                </c:pt>
                <c:pt idx="1">
                  <c:v>July</c:v>
                </c:pt>
                <c:pt idx="2">
                  <c:v>Aug</c:v>
                </c:pt>
                <c:pt idx="3">
                  <c:v>Sep</c:v>
                </c:pt>
                <c:pt idx="4">
                  <c:v>Oct</c:v>
                </c:pt>
                <c:pt idx="5">
                  <c:v>Nov</c:v>
                </c:pt>
                <c:pt idx="6">
                  <c:v>Dec</c:v>
                </c:pt>
                <c:pt idx="7">
                  <c:v>Jan</c:v>
                </c:pt>
                <c:pt idx="8">
                  <c:v>Feb</c:v>
                </c:pt>
                <c:pt idx="9">
                  <c:v>Mar</c:v>
                </c:pt>
                <c:pt idx="10">
                  <c:v>Apr</c:v>
                </c:pt>
                <c:pt idx="11">
                  <c:v>May</c:v>
                </c:pt>
                <c:pt idx="12">
                  <c:v>June</c:v>
                </c:pt>
                <c:pt idx="13">
                  <c:v>July</c:v>
                </c:pt>
              </c:strCache>
            </c:strRef>
          </c:cat>
          <c:val>
            <c:numRef>
              <c:f>Sheet1!$D$6:$D$19</c:f>
              <c:numCache>
                <c:formatCode>0</c:formatCode>
                <c:ptCount val="14"/>
                <c:pt idx="0">
                  <c:v>7</c:v>
                </c:pt>
                <c:pt idx="1">
                  <c:v>4</c:v>
                </c:pt>
                <c:pt idx="2">
                  <c:v>3</c:v>
                </c:pt>
                <c:pt idx="3">
                  <c:v>5</c:v>
                </c:pt>
                <c:pt idx="4">
                  <c:v>2</c:v>
                </c:pt>
                <c:pt idx="5">
                  <c:v>1</c:v>
                </c:pt>
                <c:pt idx="6">
                  <c:v>4</c:v>
                </c:pt>
                <c:pt idx="7">
                  <c:v>3</c:v>
                </c:pt>
                <c:pt idx="8">
                  <c:v>3</c:v>
                </c:pt>
                <c:pt idx="9">
                  <c:v>7</c:v>
                </c:pt>
                <c:pt idx="10">
                  <c:v>4</c:v>
                </c:pt>
                <c:pt idx="11">
                  <c:v>2</c:v>
                </c:pt>
                <c:pt idx="12">
                  <c:v>5</c:v>
                </c:pt>
                <c:pt idx="13">
                  <c:v>4</c:v>
                </c:pt>
              </c:numCache>
            </c:numRef>
          </c:val>
        </c:ser>
        <c:dLbls>
          <c:showLegendKey val="0"/>
          <c:showVal val="0"/>
          <c:showCatName val="0"/>
          <c:showSerName val="0"/>
          <c:showPercent val="0"/>
          <c:showBubbleSize val="0"/>
        </c:dLbls>
        <c:gapWidth val="150"/>
        <c:overlap val="100"/>
        <c:axId val="367678976"/>
        <c:axId val="367680512"/>
      </c:barChart>
      <c:catAx>
        <c:axId val="3676789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67680512"/>
        <c:crosses val="autoZero"/>
        <c:auto val="1"/>
        <c:lblAlgn val="ctr"/>
        <c:lblOffset val="100"/>
        <c:noMultiLvlLbl val="0"/>
      </c:catAx>
      <c:valAx>
        <c:axId val="36768051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67678976"/>
        <c:crosses val="autoZero"/>
        <c:crossBetween val="between"/>
      </c:valAx>
      <c:spPr>
        <a:noFill/>
        <a:ln>
          <a:noFill/>
        </a:ln>
        <a:effectLst/>
      </c:spPr>
    </c:plotArea>
    <c:legend>
      <c:legendPos val="b"/>
      <c:overlay val="0"/>
      <c:spPr>
        <a:noFill/>
        <a:ln>
          <a:solidFill>
            <a:srgbClr val="70AD47">
              <a:lumMod val="40000"/>
              <a:lumOff val="60000"/>
            </a:srgbClr>
          </a:solid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Sheet1!$A$2:$A$15</c:f>
              <c:strCache>
                <c:ptCount val="14"/>
                <c:pt idx="0">
                  <c:v>June</c:v>
                </c:pt>
                <c:pt idx="1">
                  <c:v>July</c:v>
                </c:pt>
                <c:pt idx="2">
                  <c:v>Aug</c:v>
                </c:pt>
                <c:pt idx="3">
                  <c:v>Sep</c:v>
                </c:pt>
                <c:pt idx="4">
                  <c:v>Oct</c:v>
                </c:pt>
                <c:pt idx="5">
                  <c:v>Nov</c:v>
                </c:pt>
                <c:pt idx="6">
                  <c:v>Dec</c:v>
                </c:pt>
                <c:pt idx="7">
                  <c:v>Jan</c:v>
                </c:pt>
                <c:pt idx="8">
                  <c:v>Feb</c:v>
                </c:pt>
                <c:pt idx="9">
                  <c:v>Mar</c:v>
                </c:pt>
                <c:pt idx="10">
                  <c:v>Apr</c:v>
                </c:pt>
                <c:pt idx="11">
                  <c:v>May</c:v>
                </c:pt>
                <c:pt idx="12">
                  <c:v>June</c:v>
                </c:pt>
                <c:pt idx="13">
                  <c:v>July</c:v>
                </c:pt>
              </c:strCache>
            </c:strRef>
          </c:cat>
          <c:val>
            <c:numRef>
              <c:f>Sheet1!$B$2:$B$15</c:f>
              <c:numCache>
                <c:formatCode>General</c:formatCode>
                <c:ptCount val="14"/>
                <c:pt idx="0">
                  <c:v>2586</c:v>
                </c:pt>
                <c:pt idx="1">
                  <c:v>2597</c:v>
                </c:pt>
                <c:pt idx="2">
                  <c:v>2489</c:v>
                </c:pt>
                <c:pt idx="3">
                  <c:v>2496</c:v>
                </c:pt>
                <c:pt idx="4">
                  <c:v>2529</c:v>
                </c:pt>
                <c:pt idx="5">
                  <c:v>2345</c:v>
                </c:pt>
                <c:pt idx="6">
                  <c:v>2379</c:v>
                </c:pt>
                <c:pt idx="7">
                  <c:v>2453</c:v>
                </c:pt>
                <c:pt idx="8">
                  <c:v>2244</c:v>
                </c:pt>
                <c:pt idx="9">
                  <c:v>2650</c:v>
                </c:pt>
                <c:pt idx="10">
                  <c:v>2412</c:v>
                </c:pt>
                <c:pt idx="11">
                  <c:v>2500</c:v>
                </c:pt>
                <c:pt idx="12">
                  <c:v>2551</c:v>
                </c:pt>
                <c:pt idx="13">
                  <c:v>2336</c:v>
                </c:pt>
              </c:numCache>
            </c:numRef>
          </c:val>
        </c:ser>
        <c:ser>
          <c:idx val="6"/>
          <c:order val="1"/>
          <c:tx>
            <c:strRef>
              <c:f>Sheet1!#REF!</c:f>
              <c:strCache>
                <c:ptCount val="1"/>
                <c:pt idx="0">
                  <c:v>#REF!</c:v>
                </c:pt>
              </c:strCache>
            </c:strRef>
          </c:tx>
          <c:invertIfNegative val="0"/>
          <c:cat>
            <c:strRef>
              <c:f>Sheet1!$A$2:$A$15</c:f>
              <c:strCache>
                <c:ptCount val="14"/>
                <c:pt idx="0">
                  <c:v>June</c:v>
                </c:pt>
                <c:pt idx="1">
                  <c:v>July</c:v>
                </c:pt>
                <c:pt idx="2">
                  <c:v>Aug</c:v>
                </c:pt>
                <c:pt idx="3">
                  <c:v>Sep</c:v>
                </c:pt>
                <c:pt idx="4">
                  <c:v>Oct</c:v>
                </c:pt>
                <c:pt idx="5">
                  <c:v>Nov</c:v>
                </c:pt>
                <c:pt idx="6">
                  <c:v>Dec</c:v>
                </c:pt>
                <c:pt idx="7">
                  <c:v>Jan</c:v>
                </c:pt>
                <c:pt idx="8">
                  <c:v>Feb</c:v>
                </c:pt>
                <c:pt idx="9">
                  <c:v>Mar</c:v>
                </c:pt>
                <c:pt idx="10">
                  <c:v>Apr</c:v>
                </c:pt>
                <c:pt idx="11">
                  <c:v>May</c:v>
                </c:pt>
                <c:pt idx="12">
                  <c:v>June</c:v>
                </c:pt>
                <c:pt idx="13">
                  <c:v>July</c:v>
                </c:pt>
              </c:strCache>
            </c:strRef>
          </c:cat>
          <c:val>
            <c:numRef>
              <c:f>Sheet1!#REF!</c:f>
              <c:numCache>
                <c:formatCode>General</c:formatCode>
                <c:ptCount val="1"/>
                <c:pt idx="0">
                  <c:v>1</c:v>
                </c:pt>
              </c:numCache>
            </c:numRef>
          </c:val>
        </c:ser>
        <c:ser>
          <c:idx val="1"/>
          <c:order val="2"/>
          <c:tx>
            <c:strRef>
              <c:f>Sheet1!$C$1</c:f>
              <c:strCache>
                <c:ptCount val="1"/>
                <c:pt idx="0">
                  <c:v>Home Visit</c:v>
                </c:pt>
              </c:strCache>
            </c:strRef>
          </c:tx>
          <c:spPr>
            <a:solidFill>
              <a:srgbClr val="70AD47">
                <a:lumMod val="60000"/>
                <a:lumOff val="40000"/>
              </a:srgbClr>
            </a:solidFill>
            <a:ln>
              <a:solidFill>
                <a:srgbClr val="70AD47">
                  <a:lumMod val="60000"/>
                  <a:lumOff val="40000"/>
                </a:srgbClr>
              </a:solidFill>
            </a:ln>
            <a:effectLst/>
          </c:spPr>
          <c:invertIfNegative val="0"/>
          <c:cat>
            <c:strRef>
              <c:f>Sheet1!$A$2:$A$15</c:f>
              <c:strCache>
                <c:ptCount val="14"/>
                <c:pt idx="0">
                  <c:v>June</c:v>
                </c:pt>
                <c:pt idx="1">
                  <c:v>July</c:v>
                </c:pt>
                <c:pt idx="2">
                  <c:v>Aug</c:v>
                </c:pt>
                <c:pt idx="3">
                  <c:v>Sep</c:v>
                </c:pt>
                <c:pt idx="4">
                  <c:v>Oct</c:v>
                </c:pt>
                <c:pt idx="5">
                  <c:v>Nov</c:v>
                </c:pt>
                <c:pt idx="6">
                  <c:v>Dec</c:v>
                </c:pt>
                <c:pt idx="7">
                  <c:v>Jan</c:v>
                </c:pt>
                <c:pt idx="8">
                  <c:v>Feb</c:v>
                </c:pt>
                <c:pt idx="9">
                  <c:v>Mar</c:v>
                </c:pt>
                <c:pt idx="10">
                  <c:v>Apr</c:v>
                </c:pt>
                <c:pt idx="11">
                  <c:v>May</c:v>
                </c:pt>
                <c:pt idx="12">
                  <c:v>June</c:v>
                </c:pt>
                <c:pt idx="13">
                  <c:v>July</c:v>
                </c:pt>
              </c:strCache>
            </c:strRef>
          </c:cat>
          <c:val>
            <c:numRef>
              <c:f>Sheet1!$C$2:$C$15</c:f>
              <c:numCache>
                <c:formatCode>0</c:formatCode>
                <c:ptCount val="14"/>
                <c:pt idx="0">
                  <c:v>6</c:v>
                </c:pt>
                <c:pt idx="1">
                  <c:v>1</c:v>
                </c:pt>
                <c:pt idx="2" formatCode="General">
                  <c:v>1</c:v>
                </c:pt>
                <c:pt idx="3" formatCode="General">
                  <c:v>2</c:v>
                </c:pt>
                <c:pt idx="4" formatCode="General">
                  <c:v>3</c:v>
                </c:pt>
                <c:pt idx="5" formatCode="General">
                  <c:v>3</c:v>
                </c:pt>
                <c:pt idx="7" formatCode="General">
                  <c:v>3</c:v>
                </c:pt>
                <c:pt idx="8" formatCode="General">
                  <c:v>1</c:v>
                </c:pt>
                <c:pt idx="9" formatCode="General">
                  <c:v>2</c:v>
                </c:pt>
                <c:pt idx="10" formatCode="General">
                  <c:v>1</c:v>
                </c:pt>
                <c:pt idx="12" formatCode="General">
                  <c:v>7</c:v>
                </c:pt>
                <c:pt idx="13" formatCode="General">
                  <c:v>1</c:v>
                </c:pt>
              </c:numCache>
            </c:numRef>
          </c:val>
        </c:ser>
        <c:ser>
          <c:idx val="2"/>
          <c:order val="3"/>
          <c:tx>
            <c:strRef>
              <c:f>Sheet1!$D$1</c:f>
              <c:strCache>
                <c:ptCount val="1"/>
                <c:pt idx="0">
                  <c:v>Mail-In &amp; Fax</c:v>
                </c:pt>
              </c:strCache>
            </c:strRef>
          </c:tx>
          <c:spPr>
            <a:solidFill>
              <a:srgbClr val="FFC000"/>
            </a:solidFill>
            <a:ln>
              <a:solidFill>
                <a:srgbClr val="FFC000"/>
              </a:solidFill>
            </a:ln>
            <a:effectLst/>
          </c:spPr>
          <c:invertIfNegative val="0"/>
          <c:cat>
            <c:strRef>
              <c:f>Sheet1!$A$2:$A$15</c:f>
              <c:strCache>
                <c:ptCount val="14"/>
                <c:pt idx="0">
                  <c:v>June</c:v>
                </c:pt>
                <c:pt idx="1">
                  <c:v>July</c:v>
                </c:pt>
                <c:pt idx="2">
                  <c:v>Aug</c:v>
                </c:pt>
                <c:pt idx="3">
                  <c:v>Sep</c:v>
                </c:pt>
                <c:pt idx="4">
                  <c:v>Oct</c:v>
                </c:pt>
                <c:pt idx="5">
                  <c:v>Nov</c:v>
                </c:pt>
                <c:pt idx="6">
                  <c:v>Dec</c:v>
                </c:pt>
                <c:pt idx="7">
                  <c:v>Jan</c:v>
                </c:pt>
                <c:pt idx="8">
                  <c:v>Feb</c:v>
                </c:pt>
                <c:pt idx="9">
                  <c:v>Mar</c:v>
                </c:pt>
                <c:pt idx="10">
                  <c:v>Apr</c:v>
                </c:pt>
                <c:pt idx="11">
                  <c:v>May</c:v>
                </c:pt>
                <c:pt idx="12">
                  <c:v>June</c:v>
                </c:pt>
                <c:pt idx="13">
                  <c:v>July</c:v>
                </c:pt>
              </c:strCache>
            </c:strRef>
          </c:cat>
          <c:val>
            <c:numRef>
              <c:f>Sheet1!$D$2:$D$15</c:f>
              <c:numCache>
                <c:formatCode>0</c:formatCode>
                <c:ptCount val="14"/>
                <c:pt idx="0">
                  <c:v>51</c:v>
                </c:pt>
                <c:pt idx="1">
                  <c:v>123</c:v>
                </c:pt>
                <c:pt idx="2">
                  <c:v>133</c:v>
                </c:pt>
                <c:pt idx="3">
                  <c:v>99</c:v>
                </c:pt>
                <c:pt idx="4">
                  <c:v>139</c:v>
                </c:pt>
                <c:pt idx="5">
                  <c:v>153</c:v>
                </c:pt>
                <c:pt idx="6">
                  <c:v>139</c:v>
                </c:pt>
                <c:pt idx="7">
                  <c:v>103</c:v>
                </c:pt>
                <c:pt idx="8">
                  <c:v>71</c:v>
                </c:pt>
                <c:pt idx="9">
                  <c:v>137</c:v>
                </c:pt>
                <c:pt idx="10">
                  <c:v>106</c:v>
                </c:pt>
                <c:pt idx="11">
                  <c:v>75</c:v>
                </c:pt>
                <c:pt idx="12">
                  <c:v>138</c:v>
                </c:pt>
                <c:pt idx="13">
                  <c:v>60</c:v>
                </c:pt>
              </c:numCache>
            </c:numRef>
          </c:val>
        </c:ser>
        <c:ser>
          <c:idx val="3"/>
          <c:order val="4"/>
          <c:tx>
            <c:strRef>
              <c:f>Sheet1!#REF!</c:f>
              <c:strCache>
                <c:ptCount val="1"/>
                <c:pt idx="0">
                  <c:v>#REF!</c:v>
                </c:pt>
              </c:strCache>
            </c:strRef>
          </c:tx>
          <c:spPr>
            <a:solidFill>
              <a:srgbClr val="A5A5A5"/>
            </a:solidFill>
            <a:ln>
              <a:solidFill>
                <a:srgbClr val="A5A5A5"/>
              </a:solidFill>
            </a:ln>
            <a:effectLst/>
          </c:spPr>
          <c:invertIfNegative val="0"/>
          <c:cat>
            <c:strRef>
              <c:f>Sheet1!$A$2:$A$15</c:f>
              <c:strCache>
                <c:ptCount val="14"/>
                <c:pt idx="0">
                  <c:v>June</c:v>
                </c:pt>
                <c:pt idx="1">
                  <c:v>July</c:v>
                </c:pt>
                <c:pt idx="2">
                  <c:v>Aug</c:v>
                </c:pt>
                <c:pt idx="3">
                  <c:v>Sep</c:v>
                </c:pt>
                <c:pt idx="4">
                  <c:v>Oct</c:v>
                </c:pt>
                <c:pt idx="5">
                  <c:v>Nov</c:v>
                </c:pt>
                <c:pt idx="6">
                  <c:v>Dec</c:v>
                </c:pt>
                <c:pt idx="7">
                  <c:v>Jan</c:v>
                </c:pt>
                <c:pt idx="8">
                  <c:v>Feb</c:v>
                </c:pt>
                <c:pt idx="9">
                  <c:v>Mar</c:v>
                </c:pt>
                <c:pt idx="10">
                  <c:v>Apr</c:v>
                </c:pt>
                <c:pt idx="11">
                  <c:v>May</c:v>
                </c:pt>
                <c:pt idx="12">
                  <c:v>June</c:v>
                </c:pt>
                <c:pt idx="13">
                  <c:v>July</c:v>
                </c:pt>
              </c:strCache>
            </c:strRef>
          </c:cat>
          <c:val>
            <c:numRef>
              <c:f>Sheet1!#REF!</c:f>
              <c:numCache>
                <c:formatCode>General</c:formatCode>
                <c:ptCount val="1"/>
                <c:pt idx="0">
                  <c:v>1</c:v>
                </c:pt>
              </c:numCache>
            </c:numRef>
          </c:val>
        </c:ser>
        <c:ser>
          <c:idx val="4"/>
          <c:order val="5"/>
          <c:tx>
            <c:strRef>
              <c:f>Sheet1!#REF!</c:f>
              <c:strCache>
                <c:ptCount val="1"/>
                <c:pt idx="0">
                  <c:v>#REF!</c:v>
                </c:pt>
              </c:strCache>
            </c:strRef>
          </c:tx>
          <c:invertIfNegative val="0"/>
          <c:cat>
            <c:strRef>
              <c:f>Sheet1!$A$2:$A$15</c:f>
              <c:strCache>
                <c:ptCount val="14"/>
                <c:pt idx="0">
                  <c:v>June</c:v>
                </c:pt>
                <c:pt idx="1">
                  <c:v>July</c:v>
                </c:pt>
                <c:pt idx="2">
                  <c:v>Aug</c:v>
                </c:pt>
                <c:pt idx="3">
                  <c:v>Sep</c:v>
                </c:pt>
                <c:pt idx="4">
                  <c:v>Oct</c:v>
                </c:pt>
                <c:pt idx="5">
                  <c:v>Nov</c:v>
                </c:pt>
                <c:pt idx="6">
                  <c:v>Dec</c:v>
                </c:pt>
                <c:pt idx="7">
                  <c:v>Jan</c:v>
                </c:pt>
                <c:pt idx="8">
                  <c:v>Feb</c:v>
                </c:pt>
                <c:pt idx="9">
                  <c:v>Mar</c:v>
                </c:pt>
                <c:pt idx="10">
                  <c:v>Apr</c:v>
                </c:pt>
                <c:pt idx="11">
                  <c:v>May</c:v>
                </c:pt>
                <c:pt idx="12">
                  <c:v>June</c:v>
                </c:pt>
                <c:pt idx="13">
                  <c:v>July</c:v>
                </c:pt>
              </c:strCache>
            </c:strRef>
          </c:cat>
          <c:val>
            <c:numRef>
              <c:f>Sheet1!#REF!</c:f>
              <c:numCache>
                <c:formatCode>General</c:formatCode>
                <c:ptCount val="1"/>
                <c:pt idx="0">
                  <c:v>1</c:v>
                </c:pt>
              </c:numCache>
            </c:numRef>
          </c:val>
        </c:ser>
        <c:ser>
          <c:idx val="5"/>
          <c:order val="6"/>
          <c:tx>
            <c:strRef>
              <c:f>Sheet1!#REF!</c:f>
              <c:strCache>
                <c:ptCount val="1"/>
                <c:pt idx="0">
                  <c:v>#REF!</c:v>
                </c:pt>
              </c:strCache>
            </c:strRef>
          </c:tx>
          <c:spPr>
            <a:ln w="9525"/>
          </c:spPr>
          <c:invertIfNegative val="0"/>
          <c:cat>
            <c:strRef>
              <c:f>Sheet1!$A$2:$A$15</c:f>
              <c:strCache>
                <c:ptCount val="14"/>
                <c:pt idx="0">
                  <c:v>June</c:v>
                </c:pt>
                <c:pt idx="1">
                  <c:v>July</c:v>
                </c:pt>
                <c:pt idx="2">
                  <c:v>Aug</c:v>
                </c:pt>
                <c:pt idx="3">
                  <c:v>Sep</c:v>
                </c:pt>
                <c:pt idx="4">
                  <c:v>Oct</c:v>
                </c:pt>
                <c:pt idx="5">
                  <c:v>Nov</c:v>
                </c:pt>
                <c:pt idx="6">
                  <c:v>Dec</c:v>
                </c:pt>
                <c:pt idx="7">
                  <c:v>Jan</c:v>
                </c:pt>
                <c:pt idx="8">
                  <c:v>Feb</c:v>
                </c:pt>
                <c:pt idx="9">
                  <c:v>Mar</c:v>
                </c:pt>
                <c:pt idx="10">
                  <c:v>Apr</c:v>
                </c:pt>
                <c:pt idx="11">
                  <c:v>May</c:v>
                </c:pt>
                <c:pt idx="12">
                  <c:v>June</c:v>
                </c:pt>
                <c:pt idx="13">
                  <c:v>July</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150"/>
        <c:overlap val="100"/>
        <c:axId val="367731072"/>
        <c:axId val="367732608"/>
      </c:barChart>
      <c:catAx>
        <c:axId val="36773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67732608"/>
        <c:crosses val="autoZero"/>
        <c:auto val="1"/>
        <c:lblAlgn val="ctr"/>
        <c:lblOffset val="100"/>
        <c:noMultiLvlLbl val="0"/>
      </c:catAx>
      <c:valAx>
        <c:axId val="36773260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67731072"/>
        <c:crosses val="autoZero"/>
        <c:crossBetween val="between"/>
      </c:valAx>
      <c:spPr>
        <a:noFill/>
        <a:ln>
          <a:noFill/>
        </a:ln>
        <a:effectLst/>
      </c:spPr>
    </c:plotArea>
    <c:legend>
      <c:legendPos val="b"/>
      <c:legendEntry>
        <c:idx val="1"/>
        <c:delete val="1"/>
      </c:legendEntry>
      <c:legendEntry>
        <c:idx val="4"/>
        <c:delete val="1"/>
      </c:legendEntry>
      <c:legendEntry>
        <c:idx val="5"/>
        <c:delete val="1"/>
      </c:legendEntry>
      <c:legendEntry>
        <c:idx val="6"/>
        <c:delete val="1"/>
      </c:legendEntry>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Sheet1!$B$1</c:f>
              <c:strCache>
                <c:ptCount val="1"/>
                <c:pt idx="0">
                  <c:v>2015</c:v>
                </c:pt>
              </c:strCache>
            </c:strRef>
          </c:tx>
          <c:spPr>
            <a:solidFill>
              <a:srgbClr val="FFC000">
                <a:lumMod val="60000"/>
                <a:lumOff val="40000"/>
              </a:srgbClr>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Sheet1!$B$2:$B$14</c:f>
              <c:numCache>
                <c:formatCode>#,##0_);\(#,##0\)</c:formatCode>
                <c:ptCount val="13"/>
                <c:pt idx="0">
                  <c:v>21663</c:v>
                </c:pt>
                <c:pt idx="1">
                  <c:v>21135</c:v>
                </c:pt>
                <c:pt idx="2">
                  <c:v>21266</c:v>
                </c:pt>
                <c:pt idx="3">
                  <c:v>21346</c:v>
                </c:pt>
                <c:pt idx="4">
                  <c:v>21455</c:v>
                </c:pt>
                <c:pt idx="5">
                  <c:v>21614</c:v>
                </c:pt>
                <c:pt idx="6">
                  <c:v>21639</c:v>
                </c:pt>
                <c:pt idx="7">
                  <c:v>21378</c:v>
                </c:pt>
                <c:pt idx="8">
                  <c:v>21280</c:v>
                </c:pt>
                <c:pt idx="9">
                  <c:v>21194</c:v>
                </c:pt>
                <c:pt idx="10" formatCode="0">
                  <c:v>21106</c:v>
                </c:pt>
                <c:pt idx="11" formatCode="0">
                  <c:v>21202</c:v>
                </c:pt>
              </c:numCache>
            </c:numRef>
          </c:val>
        </c:ser>
        <c:dLbls>
          <c:showLegendKey val="0"/>
          <c:showVal val="0"/>
          <c:showCatName val="0"/>
          <c:showSerName val="0"/>
          <c:showPercent val="0"/>
          <c:showBubbleSize val="0"/>
        </c:dLbls>
        <c:axId val="367776512"/>
        <c:axId val="367778048"/>
      </c:areaChart>
      <c:barChart>
        <c:barDir val="col"/>
        <c:grouping val="clustered"/>
        <c:varyColors val="0"/>
        <c:ser>
          <c:idx val="2"/>
          <c:order val="1"/>
          <c:tx>
            <c:strRef>
              <c:f>Sheet1!$C$1</c:f>
              <c:strCache>
                <c:ptCount val="1"/>
                <c:pt idx="0">
                  <c:v>2016</c:v>
                </c:pt>
              </c:strCache>
            </c:strRef>
          </c:tx>
          <c:spPr>
            <a:solidFill>
              <a:srgbClr val="0070C0"/>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Sheet1!$C$2:$C$14</c:f>
              <c:numCache>
                <c:formatCode>#,##0</c:formatCode>
                <c:ptCount val="13"/>
                <c:pt idx="0" formatCode="General">
                  <c:v>20966</c:v>
                </c:pt>
                <c:pt idx="1">
                  <c:v>21044</c:v>
                </c:pt>
                <c:pt idx="2">
                  <c:v>21183</c:v>
                </c:pt>
                <c:pt idx="3">
                  <c:v>20985</c:v>
                </c:pt>
                <c:pt idx="4">
                  <c:v>20985</c:v>
                </c:pt>
              </c:numCache>
            </c:numRef>
          </c:val>
        </c:ser>
        <c:dLbls>
          <c:showLegendKey val="0"/>
          <c:showVal val="0"/>
          <c:showCatName val="0"/>
          <c:showSerName val="0"/>
          <c:showPercent val="0"/>
          <c:showBubbleSize val="0"/>
        </c:dLbls>
        <c:gapWidth val="282"/>
        <c:axId val="367776512"/>
        <c:axId val="367778048"/>
      </c:barChart>
      <c:catAx>
        <c:axId val="3677765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67778048"/>
        <c:crosses val="autoZero"/>
        <c:auto val="1"/>
        <c:lblAlgn val="ctr"/>
        <c:lblOffset val="100"/>
        <c:noMultiLvlLbl val="0"/>
      </c:catAx>
      <c:valAx>
        <c:axId val="367778048"/>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67776512"/>
        <c:crosses val="autoZero"/>
        <c:crossBetween val="between"/>
        <c:majorUnit val="2500"/>
      </c:valAx>
      <c:spPr>
        <a:noFill/>
        <a:ln>
          <a:noFill/>
        </a:ln>
        <a:effectLst/>
      </c:spPr>
    </c:plotArea>
    <c:legend>
      <c:legendPos val="b"/>
      <c:layout>
        <c:manualLayout>
          <c:xMode val="edge"/>
          <c:yMode val="edge"/>
          <c:x val="0.42206015380741074"/>
          <c:y val="0.85652839786779233"/>
          <c:w val="0.15598757261061605"/>
          <c:h val="0.11598019319749978"/>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Caseload</c:v>
                </c:pt>
              </c:strCache>
            </c:strRef>
          </c:tx>
          <c:spPr>
            <a:ln w="44450" cap="rnd">
              <a:solidFill>
                <a:srgbClr val="0070C0"/>
              </a:solidFill>
              <a:round/>
            </a:ln>
            <a:effectLst/>
          </c:spPr>
          <c:marker>
            <c:symbol val="none"/>
          </c:marker>
          <c:cat>
            <c:numRef>
              <c:f>Sheet1!$A$2:$A$139</c:f>
              <c:numCache>
                <c:formatCode>mmm\-yy</c:formatCode>
                <c:ptCount val="138"/>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pt idx="105">
                  <c:v>41548</c:v>
                </c:pt>
                <c:pt idx="106">
                  <c:v>41579</c:v>
                </c:pt>
                <c:pt idx="107">
                  <c:v>41609</c:v>
                </c:pt>
                <c:pt idx="108">
                  <c:v>41640</c:v>
                </c:pt>
                <c:pt idx="109">
                  <c:v>41671</c:v>
                </c:pt>
                <c:pt idx="110">
                  <c:v>41699</c:v>
                </c:pt>
                <c:pt idx="111">
                  <c:v>41730</c:v>
                </c:pt>
                <c:pt idx="112">
                  <c:v>41760</c:v>
                </c:pt>
                <c:pt idx="113">
                  <c:v>41791</c:v>
                </c:pt>
                <c:pt idx="114">
                  <c:v>41821</c:v>
                </c:pt>
                <c:pt idx="115">
                  <c:v>41852</c:v>
                </c:pt>
                <c:pt idx="116">
                  <c:v>41883</c:v>
                </c:pt>
                <c:pt idx="117">
                  <c:v>41913</c:v>
                </c:pt>
                <c:pt idx="118">
                  <c:v>41944</c:v>
                </c:pt>
                <c:pt idx="119">
                  <c:v>41974</c:v>
                </c:pt>
                <c:pt idx="120">
                  <c:v>42005</c:v>
                </c:pt>
                <c:pt idx="121">
                  <c:v>42036</c:v>
                </c:pt>
                <c:pt idx="122">
                  <c:v>42064</c:v>
                </c:pt>
                <c:pt idx="123">
                  <c:v>42095</c:v>
                </c:pt>
                <c:pt idx="124">
                  <c:v>42125</c:v>
                </c:pt>
                <c:pt idx="125">
                  <c:v>42156</c:v>
                </c:pt>
                <c:pt idx="126">
                  <c:v>42186</c:v>
                </c:pt>
                <c:pt idx="127">
                  <c:v>42217</c:v>
                </c:pt>
                <c:pt idx="128">
                  <c:v>42248</c:v>
                </c:pt>
                <c:pt idx="129">
                  <c:v>42278</c:v>
                </c:pt>
                <c:pt idx="130">
                  <c:v>42323</c:v>
                </c:pt>
                <c:pt idx="131">
                  <c:v>42353</c:v>
                </c:pt>
                <c:pt idx="132">
                  <c:v>42385</c:v>
                </c:pt>
                <c:pt idx="133">
                  <c:v>42401</c:v>
                </c:pt>
                <c:pt idx="134">
                  <c:v>42445</c:v>
                </c:pt>
                <c:pt idx="135">
                  <c:v>42461</c:v>
                </c:pt>
                <c:pt idx="136">
                  <c:v>42491</c:v>
                </c:pt>
              </c:numCache>
            </c:numRef>
          </c:cat>
          <c:val>
            <c:numRef>
              <c:f>Sheet1!$B$2:$B$139</c:f>
              <c:numCache>
                <c:formatCode>#,##0_);\(#,##0\)</c:formatCode>
                <c:ptCount val="138"/>
                <c:pt idx="0">
                  <c:v>17692</c:v>
                </c:pt>
                <c:pt idx="1">
                  <c:v>18016</c:v>
                </c:pt>
                <c:pt idx="2">
                  <c:v>18238</c:v>
                </c:pt>
                <c:pt idx="3">
                  <c:v>18158</c:v>
                </c:pt>
                <c:pt idx="4">
                  <c:v>18207</c:v>
                </c:pt>
                <c:pt idx="5">
                  <c:v>18184</c:v>
                </c:pt>
                <c:pt idx="6">
                  <c:v>17739</c:v>
                </c:pt>
                <c:pt idx="7">
                  <c:v>17859</c:v>
                </c:pt>
                <c:pt idx="8">
                  <c:v>17513</c:v>
                </c:pt>
                <c:pt idx="9">
                  <c:v>17263</c:v>
                </c:pt>
                <c:pt idx="10">
                  <c:v>17218</c:v>
                </c:pt>
                <c:pt idx="11">
                  <c:v>17425</c:v>
                </c:pt>
                <c:pt idx="12">
                  <c:v>17623</c:v>
                </c:pt>
                <c:pt idx="13">
                  <c:v>17643</c:v>
                </c:pt>
                <c:pt idx="14">
                  <c:v>17809</c:v>
                </c:pt>
                <c:pt idx="15">
                  <c:v>17709</c:v>
                </c:pt>
                <c:pt idx="16">
                  <c:v>18048</c:v>
                </c:pt>
                <c:pt idx="17">
                  <c:v>18014</c:v>
                </c:pt>
                <c:pt idx="18">
                  <c:v>17851</c:v>
                </c:pt>
                <c:pt idx="19">
                  <c:v>18017</c:v>
                </c:pt>
                <c:pt idx="20">
                  <c:v>17739</c:v>
                </c:pt>
                <c:pt idx="21">
                  <c:v>18088</c:v>
                </c:pt>
                <c:pt idx="22">
                  <c:v>17940</c:v>
                </c:pt>
                <c:pt idx="23">
                  <c:v>17955</c:v>
                </c:pt>
                <c:pt idx="24">
                  <c:v>18060</c:v>
                </c:pt>
                <c:pt idx="25">
                  <c:v>17902</c:v>
                </c:pt>
                <c:pt idx="26">
                  <c:v>17894</c:v>
                </c:pt>
                <c:pt idx="27">
                  <c:v>17876</c:v>
                </c:pt>
                <c:pt idx="28">
                  <c:v>18076</c:v>
                </c:pt>
                <c:pt idx="29">
                  <c:v>17876</c:v>
                </c:pt>
                <c:pt idx="30">
                  <c:v>17821</c:v>
                </c:pt>
                <c:pt idx="31">
                  <c:v>18006</c:v>
                </c:pt>
                <c:pt idx="32">
                  <c:v>17943</c:v>
                </c:pt>
                <c:pt idx="33">
                  <c:v>18356</c:v>
                </c:pt>
                <c:pt idx="34">
                  <c:v>18315</c:v>
                </c:pt>
                <c:pt idx="35">
                  <c:v>18588</c:v>
                </c:pt>
                <c:pt idx="36">
                  <c:v>18740</c:v>
                </c:pt>
                <c:pt idx="37">
                  <c:v>19004</c:v>
                </c:pt>
                <c:pt idx="38">
                  <c:v>19375</c:v>
                </c:pt>
                <c:pt idx="39">
                  <c:v>19730</c:v>
                </c:pt>
                <c:pt idx="40">
                  <c:v>19936</c:v>
                </c:pt>
                <c:pt idx="41">
                  <c:v>19849</c:v>
                </c:pt>
                <c:pt idx="42">
                  <c:v>20017</c:v>
                </c:pt>
                <c:pt idx="43">
                  <c:v>19906</c:v>
                </c:pt>
                <c:pt idx="44">
                  <c:v>20106</c:v>
                </c:pt>
                <c:pt idx="45">
                  <c:v>20198</c:v>
                </c:pt>
                <c:pt idx="46">
                  <c:v>19965</c:v>
                </c:pt>
                <c:pt idx="47">
                  <c:v>20347</c:v>
                </c:pt>
                <c:pt idx="48">
                  <c:v>20166</c:v>
                </c:pt>
                <c:pt idx="49">
                  <c:v>20236</c:v>
                </c:pt>
                <c:pt idx="50">
                  <c:v>20773</c:v>
                </c:pt>
                <c:pt idx="51">
                  <c:v>20957</c:v>
                </c:pt>
                <c:pt idx="52">
                  <c:v>20898</c:v>
                </c:pt>
                <c:pt idx="53">
                  <c:v>21256</c:v>
                </c:pt>
                <c:pt idx="54" formatCode="#,##0_);[Red]\(#,##0\)">
                  <c:v>21126</c:v>
                </c:pt>
                <c:pt idx="55" formatCode="#,##0_);[Red]\(#,##0\)">
                  <c:v>21205</c:v>
                </c:pt>
                <c:pt idx="56" formatCode="#,##0_);[Red]\(#,##0\)">
                  <c:v>21482</c:v>
                </c:pt>
                <c:pt idx="57" formatCode="#,##0_);[Red]\(#,##0\)">
                  <c:v>21684</c:v>
                </c:pt>
                <c:pt idx="58" formatCode="#,##0_);[Red]\(#,##0\)">
                  <c:v>21534</c:v>
                </c:pt>
                <c:pt idx="59" formatCode="#,##0_);[Red]\(#,##0\)">
                  <c:v>21970</c:v>
                </c:pt>
                <c:pt idx="60" formatCode="#,##0_);[Red]\(#,##0\)">
                  <c:v>21650</c:v>
                </c:pt>
                <c:pt idx="61" formatCode="#,##0_);[Red]\(#,##0\)">
                  <c:v>21871</c:v>
                </c:pt>
                <c:pt idx="62" formatCode="#,##0_);[Red]\(#,##0\)">
                  <c:v>22178</c:v>
                </c:pt>
                <c:pt idx="63" formatCode="#,##0_);[Red]\(#,##0\)">
                  <c:v>22213</c:v>
                </c:pt>
                <c:pt idx="64" formatCode="#,##0_);[Red]\(#,##0\)">
                  <c:v>22038</c:v>
                </c:pt>
                <c:pt idx="65" formatCode="#,##0_);[Red]\(#,##0\)">
                  <c:v>22326</c:v>
                </c:pt>
                <c:pt idx="66" formatCode="#,##0_);[Red]\(#,##0\)">
                  <c:v>22560</c:v>
                </c:pt>
                <c:pt idx="67" formatCode="#,##0_);[Red]\(#,##0\)">
                  <c:v>22764</c:v>
                </c:pt>
                <c:pt idx="68" formatCode="#,##0_);[Red]\(#,##0\)">
                  <c:v>22722</c:v>
                </c:pt>
                <c:pt idx="69" formatCode="#,##0_);[Red]\(#,##0\)">
                  <c:v>23158</c:v>
                </c:pt>
                <c:pt idx="70" formatCode="#,##0_);[Red]\(#,##0\)">
                  <c:v>23519</c:v>
                </c:pt>
                <c:pt idx="71" formatCode="#,##0_);[Red]\(#,##0\)">
                  <c:v>23469</c:v>
                </c:pt>
                <c:pt idx="72" formatCode="#,##0_);[Red]\(#,##0\)">
                  <c:v>23048</c:v>
                </c:pt>
                <c:pt idx="73" formatCode="#,##0_);[Red]\(#,##0\)">
                  <c:v>22987</c:v>
                </c:pt>
                <c:pt idx="74" formatCode="#,##0_);[Red]\(#,##0\)">
                  <c:v>23289</c:v>
                </c:pt>
                <c:pt idx="75" formatCode="#,##0_);[Red]\(#,##0\)">
                  <c:v>23008</c:v>
                </c:pt>
                <c:pt idx="76" formatCode="#,##0_);[Red]\(#,##0\)">
                  <c:v>23086</c:v>
                </c:pt>
                <c:pt idx="77" formatCode="#,##0_);[Red]\(#,##0\)">
                  <c:v>23188</c:v>
                </c:pt>
                <c:pt idx="78" formatCode="#,##0_);[Red]\(#,##0\)">
                  <c:v>22969</c:v>
                </c:pt>
                <c:pt idx="79" formatCode="#,##0_);[Red]\(#,##0\)">
                  <c:v>23213</c:v>
                </c:pt>
                <c:pt idx="80" formatCode="#,##0_);[Red]\(#,##0\)">
                  <c:v>23222</c:v>
                </c:pt>
                <c:pt idx="81" formatCode="#,##0_);[Red]\(#,##0\)">
                  <c:v>23249</c:v>
                </c:pt>
                <c:pt idx="82" formatCode="#,##0_);[Red]\(#,##0\)">
                  <c:v>23295</c:v>
                </c:pt>
                <c:pt idx="83" formatCode="#,##0_);[Red]\(#,##0\)">
                  <c:v>23437</c:v>
                </c:pt>
                <c:pt idx="84" formatCode="#,##0_);[Red]\(#,##0\)">
                  <c:v>23409</c:v>
                </c:pt>
                <c:pt idx="85" formatCode="#,##0_);[Red]\(#,##0\)">
                  <c:v>23506</c:v>
                </c:pt>
                <c:pt idx="86" formatCode="#,##0_);[Red]\(#,##0\)">
                  <c:v>23740</c:v>
                </c:pt>
                <c:pt idx="87" formatCode="#,##0_);[Red]\(#,##0\)">
                  <c:v>23716</c:v>
                </c:pt>
                <c:pt idx="88" formatCode="#,##0_);[Red]\(#,##0\)">
                  <c:v>23894</c:v>
                </c:pt>
                <c:pt idx="89" formatCode="#,##0_);[Red]\(#,##0\)">
                  <c:v>23917</c:v>
                </c:pt>
                <c:pt idx="90" formatCode="#,##0_);[Red]\(#,##0\)">
                  <c:v>23692</c:v>
                </c:pt>
                <c:pt idx="91" formatCode="#,##0_);[Red]\(#,##0\)">
                  <c:v>23820</c:v>
                </c:pt>
                <c:pt idx="92" formatCode="#,##0_);[Red]\(#,##0\)">
                  <c:v>23674</c:v>
                </c:pt>
                <c:pt idx="93" formatCode="#,##0_);[Red]\(#,##0\)">
                  <c:v>23808</c:v>
                </c:pt>
                <c:pt idx="94" formatCode="#,##0_);[Red]\(#,##0\)">
                  <c:v>23780</c:v>
                </c:pt>
                <c:pt idx="95" formatCode="#,##0_);[Red]\(#,##0\)">
                  <c:v>23783</c:v>
                </c:pt>
                <c:pt idx="96" formatCode="#,##0_);[Red]\(#,##0\)">
                  <c:v>23860</c:v>
                </c:pt>
                <c:pt idx="97" formatCode="#,##0_);[Red]\(#,##0\)">
                  <c:v>23593</c:v>
                </c:pt>
                <c:pt idx="98" formatCode="#,##0_);[Red]\(#,##0\)">
                  <c:v>23568</c:v>
                </c:pt>
                <c:pt idx="99" formatCode="#,##0_);[Red]\(#,##0\)">
                  <c:v>23686</c:v>
                </c:pt>
                <c:pt idx="100" formatCode="#,##0_);[Red]\(#,##0\)">
                  <c:v>23688</c:v>
                </c:pt>
                <c:pt idx="101" formatCode="#,##0_);[Red]\(#,##0\)">
                  <c:v>23571</c:v>
                </c:pt>
                <c:pt idx="102" formatCode="#,##0_);[Red]\(#,##0\)">
                  <c:v>23346</c:v>
                </c:pt>
                <c:pt idx="103" formatCode="#,##0_);[Red]\(#,##0\)">
                  <c:v>23373</c:v>
                </c:pt>
                <c:pt idx="104" formatCode="#,##0_);[Red]\(#,##0\)">
                  <c:v>23251</c:v>
                </c:pt>
                <c:pt idx="105" formatCode="#,##0_);[Red]\(#,##0\)">
                  <c:v>23422</c:v>
                </c:pt>
                <c:pt idx="106" formatCode="#,##0_);[Red]\(#,##0\)">
                  <c:v>23249</c:v>
                </c:pt>
                <c:pt idx="107" formatCode="#,##0_);[Red]\(#,##0\)">
                  <c:v>23162</c:v>
                </c:pt>
                <c:pt idx="108" formatCode="#,##0_);[Red]\(#,##0\)">
                  <c:v>22984</c:v>
                </c:pt>
                <c:pt idx="109" formatCode="#,##0_);[Red]\(#,##0\)">
                  <c:v>22877</c:v>
                </c:pt>
                <c:pt idx="110" formatCode="#,##0_);[Red]\(#,##0\)">
                  <c:v>23159</c:v>
                </c:pt>
                <c:pt idx="111" formatCode="#,##0_);[Red]\(#,##0\)">
                  <c:v>23172</c:v>
                </c:pt>
                <c:pt idx="112" formatCode="#,##0_);[Red]\(#,##0\)">
                  <c:v>22955</c:v>
                </c:pt>
                <c:pt idx="113" formatCode="#,##0_);[Red]\(#,##0\)">
                  <c:v>22761</c:v>
                </c:pt>
                <c:pt idx="114">
                  <c:v>22664</c:v>
                </c:pt>
                <c:pt idx="115">
                  <c:v>22521</c:v>
                </c:pt>
                <c:pt idx="116">
                  <c:v>22160</c:v>
                </c:pt>
                <c:pt idx="117">
                  <c:v>22076</c:v>
                </c:pt>
                <c:pt idx="118">
                  <c:v>21828</c:v>
                </c:pt>
                <c:pt idx="119">
                  <c:v>21980</c:v>
                </c:pt>
                <c:pt idx="120">
                  <c:v>21663</c:v>
                </c:pt>
                <c:pt idx="121">
                  <c:v>21135</c:v>
                </c:pt>
                <c:pt idx="122">
                  <c:v>21266</c:v>
                </c:pt>
                <c:pt idx="123">
                  <c:v>21346</c:v>
                </c:pt>
                <c:pt idx="124">
                  <c:v>21455</c:v>
                </c:pt>
                <c:pt idx="125">
                  <c:v>21614</c:v>
                </c:pt>
                <c:pt idx="126">
                  <c:v>21639</c:v>
                </c:pt>
                <c:pt idx="127">
                  <c:v>21378</c:v>
                </c:pt>
                <c:pt idx="128">
                  <c:v>21280</c:v>
                </c:pt>
                <c:pt idx="129">
                  <c:v>21194</c:v>
                </c:pt>
                <c:pt idx="130" formatCode="#,##0_);[Red]\(#,##0\)">
                  <c:v>21106</c:v>
                </c:pt>
                <c:pt idx="131" formatCode="#,##0_);[Red]\(#,##0\)">
                  <c:v>21202</c:v>
                </c:pt>
                <c:pt idx="132" formatCode="#,##0_);[Red]\(#,##0\)">
                  <c:v>20966</c:v>
                </c:pt>
                <c:pt idx="133" formatCode="#,##0_);[Red]\(#,##0\)">
                  <c:v>21044</c:v>
                </c:pt>
                <c:pt idx="134" formatCode="#,##0_);[Red]\(#,##0\)">
                  <c:v>21183</c:v>
                </c:pt>
                <c:pt idx="135" formatCode="#,##0_);[Red]\(#,##0\)">
                  <c:v>20985</c:v>
                </c:pt>
                <c:pt idx="136" formatCode="#,##0_);[Red]\(#,##0\)">
                  <c:v>20985</c:v>
                </c:pt>
              </c:numCache>
            </c:numRef>
          </c:val>
          <c:smooth val="1"/>
        </c:ser>
        <c:dLbls>
          <c:showLegendKey val="0"/>
          <c:showVal val="0"/>
          <c:showCatName val="0"/>
          <c:showSerName val="0"/>
          <c:showPercent val="0"/>
          <c:showBubbleSize val="0"/>
        </c:dLbls>
        <c:marker val="1"/>
        <c:smooth val="0"/>
        <c:axId val="336059008"/>
        <c:axId val="367395200"/>
      </c:lineChart>
      <c:dateAx>
        <c:axId val="33605900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67395200"/>
        <c:crosses val="autoZero"/>
        <c:auto val="1"/>
        <c:lblOffset val="100"/>
        <c:baseTimeUnit val="months"/>
        <c:majorUnit val="1"/>
        <c:majorTimeUnit val="years"/>
        <c:minorUnit val="1"/>
        <c:minorTimeUnit val="months"/>
      </c:dateAx>
      <c:valAx>
        <c:axId val="367395200"/>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36059008"/>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Sheet1!$B$1</c:f>
              <c:strCache>
                <c:ptCount val="1"/>
                <c:pt idx="0">
                  <c:v>2015</c:v>
                </c:pt>
              </c:strCache>
            </c:strRef>
          </c:tx>
          <c:spPr>
            <a:solidFill>
              <a:srgbClr val="FFC000">
                <a:lumMod val="60000"/>
                <a:lumOff val="40000"/>
              </a:srgbClr>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#,##0_);[Red]\(#,##0\)</c:formatCode>
                <c:ptCount val="12"/>
                <c:pt idx="0">
                  <c:v>39408</c:v>
                </c:pt>
                <c:pt idx="1">
                  <c:v>37802</c:v>
                </c:pt>
                <c:pt idx="2">
                  <c:v>38114</c:v>
                </c:pt>
                <c:pt idx="3">
                  <c:v>37674</c:v>
                </c:pt>
                <c:pt idx="4">
                  <c:v>37427</c:v>
                </c:pt>
                <c:pt idx="5">
                  <c:v>37304</c:v>
                </c:pt>
                <c:pt idx="6">
                  <c:v>36865</c:v>
                </c:pt>
                <c:pt idx="7">
                  <c:v>36372</c:v>
                </c:pt>
                <c:pt idx="8">
                  <c:v>36566</c:v>
                </c:pt>
                <c:pt idx="9">
                  <c:v>36340</c:v>
                </c:pt>
                <c:pt idx="10" formatCode="#,##0">
                  <c:v>35843</c:v>
                </c:pt>
                <c:pt idx="11" formatCode="#,##0">
                  <c:v>35716</c:v>
                </c:pt>
              </c:numCache>
            </c:numRef>
          </c:val>
        </c:ser>
        <c:dLbls>
          <c:showLegendKey val="0"/>
          <c:showVal val="0"/>
          <c:showCatName val="0"/>
          <c:showSerName val="0"/>
          <c:showPercent val="0"/>
          <c:showBubbleSize val="0"/>
        </c:dLbls>
        <c:axId val="367428352"/>
        <c:axId val="367429888"/>
      </c:areaChart>
      <c:barChart>
        <c:barDir val="col"/>
        <c:grouping val="clustered"/>
        <c:varyColors val="0"/>
        <c:ser>
          <c:idx val="2"/>
          <c:order val="1"/>
          <c:tx>
            <c:strRef>
              <c:f>Sheet1!$C$1</c:f>
              <c:strCache>
                <c:ptCount val="1"/>
                <c:pt idx="0">
                  <c:v>2016</c:v>
                </c:pt>
              </c:strCache>
            </c:strRef>
          </c:tx>
          <c:spPr>
            <a:solidFill>
              <a:srgbClr val="0070C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General</c:formatCode>
                <c:ptCount val="12"/>
                <c:pt idx="0">
                  <c:v>34653</c:v>
                </c:pt>
                <c:pt idx="1">
                  <c:v>33692</c:v>
                </c:pt>
                <c:pt idx="2">
                  <c:v>33234</c:v>
                </c:pt>
                <c:pt idx="3">
                  <c:v>32951</c:v>
                </c:pt>
                <c:pt idx="4">
                  <c:v>32903</c:v>
                </c:pt>
              </c:numCache>
            </c:numRef>
          </c:val>
        </c:ser>
        <c:dLbls>
          <c:showLegendKey val="0"/>
          <c:showVal val="0"/>
          <c:showCatName val="0"/>
          <c:showSerName val="0"/>
          <c:showPercent val="0"/>
          <c:showBubbleSize val="0"/>
        </c:dLbls>
        <c:gapWidth val="282"/>
        <c:axId val="367428352"/>
        <c:axId val="367429888"/>
      </c:barChart>
      <c:catAx>
        <c:axId val="3674283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67429888"/>
        <c:crosses val="autoZero"/>
        <c:auto val="1"/>
        <c:lblAlgn val="ctr"/>
        <c:lblOffset val="100"/>
        <c:noMultiLvlLbl val="0"/>
      </c:catAx>
      <c:valAx>
        <c:axId val="367429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67428352"/>
        <c:crosses val="autoZero"/>
        <c:crossBetween val="between"/>
      </c:valAx>
      <c:spPr>
        <a:noFill/>
        <a:ln>
          <a:noFill/>
        </a:ln>
        <a:effectLst/>
      </c:spPr>
    </c:plotArea>
    <c:legend>
      <c:legendPos val="b"/>
      <c:layout>
        <c:manualLayout>
          <c:xMode val="edge"/>
          <c:yMode val="edge"/>
          <c:x val="0.42206015380741074"/>
          <c:y val="0.85652839786779233"/>
          <c:w val="0.15598757261061605"/>
          <c:h val="0.11598019319749978"/>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Caseload</c:v>
                </c:pt>
              </c:strCache>
            </c:strRef>
          </c:tx>
          <c:spPr>
            <a:ln w="44450" cap="rnd">
              <a:solidFill>
                <a:srgbClr val="0070C0"/>
              </a:solidFill>
              <a:round/>
            </a:ln>
            <a:effectLst/>
          </c:spPr>
          <c:marker>
            <c:symbol val="none"/>
          </c:marker>
          <c:cat>
            <c:numRef>
              <c:f>Sheet1!$A$2:$A$139</c:f>
              <c:numCache>
                <c:formatCode>mmm\-yy</c:formatCode>
                <c:ptCount val="138"/>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pt idx="105">
                  <c:v>41548</c:v>
                </c:pt>
                <c:pt idx="106">
                  <c:v>41579</c:v>
                </c:pt>
                <c:pt idx="107">
                  <c:v>41609</c:v>
                </c:pt>
                <c:pt idx="108">
                  <c:v>41640</c:v>
                </c:pt>
                <c:pt idx="109">
                  <c:v>41671</c:v>
                </c:pt>
                <c:pt idx="110">
                  <c:v>41699</c:v>
                </c:pt>
                <c:pt idx="111">
                  <c:v>41730</c:v>
                </c:pt>
                <c:pt idx="112">
                  <c:v>41760</c:v>
                </c:pt>
                <c:pt idx="113">
                  <c:v>41791</c:v>
                </c:pt>
                <c:pt idx="114">
                  <c:v>41821</c:v>
                </c:pt>
                <c:pt idx="115">
                  <c:v>41852</c:v>
                </c:pt>
                <c:pt idx="116">
                  <c:v>41883</c:v>
                </c:pt>
                <c:pt idx="117">
                  <c:v>41913</c:v>
                </c:pt>
                <c:pt idx="118">
                  <c:v>41944</c:v>
                </c:pt>
                <c:pt idx="119">
                  <c:v>41974</c:v>
                </c:pt>
                <c:pt idx="120">
                  <c:v>42005</c:v>
                </c:pt>
                <c:pt idx="121">
                  <c:v>42036</c:v>
                </c:pt>
                <c:pt idx="122">
                  <c:v>42064</c:v>
                </c:pt>
                <c:pt idx="123">
                  <c:v>42095</c:v>
                </c:pt>
                <c:pt idx="124">
                  <c:v>42125</c:v>
                </c:pt>
                <c:pt idx="125">
                  <c:v>42156</c:v>
                </c:pt>
                <c:pt idx="126">
                  <c:v>42186</c:v>
                </c:pt>
                <c:pt idx="127">
                  <c:v>42217</c:v>
                </c:pt>
                <c:pt idx="128">
                  <c:v>42248</c:v>
                </c:pt>
                <c:pt idx="129">
                  <c:v>42278</c:v>
                </c:pt>
                <c:pt idx="130">
                  <c:v>42323</c:v>
                </c:pt>
                <c:pt idx="131">
                  <c:v>42353</c:v>
                </c:pt>
                <c:pt idx="132">
                  <c:v>42385</c:v>
                </c:pt>
                <c:pt idx="133">
                  <c:v>42401</c:v>
                </c:pt>
                <c:pt idx="134">
                  <c:v>42430</c:v>
                </c:pt>
                <c:pt idx="135">
                  <c:v>42461</c:v>
                </c:pt>
                <c:pt idx="136">
                  <c:v>42491</c:v>
                </c:pt>
              </c:numCache>
            </c:numRef>
          </c:cat>
          <c:val>
            <c:numRef>
              <c:f>Sheet1!$B$2:$B$139</c:f>
              <c:numCache>
                <c:formatCode>#,##0_);\(#,##0\)</c:formatCode>
                <c:ptCount val="138"/>
                <c:pt idx="0">
                  <c:v>49583</c:v>
                </c:pt>
                <c:pt idx="1">
                  <c:v>49668</c:v>
                </c:pt>
                <c:pt idx="2">
                  <c:v>49744</c:v>
                </c:pt>
                <c:pt idx="3">
                  <c:v>49427</c:v>
                </c:pt>
                <c:pt idx="4">
                  <c:v>49459</c:v>
                </c:pt>
                <c:pt idx="5">
                  <c:v>49437</c:v>
                </c:pt>
                <c:pt idx="6" formatCode="#,##0">
                  <c:v>48722</c:v>
                </c:pt>
                <c:pt idx="7" formatCode="#,##0">
                  <c:v>49539</c:v>
                </c:pt>
                <c:pt idx="8" formatCode="#,##0">
                  <c:v>49839</c:v>
                </c:pt>
                <c:pt idx="9" formatCode="#,##0">
                  <c:v>50474</c:v>
                </c:pt>
                <c:pt idx="10" formatCode="#,##0">
                  <c:v>50210</c:v>
                </c:pt>
                <c:pt idx="11" formatCode="#,##0">
                  <c:v>49590</c:v>
                </c:pt>
                <c:pt idx="12" formatCode="#,##0">
                  <c:v>49226</c:v>
                </c:pt>
                <c:pt idx="13" formatCode="#,##0">
                  <c:v>48638</c:v>
                </c:pt>
                <c:pt idx="14" formatCode="#,##0">
                  <c:v>48213</c:v>
                </c:pt>
                <c:pt idx="15" formatCode="#,##0">
                  <c:v>47506</c:v>
                </c:pt>
                <c:pt idx="16" formatCode="#,##0">
                  <c:v>47829</c:v>
                </c:pt>
                <c:pt idx="17" formatCode="#,##0">
                  <c:v>47500</c:v>
                </c:pt>
                <c:pt idx="18" formatCode="#,##0">
                  <c:v>47178</c:v>
                </c:pt>
                <c:pt idx="19" formatCode="#,##0">
                  <c:v>47641</c:v>
                </c:pt>
                <c:pt idx="20" formatCode="#,##0">
                  <c:v>47780</c:v>
                </c:pt>
                <c:pt idx="21" formatCode="#,##0">
                  <c:v>48397</c:v>
                </c:pt>
                <c:pt idx="22" formatCode="#,##0">
                  <c:v>47686</c:v>
                </c:pt>
                <c:pt idx="23" formatCode="#,##0">
                  <c:v>47168</c:v>
                </c:pt>
                <c:pt idx="24" formatCode="#,##0">
                  <c:v>46938</c:v>
                </c:pt>
                <c:pt idx="25" formatCode="#,##0">
                  <c:v>46133</c:v>
                </c:pt>
                <c:pt idx="26" formatCode="#,##0">
                  <c:v>46014</c:v>
                </c:pt>
                <c:pt idx="27" formatCode="#,##0">
                  <c:v>45926</c:v>
                </c:pt>
                <c:pt idx="28" formatCode="#,##0">
                  <c:v>46312</c:v>
                </c:pt>
                <c:pt idx="29" formatCode="#,##0">
                  <c:v>46319</c:v>
                </c:pt>
                <c:pt idx="30" formatCode="#,##0">
                  <c:v>46496</c:v>
                </c:pt>
                <c:pt idx="31" formatCode="#,##0">
                  <c:v>46954</c:v>
                </c:pt>
                <c:pt idx="32" formatCode="#,##0">
                  <c:v>47482</c:v>
                </c:pt>
                <c:pt idx="33" formatCode="#,##0">
                  <c:v>48518</c:v>
                </c:pt>
                <c:pt idx="34" formatCode="#,##0">
                  <c:v>47952</c:v>
                </c:pt>
                <c:pt idx="35" formatCode="#,##0">
                  <c:v>48038</c:v>
                </c:pt>
                <c:pt idx="36" formatCode="#,##0">
                  <c:v>47720</c:v>
                </c:pt>
                <c:pt idx="37" formatCode="#,##0">
                  <c:v>47479</c:v>
                </c:pt>
                <c:pt idx="38" formatCode="#,##0">
                  <c:v>47583</c:v>
                </c:pt>
                <c:pt idx="39" formatCode="#,##0">
                  <c:v>47610</c:v>
                </c:pt>
                <c:pt idx="40" formatCode="#,##0">
                  <c:v>47522</c:v>
                </c:pt>
                <c:pt idx="41" formatCode="#,##0">
                  <c:v>47610</c:v>
                </c:pt>
                <c:pt idx="42" formatCode="#,##0">
                  <c:v>48027</c:v>
                </c:pt>
                <c:pt idx="43" formatCode="#,##0">
                  <c:v>48032</c:v>
                </c:pt>
                <c:pt idx="44" formatCode="#,##0">
                  <c:v>48926</c:v>
                </c:pt>
                <c:pt idx="45" formatCode="#,##0">
                  <c:v>49476</c:v>
                </c:pt>
                <c:pt idx="46" formatCode="#,##0">
                  <c:v>49317</c:v>
                </c:pt>
                <c:pt idx="47" formatCode="#,##0">
                  <c:v>49831</c:v>
                </c:pt>
                <c:pt idx="48" formatCode="#,##0">
                  <c:v>49500</c:v>
                </c:pt>
                <c:pt idx="49" formatCode="#,##0">
                  <c:v>49718</c:v>
                </c:pt>
                <c:pt idx="50" formatCode="#,##0">
                  <c:v>50094</c:v>
                </c:pt>
                <c:pt idx="51" formatCode="#,##0">
                  <c:v>50031</c:v>
                </c:pt>
                <c:pt idx="52" formatCode="#,##0">
                  <c:v>49674</c:v>
                </c:pt>
                <c:pt idx="53" formatCode="#,##0">
                  <c:v>50544</c:v>
                </c:pt>
                <c:pt idx="54" formatCode="#,##0">
                  <c:v>50613</c:v>
                </c:pt>
                <c:pt idx="55" formatCode="#,##0">
                  <c:v>50998</c:v>
                </c:pt>
                <c:pt idx="56" formatCode="#,##0">
                  <c:v>52031</c:v>
                </c:pt>
                <c:pt idx="57" formatCode="#,##0">
                  <c:v>52516</c:v>
                </c:pt>
                <c:pt idx="58" formatCode="#,##0">
                  <c:v>52379</c:v>
                </c:pt>
                <c:pt idx="59" formatCode="#,##0">
                  <c:v>52797</c:v>
                </c:pt>
                <c:pt idx="60" formatCode="#,##0">
                  <c:v>52175</c:v>
                </c:pt>
                <c:pt idx="61" formatCode="#,##0">
                  <c:v>52021</c:v>
                </c:pt>
                <c:pt idx="62" formatCode="#,##0">
                  <c:v>52097</c:v>
                </c:pt>
                <c:pt idx="63" formatCode="#,##0">
                  <c:v>51676</c:v>
                </c:pt>
                <c:pt idx="64" formatCode="#,##0">
                  <c:v>51502</c:v>
                </c:pt>
                <c:pt idx="65" formatCode="#,##0">
                  <c:v>51969</c:v>
                </c:pt>
                <c:pt idx="66" formatCode="#,##0">
                  <c:v>52308</c:v>
                </c:pt>
                <c:pt idx="67" formatCode="#,##0">
                  <c:v>52778</c:v>
                </c:pt>
                <c:pt idx="68" formatCode="#,##0">
                  <c:v>53185</c:v>
                </c:pt>
                <c:pt idx="69" formatCode="#,##0">
                  <c:v>53802</c:v>
                </c:pt>
                <c:pt idx="70" formatCode="#,##0">
                  <c:v>54131</c:v>
                </c:pt>
                <c:pt idx="71" formatCode="#,##0">
                  <c:v>54212</c:v>
                </c:pt>
                <c:pt idx="72" formatCode="#,##0">
                  <c:v>53734</c:v>
                </c:pt>
                <c:pt idx="73" formatCode="#,##0">
                  <c:v>53486</c:v>
                </c:pt>
                <c:pt idx="74" formatCode="#,##0">
                  <c:v>53835</c:v>
                </c:pt>
                <c:pt idx="75" formatCode="#,##0">
                  <c:v>53214</c:v>
                </c:pt>
                <c:pt idx="76" formatCode="#,##0">
                  <c:v>53212</c:v>
                </c:pt>
                <c:pt idx="77" formatCode="#,##0">
                  <c:v>53495</c:v>
                </c:pt>
                <c:pt idx="78" formatCode="#,##0">
                  <c:v>52980</c:v>
                </c:pt>
                <c:pt idx="79" formatCode="#,##0">
                  <c:v>53584</c:v>
                </c:pt>
                <c:pt idx="80" formatCode="#,##0">
                  <c:v>54405</c:v>
                </c:pt>
                <c:pt idx="81" formatCode="#,##0">
                  <c:v>54431</c:v>
                </c:pt>
                <c:pt idx="82" formatCode="#,##0">
                  <c:v>54061</c:v>
                </c:pt>
                <c:pt idx="83" formatCode="#,##0">
                  <c:v>53985</c:v>
                </c:pt>
                <c:pt idx="84" formatCode="#,##0">
                  <c:v>53771</c:v>
                </c:pt>
                <c:pt idx="85" formatCode="#,##0">
                  <c:v>53630</c:v>
                </c:pt>
                <c:pt idx="86" formatCode="#,##0">
                  <c:v>53474</c:v>
                </c:pt>
                <c:pt idx="87" formatCode="#,##0">
                  <c:v>53052</c:v>
                </c:pt>
                <c:pt idx="88" formatCode="#,##0">
                  <c:v>53072</c:v>
                </c:pt>
                <c:pt idx="89" formatCode="#,##0">
                  <c:v>52932</c:v>
                </c:pt>
                <c:pt idx="90" formatCode="#,##0">
                  <c:v>52630</c:v>
                </c:pt>
                <c:pt idx="91" formatCode="#,##0">
                  <c:v>52898</c:v>
                </c:pt>
                <c:pt idx="92" formatCode="#,##0">
                  <c:v>53063</c:v>
                </c:pt>
                <c:pt idx="93" formatCode="#,##0">
                  <c:v>53437</c:v>
                </c:pt>
                <c:pt idx="94" formatCode="#,##0">
                  <c:v>52937</c:v>
                </c:pt>
                <c:pt idx="95" formatCode="#,##0">
                  <c:v>52659</c:v>
                </c:pt>
                <c:pt idx="96" formatCode="#,##0">
                  <c:v>52446</c:v>
                </c:pt>
                <c:pt idx="97" formatCode="#,##0">
                  <c:v>51701</c:v>
                </c:pt>
                <c:pt idx="98" formatCode="#,##0">
                  <c:v>51281</c:v>
                </c:pt>
                <c:pt idx="99" formatCode="#,##0">
                  <c:v>50846</c:v>
                </c:pt>
                <c:pt idx="100" formatCode="#,##0">
                  <c:v>50356</c:v>
                </c:pt>
                <c:pt idx="101" formatCode="#,##0">
                  <c:v>49877</c:v>
                </c:pt>
                <c:pt idx="102" formatCode="#,##0">
                  <c:v>49251</c:v>
                </c:pt>
                <c:pt idx="103" formatCode="#,##0">
                  <c:v>48997</c:v>
                </c:pt>
                <c:pt idx="104" formatCode="#,##0">
                  <c:v>48952</c:v>
                </c:pt>
                <c:pt idx="105" formatCode="#,##0">
                  <c:v>48545</c:v>
                </c:pt>
                <c:pt idx="106" formatCode="#,##0">
                  <c:v>47137</c:v>
                </c:pt>
                <c:pt idx="107" formatCode="#,##0">
                  <c:v>46546</c:v>
                </c:pt>
                <c:pt idx="108" formatCode="#,##0">
                  <c:v>45807</c:v>
                </c:pt>
                <c:pt idx="109" formatCode="#,##0">
                  <c:v>45643</c:v>
                </c:pt>
                <c:pt idx="110" formatCode="#,##0">
                  <c:v>45682</c:v>
                </c:pt>
                <c:pt idx="111" formatCode="#,##0">
                  <c:v>45190</c:v>
                </c:pt>
                <c:pt idx="112" formatCode="#,##0">
                  <c:v>44592</c:v>
                </c:pt>
                <c:pt idx="113" formatCode="#,##0">
                  <c:v>43986</c:v>
                </c:pt>
                <c:pt idx="114" formatCode="#,##0">
                  <c:v>43526</c:v>
                </c:pt>
                <c:pt idx="115" formatCode="#,##0">
                  <c:v>42888</c:v>
                </c:pt>
                <c:pt idx="116" formatCode="#,##0">
                  <c:v>42277</c:v>
                </c:pt>
                <c:pt idx="117" formatCode="#,##0">
                  <c:v>41771</c:v>
                </c:pt>
                <c:pt idx="118" formatCode="#,##0">
                  <c:v>40743</c:v>
                </c:pt>
                <c:pt idx="119" formatCode="#,##0">
                  <c:v>40542</c:v>
                </c:pt>
                <c:pt idx="120" formatCode="#,##0">
                  <c:v>39408</c:v>
                </c:pt>
                <c:pt idx="121" formatCode="#,##0">
                  <c:v>37802</c:v>
                </c:pt>
                <c:pt idx="122" formatCode="#,##0">
                  <c:v>38114</c:v>
                </c:pt>
                <c:pt idx="123" formatCode="#,##0">
                  <c:v>37674</c:v>
                </c:pt>
                <c:pt idx="124" formatCode="#,##0">
                  <c:v>37427</c:v>
                </c:pt>
                <c:pt idx="125" formatCode="#,##0">
                  <c:v>37304</c:v>
                </c:pt>
                <c:pt idx="126" formatCode="#,##0">
                  <c:v>36865</c:v>
                </c:pt>
                <c:pt idx="127" formatCode="#,##0">
                  <c:v>36372</c:v>
                </c:pt>
                <c:pt idx="128" formatCode="#,##0">
                  <c:v>36566</c:v>
                </c:pt>
                <c:pt idx="129" formatCode="#,##0">
                  <c:v>36340</c:v>
                </c:pt>
                <c:pt idx="130" formatCode="#,##0_);[Red]\(#,##0\)">
                  <c:v>35843</c:v>
                </c:pt>
                <c:pt idx="131" formatCode="#,##0_);[Red]\(#,##0\)">
                  <c:v>35716</c:v>
                </c:pt>
                <c:pt idx="132" formatCode="#,##0_);[Red]\(#,##0\)">
                  <c:v>34653</c:v>
                </c:pt>
                <c:pt idx="133" formatCode="#,##0_);[Red]\(#,##0\)">
                  <c:v>33692</c:v>
                </c:pt>
                <c:pt idx="134" formatCode="#,##0_);[Red]\(#,##0\)">
                  <c:v>33234</c:v>
                </c:pt>
                <c:pt idx="135" formatCode="#,##0_);[Red]\(#,##0\)">
                  <c:v>32951</c:v>
                </c:pt>
                <c:pt idx="136" formatCode="#,##0_);[Red]\(#,##0\)">
                  <c:v>32903</c:v>
                </c:pt>
              </c:numCache>
            </c:numRef>
          </c:val>
          <c:smooth val="1"/>
        </c:ser>
        <c:dLbls>
          <c:showLegendKey val="0"/>
          <c:showVal val="0"/>
          <c:showCatName val="0"/>
          <c:showSerName val="0"/>
          <c:showPercent val="0"/>
          <c:showBubbleSize val="0"/>
        </c:dLbls>
        <c:marker val="1"/>
        <c:smooth val="0"/>
        <c:axId val="367974656"/>
        <c:axId val="368836608"/>
      </c:lineChart>
      <c:dateAx>
        <c:axId val="3679746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68836608"/>
        <c:crosses val="autoZero"/>
        <c:auto val="1"/>
        <c:lblOffset val="100"/>
        <c:baseTimeUnit val="months"/>
        <c:majorUnit val="1"/>
        <c:majorTimeUnit val="years"/>
        <c:minorUnit val="1"/>
        <c:minorTimeUnit val="months"/>
      </c:dateAx>
      <c:valAx>
        <c:axId val="368836608"/>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67974656"/>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Caseload</c:v>
                </c:pt>
              </c:strCache>
            </c:strRef>
          </c:tx>
          <c:spPr>
            <a:ln w="44450" cap="rnd">
              <a:solidFill>
                <a:srgbClr val="0070C0"/>
              </a:solidFill>
              <a:round/>
            </a:ln>
            <a:effectLst/>
          </c:spPr>
          <c:marker>
            <c:symbol val="none"/>
          </c:marker>
          <c:cat>
            <c:numRef>
              <c:f>Sheet1!$A$2:$A$140</c:f>
              <c:numCache>
                <c:formatCode>mmm\-yy</c:formatCode>
                <c:ptCount val="139"/>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pt idx="105">
                  <c:v>41548</c:v>
                </c:pt>
                <c:pt idx="106">
                  <c:v>41579</c:v>
                </c:pt>
                <c:pt idx="107">
                  <c:v>41609</c:v>
                </c:pt>
                <c:pt idx="108">
                  <c:v>41640</c:v>
                </c:pt>
                <c:pt idx="109">
                  <c:v>41671</c:v>
                </c:pt>
                <c:pt idx="110">
                  <c:v>41699</c:v>
                </c:pt>
                <c:pt idx="111">
                  <c:v>41730</c:v>
                </c:pt>
                <c:pt idx="112">
                  <c:v>41760</c:v>
                </c:pt>
                <c:pt idx="113">
                  <c:v>41791</c:v>
                </c:pt>
                <c:pt idx="114">
                  <c:v>41821</c:v>
                </c:pt>
                <c:pt idx="115">
                  <c:v>41852</c:v>
                </c:pt>
                <c:pt idx="116">
                  <c:v>41883</c:v>
                </c:pt>
                <c:pt idx="117">
                  <c:v>41913</c:v>
                </c:pt>
                <c:pt idx="118">
                  <c:v>41944</c:v>
                </c:pt>
                <c:pt idx="119">
                  <c:v>41974</c:v>
                </c:pt>
                <c:pt idx="120">
                  <c:v>42005</c:v>
                </c:pt>
                <c:pt idx="121">
                  <c:v>42036</c:v>
                </c:pt>
                <c:pt idx="122">
                  <c:v>42064</c:v>
                </c:pt>
                <c:pt idx="123">
                  <c:v>42095</c:v>
                </c:pt>
                <c:pt idx="124">
                  <c:v>42125</c:v>
                </c:pt>
                <c:pt idx="125">
                  <c:v>42156</c:v>
                </c:pt>
                <c:pt idx="126">
                  <c:v>42186</c:v>
                </c:pt>
                <c:pt idx="127">
                  <c:v>42217</c:v>
                </c:pt>
                <c:pt idx="128">
                  <c:v>42262</c:v>
                </c:pt>
                <c:pt idx="129">
                  <c:v>42292</c:v>
                </c:pt>
                <c:pt idx="130">
                  <c:v>42323</c:v>
                </c:pt>
                <c:pt idx="131">
                  <c:v>42339</c:v>
                </c:pt>
                <c:pt idx="132">
                  <c:v>42385</c:v>
                </c:pt>
                <c:pt idx="133">
                  <c:v>42401</c:v>
                </c:pt>
                <c:pt idx="134">
                  <c:v>42430</c:v>
                </c:pt>
                <c:pt idx="135">
                  <c:v>42461</c:v>
                </c:pt>
                <c:pt idx="136">
                  <c:v>42491</c:v>
                </c:pt>
              </c:numCache>
            </c:numRef>
          </c:cat>
          <c:val>
            <c:numRef>
              <c:f>Sheet1!$B$2:$B$140</c:f>
              <c:numCache>
                <c:formatCode>#,##0</c:formatCode>
                <c:ptCount val="139"/>
                <c:pt idx="0">
                  <c:v>166895</c:v>
                </c:pt>
                <c:pt idx="1">
                  <c:v>167429</c:v>
                </c:pt>
                <c:pt idx="2">
                  <c:v>168655</c:v>
                </c:pt>
                <c:pt idx="3">
                  <c:v>169811</c:v>
                </c:pt>
                <c:pt idx="4">
                  <c:v>171385</c:v>
                </c:pt>
                <c:pt idx="5">
                  <c:v>172425</c:v>
                </c:pt>
                <c:pt idx="6">
                  <c:v>197562</c:v>
                </c:pt>
                <c:pt idx="7">
                  <c:v>200994</c:v>
                </c:pt>
                <c:pt idx="8">
                  <c:v>203358</c:v>
                </c:pt>
                <c:pt idx="9">
                  <c:v>204670</c:v>
                </c:pt>
                <c:pt idx="10">
                  <c:v>225526</c:v>
                </c:pt>
                <c:pt idx="11">
                  <c:v>226646</c:v>
                </c:pt>
                <c:pt idx="12">
                  <c:v>228318</c:v>
                </c:pt>
                <c:pt idx="13">
                  <c:v>228064</c:v>
                </c:pt>
                <c:pt idx="14">
                  <c:v>228850</c:v>
                </c:pt>
                <c:pt idx="15">
                  <c:v>228341</c:v>
                </c:pt>
                <c:pt idx="16">
                  <c:v>228946</c:v>
                </c:pt>
                <c:pt idx="17">
                  <c:v>229753</c:v>
                </c:pt>
                <c:pt idx="18">
                  <c:v>231085</c:v>
                </c:pt>
                <c:pt idx="19">
                  <c:v>232882</c:v>
                </c:pt>
                <c:pt idx="20">
                  <c:v>234078</c:v>
                </c:pt>
                <c:pt idx="21">
                  <c:v>236011</c:v>
                </c:pt>
                <c:pt idx="22">
                  <c:v>235798</c:v>
                </c:pt>
                <c:pt idx="23">
                  <c:v>236006</c:v>
                </c:pt>
                <c:pt idx="24">
                  <c:v>238032</c:v>
                </c:pt>
                <c:pt idx="25">
                  <c:v>237554</c:v>
                </c:pt>
                <c:pt idx="26">
                  <c:v>239283</c:v>
                </c:pt>
                <c:pt idx="27">
                  <c:v>238371</c:v>
                </c:pt>
                <c:pt idx="28">
                  <c:v>239366</c:v>
                </c:pt>
                <c:pt idx="29">
                  <c:v>240457</c:v>
                </c:pt>
                <c:pt idx="30">
                  <c:v>243037</c:v>
                </c:pt>
                <c:pt idx="31">
                  <c:v>245480</c:v>
                </c:pt>
                <c:pt idx="32">
                  <c:v>248231</c:v>
                </c:pt>
                <c:pt idx="33">
                  <c:v>250949</c:v>
                </c:pt>
                <c:pt idx="34">
                  <c:v>253048</c:v>
                </c:pt>
                <c:pt idx="35">
                  <c:v>254061</c:v>
                </c:pt>
                <c:pt idx="36">
                  <c:v>258234</c:v>
                </c:pt>
                <c:pt idx="37">
                  <c:v>259728</c:v>
                </c:pt>
                <c:pt idx="38">
                  <c:v>263267</c:v>
                </c:pt>
                <c:pt idx="39">
                  <c:v>265313</c:v>
                </c:pt>
                <c:pt idx="40">
                  <c:v>267886</c:v>
                </c:pt>
                <c:pt idx="41">
                  <c:v>271718</c:v>
                </c:pt>
                <c:pt idx="42">
                  <c:v>278694</c:v>
                </c:pt>
                <c:pt idx="43">
                  <c:v>283818</c:v>
                </c:pt>
                <c:pt idx="44">
                  <c:v>290442</c:v>
                </c:pt>
                <c:pt idx="45">
                  <c:v>298740</c:v>
                </c:pt>
                <c:pt idx="46">
                  <c:v>305243</c:v>
                </c:pt>
                <c:pt idx="47">
                  <c:v>309636</c:v>
                </c:pt>
                <c:pt idx="48">
                  <c:v>318286</c:v>
                </c:pt>
                <c:pt idx="49">
                  <c:v>324452</c:v>
                </c:pt>
                <c:pt idx="50">
                  <c:v>331986</c:v>
                </c:pt>
                <c:pt idx="51">
                  <c:v>337467</c:v>
                </c:pt>
                <c:pt idx="52">
                  <c:v>343027</c:v>
                </c:pt>
                <c:pt idx="53">
                  <c:v>350226</c:v>
                </c:pt>
                <c:pt idx="54">
                  <c:v>364490</c:v>
                </c:pt>
                <c:pt idx="55">
                  <c:v>371032</c:v>
                </c:pt>
                <c:pt idx="56">
                  <c:v>378018</c:v>
                </c:pt>
                <c:pt idx="57">
                  <c:v>384781</c:v>
                </c:pt>
                <c:pt idx="58">
                  <c:v>389675</c:v>
                </c:pt>
                <c:pt idx="59">
                  <c:v>390263</c:v>
                </c:pt>
                <c:pt idx="60">
                  <c:v>399757</c:v>
                </c:pt>
                <c:pt idx="61">
                  <c:v>402247</c:v>
                </c:pt>
                <c:pt idx="62">
                  <c:v>406277</c:v>
                </c:pt>
                <c:pt idx="63">
                  <c:v>409181</c:v>
                </c:pt>
                <c:pt idx="64">
                  <c:v>411991</c:v>
                </c:pt>
                <c:pt idx="65">
                  <c:v>415582</c:v>
                </c:pt>
                <c:pt idx="66">
                  <c:v>421620</c:v>
                </c:pt>
                <c:pt idx="67">
                  <c:v>424783</c:v>
                </c:pt>
                <c:pt idx="68">
                  <c:v>428753</c:v>
                </c:pt>
                <c:pt idx="69">
                  <c:v>433613</c:v>
                </c:pt>
                <c:pt idx="70">
                  <c:v>436957</c:v>
                </c:pt>
                <c:pt idx="71">
                  <c:v>439138</c:v>
                </c:pt>
                <c:pt idx="72">
                  <c:v>439836</c:v>
                </c:pt>
                <c:pt idx="73">
                  <c:v>442656</c:v>
                </c:pt>
                <c:pt idx="74">
                  <c:v>445998</c:v>
                </c:pt>
                <c:pt idx="75">
                  <c:v>446579</c:v>
                </c:pt>
                <c:pt idx="76">
                  <c:v>449180</c:v>
                </c:pt>
                <c:pt idx="77">
                  <c:v>457014</c:v>
                </c:pt>
                <c:pt idx="78">
                  <c:v>454985</c:v>
                </c:pt>
                <c:pt idx="79">
                  <c:v>458283</c:v>
                </c:pt>
                <c:pt idx="80">
                  <c:v>460552</c:v>
                </c:pt>
                <c:pt idx="81">
                  <c:v>463858</c:v>
                </c:pt>
                <c:pt idx="82">
                  <c:v>466579</c:v>
                </c:pt>
                <c:pt idx="83" formatCode="#,##0_);[Red]\(#,##0\)">
                  <c:v>468363</c:v>
                </c:pt>
                <c:pt idx="84" formatCode="#,##0_);[Red]\(#,##0\)">
                  <c:v>472313</c:v>
                </c:pt>
                <c:pt idx="85" formatCode="#,##0_);[Red]\(#,##0\)">
                  <c:v>474807</c:v>
                </c:pt>
                <c:pt idx="86" formatCode="#,##0_);[Red]\(#,##0\)">
                  <c:v>478312</c:v>
                </c:pt>
                <c:pt idx="87" formatCode="#,##0_);[Red]\(#,##0\)">
                  <c:v>481499</c:v>
                </c:pt>
                <c:pt idx="88" formatCode="#,##0_);[Red]\(#,##0\)">
                  <c:v>485279</c:v>
                </c:pt>
                <c:pt idx="89" formatCode="#,##0_);[Red]\(#,##0\)">
                  <c:v>488334</c:v>
                </c:pt>
                <c:pt idx="90" formatCode="#,##0_);[Red]\(#,##0\)">
                  <c:v>490836</c:v>
                </c:pt>
                <c:pt idx="91" formatCode="#,##0_);[Red]\(#,##0\)">
                  <c:v>493241</c:v>
                </c:pt>
                <c:pt idx="92" formatCode="#,##0_);[Red]\(#,##0\)">
                  <c:v>494536</c:v>
                </c:pt>
                <c:pt idx="93" formatCode="#,##0_);[Red]\(#,##0\)">
                  <c:v>495475</c:v>
                </c:pt>
                <c:pt idx="94" formatCode="#,##0_);[Red]\(#,##0\)">
                  <c:v>496634</c:v>
                </c:pt>
                <c:pt idx="95" formatCode="#,##0_);[Red]\(#,##0\)">
                  <c:v>496759</c:v>
                </c:pt>
                <c:pt idx="96" formatCode="#,##0_);[Red]\(#,##0\)">
                  <c:v>499221</c:v>
                </c:pt>
                <c:pt idx="97" formatCode="#,##0_);[Red]\(#,##0\)">
                  <c:v>497816</c:v>
                </c:pt>
                <c:pt idx="98" formatCode="#,##0_);[Red]\(#,##0\)">
                  <c:v>499305</c:v>
                </c:pt>
                <c:pt idx="99" formatCode="#,##0_);[Red]\(#,##0\)">
                  <c:v>500041</c:v>
                </c:pt>
                <c:pt idx="100" formatCode="#,##0_);[Red]\(#,##0\)">
                  <c:v>497352</c:v>
                </c:pt>
                <c:pt idx="101" formatCode="#,##0_);[Red]\(#,##0\)">
                  <c:v>499181</c:v>
                </c:pt>
                <c:pt idx="102" formatCode="#,##0_);[Red]\(#,##0\)">
                  <c:v>498164</c:v>
                </c:pt>
                <c:pt idx="103" formatCode="#,##0_);[Red]\(#,##0\)">
                  <c:v>501108</c:v>
                </c:pt>
                <c:pt idx="104" formatCode="#,##0_);[Red]\(#,##0\)">
                  <c:v>501905</c:v>
                </c:pt>
                <c:pt idx="105" formatCode="#,##0_);[Red]\(#,##0\)">
                  <c:v>501212</c:v>
                </c:pt>
                <c:pt idx="106" formatCode="#,##0_);[Red]\(#,##0\)">
                  <c:v>499467</c:v>
                </c:pt>
                <c:pt idx="107" formatCode="#,##0_);[Red]\(#,##0\)">
                  <c:v>494376</c:v>
                </c:pt>
                <c:pt idx="108" formatCode="#,##0_);[Red]\(#,##0\)">
                  <c:v>493650</c:v>
                </c:pt>
                <c:pt idx="109" formatCode="#,##0_);[Red]\(#,##0\)">
                  <c:v>490931</c:v>
                </c:pt>
                <c:pt idx="110" formatCode="#,##0_);[Red]\(#,##0\)">
                  <c:v>491487</c:v>
                </c:pt>
                <c:pt idx="111" formatCode="#,##0_);[Red]\(#,##0\)">
                  <c:v>489466</c:v>
                </c:pt>
                <c:pt idx="112" formatCode="#,##0_);[Red]\(#,##0\)">
                  <c:v>486807</c:v>
                </c:pt>
                <c:pt idx="113" formatCode="#,##0_);[Red]\(#,##0\)">
                  <c:v>485281</c:v>
                </c:pt>
                <c:pt idx="114" formatCode="#,##0_);[Red]\(#,##0\)">
                  <c:v>484041</c:v>
                </c:pt>
                <c:pt idx="115" formatCode="#,##0_);[Red]\(#,##0\)">
                  <c:v>481507</c:v>
                </c:pt>
                <c:pt idx="116" formatCode="#,##0_);[Red]\(#,##0\)">
                  <c:v>470248</c:v>
                </c:pt>
                <c:pt idx="117" formatCode="#,##0_);[Red]\(#,##0\)">
                  <c:v>464798</c:v>
                </c:pt>
                <c:pt idx="118" formatCode="#,##0_);[Red]\(#,##0\)">
                  <c:v>461413</c:v>
                </c:pt>
                <c:pt idx="119" formatCode="#,##0_);[Red]\(#,##0\)">
                  <c:v>456084</c:v>
                </c:pt>
                <c:pt idx="120" formatCode="#,##0_);[Red]\(#,##0\)">
                  <c:v>449125</c:v>
                </c:pt>
                <c:pt idx="121" formatCode="#,##0_);[Red]\(#,##0\)">
                  <c:v>445626</c:v>
                </c:pt>
                <c:pt idx="122" formatCode="#,##0_);[Red]\(#,##0\)">
                  <c:v>440372</c:v>
                </c:pt>
                <c:pt idx="123" formatCode="#,##0_);[Red]\(#,##0\)">
                  <c:v>438953</c:v>
                </c:pt>
                <c:pt idx="124" formatCode="#,##0_);[Red]\(#,##0\)">
                  <c:v>442697</c:v>
                </c:pt>
                <c:pt idx="125" formatCode="#,##0_);[Red]\(#,##0\)">
                  <c:v>445361</c:v>
                </c:pt>
                <c:pt idx="126" formatCode="#,##0_);[Red]\(#,##0\)">
                  <c:v>447926</c:v>
                </c:pt>
                <c:pt idx="127" formatCode="#,##0_);[Red]\(#,##0\)">
                  <c:v>450079</c:v>
                </c:pt>
                <c:pt idx="128" formatCode="#,##0_);[Red]\(#,##0\)">
                  <c:v>451178</c:v>
                </c:pt>
                <c:pt idx="129" formatCode="#,##0_);[Red]\(#,##0\)">
                  <c:v>452108</c:v>
                </c:pt>
                <c:pt idx="130" formatCode="#,##0_);[Red]\(#,##0\)">
                  <c:v>452734</c:v>
                </c:pt>
                <c:pt idx="131" formatCode="#,##0_);[Red]\(#,##0\)">
                  <c:v>451915</c:v>
                </c:pt>
                <c:pt idx="132" formatCode="#,##0_);[Red]\(#,##0\)">
                  <c:v>454694</c:v>
                </c:pt>
                <c:pt idx="133" formatCode="#,##0_);[Red]\(#,##0\)">
                  <c:v>454117</c:v>
                </c:pt>
                <c:pt idx="134" formatCode="#,##0_);[Red]\(#,##0\)">
                  <c:v>454184</c:v>
                </c:pt>
                <c:pt idx="135" formatCode="#,##0_);[Red]\(#,##0\)">
                  <c:v>448713</c:v>
                </c:pt>
                <c:pt idx="136" formatCode="#,##0_);[Red]\(#,##0\)">
                  <c:v>447883</c:v>
                </c:pt>
              </c:numCache>
            </c:numRef>
          </c:val>
          <c:smooth val="1"/>
        </c:ser>
        <c:dLbls>
          <c:showLegendKey val="0"/>
          <c:showVal val="0"/>
          <c:showCatName val="0"/>
          <c:showSerName val="0"/>
          <c:showPercent val="0"/>
          <c:showBubbleSize val="0"/>
        </c:dLbls>
        <c:marker val="1"/>
        <c:smooth val="0"/>
        <c:axId val="362673664"/>
        <c:axId val="362675200"/>
      </c:lineChart>
      <c:dateAx>
        <c:axId val="362673664"/>
        <c:scaling>
          <c:orientation val="minMax"/>
          <c:max val="42552"/>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62675200"/>
        <c:crosses val="autoZero"/>
        <c:auto val="1"/>
        <c:lblOffset val="100"/>
        <c:baseTimeUnit val="months"/>
        <c:majorUnit val="1"/>
        <c:majorTimeUnit val="years"/>
        <c:minorUnit val="1"/>
        <c:minorTimeUnit val="months"/>
      </c:dateAx>
      <c:valAx>
        <c:axId val="362675200"/>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62673664"/>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Year</c:v>
                </c:pt>
              </c:strCache>
            </c:strRef>
          </c:tx>
          <c:spPr>
            <a:solidFill>
              <a:srgbClr val="0070C0"/>
            </a:solidFill>
            <a:ln>
              <a:solidFill>
                <a:srgbClr val="4472C4">
                  <a:lumMod val="50000"/>
                </a:srgbClr>
              </a:solidFill>
            </a:ln>
            <a:effectLst/>
          </c:spPr>
          <c:invertIfNegative val="0"/>
          <c:cat>
            <c:numRef>
              <c:f>Sheet1!$A$8:$A$19</c:f>
              <c:numCache>
                <c:formatCode>mmm</c:formatCode>
                <c:ptCount val="12"/>
                <c:pt idx="0">
                  <c:v>42186</c:v>
                </c:pt>
                <c:pt idx="1">
                  <c:v>42217</c:v>
                </c:pt>
                <c:pt idx="2">
                  <c:v>42248</c:v>
                </c:pt>
                <c:pt idx="3">
                  <c:v>42278</c:v>
                </c:pt>
                <c:pt idx="4">
                  <c:v>42309</c:v>
                </c:pt>
                <c:pt idx="5">
                  <c:v>42339</c:v>
                </c:pt>
                <c:pt idx="6">
                  <c:v>42370</c:v>
                </c:pt>
                <c:pt idx="7">
                  <c:v>42401</c:v>
                </c:pt>
                <c:pt idx="8">
                  <c:v>42430</c:v>
                </c:pt>
                <c:pt idx="9">
                  <c:v>42461</c:v>
                </c:pt>
                <c:pt idx="10">
                  <c:v>42491</c:v>
                </c:pt>
                <c:pt idx="11">
                  <c:v>42522</c:v>
                </c:pt>
              </c:numCache>
            </c:numRef>
          </c:cat>
          <c:val>
            <c:numRef>
              <c:f>Sheet1!$B$8:$B$19</c:f>
              <c:numCache>
                <c:formatCode>0</c:formatCode>
                <c:ptCount val="12"/>
                <c:pt idx="0">
                  <c:v>2635</c:v>
                </c:pt>
                <c:pt idx="1">
                  <c:v>2769</c:v>
                </c:pt>
                <c:pt idx="2">
                  <c:v>2812</c:v>
                </c:pt>
                <c:pt idx="3">
                  <c:v>2874</c:v>
                </c:pt>
                <c:pt idx="4">
                  <c:v>2811</c:v>
                </c:pt>
                <c:pt idx="5">
                  <c:v>2430</c:v>
                </c:pt>
                <c:pt idx="6">
                  <c:v>2933</c:v>
                </c:pt>
                <c:pt idx="7">
                  <c:v>2503</c:v>
                </c:pt>
                <c:pt idx="8" formatCode="General">
                  <c:v>2460</c:v>
                </c:pt>
                <c:pt idx="9" formatCode="General">
                  <c:v>2675</c:v>
                </c:pt>
                <c:pt idx="10" formatCode="General">
                  <c:v>2773</c:v>
                </c:pt>
                <c:pt idx="11" formatCode="General">
                  <c:v>2858</c:v>
                </c:pt>
              </c:numCache>
            </c:numRef>
          </c:val>
        </c:ser>
        <c:dLbls>
          <c:showLegendKey val="0"/>
          <c:showVal val="0"/>
          <c:showCatName val="0"/>
          <c:showSerName val="0"/>
          <c:showPercent val="0"/>
          <c:showBubbleSize val="0"/>
        </c:dLbls>
        <c:gapWidth val="150"/>
        <c:axId val="362687872"/>
        <c:axId val="363267200"/>
      </c:barChart>
      <c:dateAx>
        <c:axId val="362687872"/>
        <c:scaling>
          <c:orientation val="minMax"/>
        </c:scaling>
        <c:delete val="0"/>
        <c:axPos val="b"/>
        <c:numFmt formatCode="mmm" sourceLinked="1"/>
        <c:majorTickMark val="out"/>
        <c:minorTickMark val="none"/>
        <c:tickLblPos val="nextTo"/>
        <c:txPr>
          <a:bodyPr rot="-60000000" vert="horz"/>
          <a:lstStyle/>
          <a:p>
            <a:pPr>
              <a:defRPr/>
            </a:pPr>
            <a:endParaRPr lang="en-US"/>
          </a:p>
        </c:txPr>
        <c:crossAx val="363267200"/>
        <c:crosses val="autoZero"/>
        <c:auto val="1"/>
        <c:lblOffset val="100"/>
        <c:baseTimeUnit val="months"/>
      </c:dateAx>
      <c:valAx>
        <c:axId val="363267200"/>
        <c:scaling>
          <c:orientation val="minMax"/>
          <c:max val="4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62687872"/>
        <c:crosses val="autoZero"/>
        <c:crossBetween val="between"/>
        <c:majorUnit val="1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tx>
            <c:strRef>
              <c:f>Sheet1!$B$1</c:f>
              <c:strCache>
                <c:ptCount val="1"/>
                <c:pt idx="0">
                  <c:v>Wait Time</c:v>
                </c:pt>
              </c:strCache>
            </c:strRef>
          </c:tx>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dPt>
          <c:cat>
            <c:numRef>
              <c:f>Sheet1!$A$8:$A$20</c:f>
              <c:numCache>
                <c:formatCode>mmm</c:formatCode>
                <c:ptCount val="13"/>
                <c:pt idx="0">
                  <c:v>42186</c:v>
                </c:pt>
                <c:pt idx="1">
                  <c:v>42217</c:v>
                </c:pt>
                <c:pt idx="2">
                  <c:v>42248</c:v>
                </c:pt>
                <c:pt idx="3">
                  <c:v>42278</c:v>
                </c:pt>
                <c:pt idx="4">
                  <c:v>42309</c:v>
                </c:pt>
                <c:pt idx="5">
                  <c:v>42339</c:v>
                </c:pt>
                <c:pt idx="6">
                  <c:v>42370</c:v>
                </c:pt>
                <c:pt idx="7">
                  <c:v>42401</c:v>
                </c:pt>
                <c:pt idx="8">
                  <c:v>42430</c:v>
                </c:pt>
                <c:pt idx="9">
                  <c:v>42461</c:v>
                </c:pt>
                <c:pt idx="10">
                  <c:v>42491</c:v>
                </c:pt>
                <c:pt idx="11">
                  <c:v>42522</c:v>
                </c:pt>
                <c:pt idx="12">
                  <c:v>42552</c:v>
                </c:pt>
              </c:numCache>
            </c:numRef>
          </c:cat>
          <c:val>
            <c:numRef>
              <c:f>Sheet1!$B$8:$B$20</c:f>
              <c:numCache>
                <c:formatCode>General</c:formatCode>
                <c:ptCount val="13"/>
                <c:pt idx="0">
                  <c:v>44</c:v>
                </c:pt>
                <c:pt idx="1">
                  <c:v>31</c:v>
                </c:pt>
                <c:pt idx="2">
                  <c:v>33</c:v>
                </c:pt>
                <c:pt idx="3">
                  <c:v>35</c:v>
                </c:pt>
                <c:pt idx="4">
                  <c:v>33</c:v>
                </c:pt>
                <c:pt idx="5">
                  <c:v>29</c:v>
                </c:pt>
                <c:pt idx="6">
                  <c:v>31</c:v>
                </c:pt>
                <c:pt idx="7">
                  <c:v>28</c:v>
                </c:pt>
                <c:pt idx="8">
                  <c:v>23</c:v>
                </c:pt>
                <c:pt idx="9">
                  <c:v>24</c:v>
                </c:pt>
                <c:pt idx="10">
                  <c:v>24</c:v>
                </c:pt>
                <c:pt idx="11">
                  <c:v>24</c:v>
                </c:pt>
                <c:pt idx="12">
                  <c:v>26</c:v>
                </c:pt>
              </c:numCache>
            </c:numRef>
          </c:val>
        </c:ser>
        <c:dLbls>
          <c:showLegendKey val="0"/>
          <c:showVal val="0"/>
          <c:showCatName val="0"/>
          <c:showSerName val="0"/>
          <c:showPercent val="0"/>
          <c:showBubbleSize val="0"/>
        </c:dLbls>
        <c:gapWidth val="150"/>
        <c:axId val="363299968"/>
        <c:axId val="363301504"/>
      </c:barChart>
      <c:dateAx>
        <c:axId val="363299968"/>
        <c:scaling>
          <c:orientation val="minMax"/>
        </c:scaling>
        <c:delete val="0"/>
        <c:axPos val="b"/>
        <c:numFmt formatCode="mmm" sourceLinked="1"/>
        <c:majorTickMark val="out"/>
        <c:minorTickMark val="none"/>
        <c:tickLblPos val="nextTo"/>
        <c:crossAx val="363301504"/>
        <c:crosses val="autoZero"/>
        <c:auto val="1"/>
        <c:lblOffset val="100"/>
        <c:baseTimeUnit val="months"/>
      </c:dateAx>
      <c:valAx>
        <c:axId val="363301504"/>
        <c:scaling>
          <c:orientation val="minMax"/>
          <c:max val="60"/>
          <c:min val="0"/>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363299968"/>
        <c:crosses val="autoZero"/>
        <c:crossBetween val="between"/>
        <c:majorUnit val="20"/>
      </c:valAx>
      <c:spPr>
        <a:noFill/>
        <a:ln w="25400">
          <a:noFill/>
        </a:ln>
      </c:spPr>
    </c:plotArea>
    <c:plotVisOnly val="1"/>
    <c:dispBlanksAs val="gap"/>
    <c:showDLblsOverMax val="0"/>
  </c:chart>
  <c:spPr>
    <a:noFill/>
    <a:ln w="9525">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Sheet1!$A$13:$A$25</c:f>
              <c:strCache>
                <c:ptCount val="13"/>
                <c:pt idx="0">
                  <c:v>July</c:v>
                </c:pt>
                <c:pt idx="1">
                  <c:v>Aug</c:v>
                </c:pt>
                <c:pt idx="2">
                  <c:v>Sep</c:v>
                </c:pt>
                <c:pt idx="3">
                  <c:v>Oct</c:v>
                </c:pt>
                <c:pt idx="4">
                  <c:v>Nov</c:v>
                </c:pt>
                <c:pt idx="5">
                  <c:v>Dec</c:v>
                </c:pt>
                <c:pt idx="6">
                  <c:v>Jan</c:v>
                </c:pt>
                <c:pt idx="7">
                  <c:v>Feb</c:v>
                </c:pt>
                <c:pt idx="8">
                  <c:v>Mar</c:v>
                </c:pt>
                <c:pt idx="9">
                  <c:v>Apr</c:v>
                </c:pt>
                <c:pt idx="10">
                  <c:v>May</c:v>
                </c:pt>
                <c:pt idx="11">
                  <c:v>June</c:v>
                </c:pt>
                <c:pt idx="12">
                  <c:v>July</c:v>
                </c:pt>
              </c:strCache>
            </c:strRef>
          </c:cat>
          <c:val>
            <c:numRef>
              <c:f>Sheet1!$B$13:$B$25</c:f>
              <c:numCache>
                <c:formatCode>General</c:formatCode>
                <c:ptCount val="13"/>
                <c:pt idx="0" formatCode="0">
                  <c:v>4951</c:v>
                </c:pt>
                <c:pt idx="1">
                  <c:v>4353</c:v>
                </c:pt>
                <c:pt idx="2">
                  <c:v>4166</c:v>
                </c:pt>
                <c:pt idx="3">
                  <c:v>4698</c:v>
                </c:pt>
                <c:pt idx="4">
                  <c:v>4121</c:v>
                </c:pt>
                <c:pt idx="5">
                  <c:v>3258</c:v>
                </c:pt>
                <c:pt idx="6">
                  <c:v>3567</c:v>
                </c:pt>
                <c:pt idx="7">
                  <c:v>5723</c:v>
                </c:pt>
                <c:pt idx="8">
                  <c:v>2514</c:v>
                </c:pt>
                <c:pt idx="9">
                  <c:v>2823</c:v>
                </c:pt>
                <c:pt idx="10">
                  <c:v>6191</c:v>
                </c:pt>
                <c:pt idx="11">
                  <c:v>7304</c:v>
                </c:pt>
                <c:pt idx="12">
                  <c:v>6772</c:v>
                </c:pt>
              </c:numCache>
            </c:numRef>
          </c:val>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Sheet1!$A$13:$A$25</c:f>
              <c:strCache>
                <c:ptCount val="13"/>
                <c:pt idx="0">
                  <c:v>July</c:v>
                </c:pt>
                <c:pt idx="1">
                  <c:v>Aug</c:v>
                </c:pt>
                <c:pt idx="2">
                  <c:v>Sep</c:v>
                </c:pt>
                <c:pt idx="3">
                  <c:v>Oct</c:v>
                </c:pt>
                <c:pt idx="4">
                  <c:v>Nov</c:v>
                </c:pt>
                <c:pt idx="5">
                  <c:v>Dec</c:v>
                </c:pt>
                <c:pt idx="6">
                  <c:v>Jan</c:v>
                </c:pt>
                <c:pt idx="7">
                  <c:v>Feb</c:v>
                </c:pt>
                <c:pt idx="8">
                  <c:v>Mar</c:v>
                </c:pt>
                <c:pt idx="9">
                  <c:v>Apr</c:v>
                </c:pt>
                <c:pt idx="10">
                  <c:v>May</c:v>
                </c:pt>
                <c:pt idx="11">
                  <c:v>June</c:v>
                </c:pt>
                <c:pt idx="12">
                  <c:v>July</c:v>
                </c:pt>
              </c:strCache>
            </c:strRef>
          </c:cat>
          <c:val>
            <c:numRef>
              <c:f>Sheet1!$C$13:$C$25</c:f>
              <c:numCache>
                <c:formatCode>0</c:formatCode>
                <c:ptCount val="13"/>
                <c:pt idx="0">
                  <c:v>5851</c:v>
                </c:pt>
                <c:pt idx="1">
                  <c:v>5176</c:v>
                </c:pt>
                <c:pt idx="2">
                  <c:v>5503</c:v>
                </c:pt>
                <c:pt idx="3" formatCode="General">
                  <c:v>6562</c:v>
                </c:pt>
                <c:pt idx="4" formatCode="General">
                  <c:v>6373</c:v>
                </c:pt>
                <c:pt idx="5" formatCode="General">
                  <c:v>5363</c:v>
                </c:pt>
                <c:pt idx="6" formatCode="General">
                  <c:v>6735</c:v>
                </c:pt>
                <c:pt idx="7" formatCode="General">
                  <c:v>6071</c:v>
                </c:pt>
                <c:pt idx="8" formatCode="General">
                  <c:v>5207</c:v>
                </c:pt>
                <c:pt idx="9" formatCode="General">
                  <c:v>5126</c:v>
                </c:pt>
                <c:pt idx="10" formatCode="General">
                  <c:v>5533</c:v>
                </c:pt>
                <c:pt idx="11" formatCode="General">
                  <c:v>5270</c:v>
                </c:pt>
                <c:pt idx="12" formatCode="General">
                  <c:v>6082</c:v>
                </c:pt>
              </c:numCache>
            </c:numRef>
          </c:val>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Sheet1!$A$13:$A$25</c:f>
              <c:strCache>
                <c:ptCount val="13"/>
                <c:pt idx="0">
                  <c:v>July</c:v>
                </c:pt>
                <c:pt idx="1">
                  <c:v>Aug</c:v>
                </c:pt>
                <c:pt idx="2">
                  <c:v>Sep</c:v>
                </c:pt>
                <c:pt idx="3">
                  <c:v>Oct</c:v>
                </c:pt>
                <c:pt idx="4">
                  <c:v>Nov</c:v>
                </c:pt>
                <c:pt idx="5">
                  <c:v>Dec</c:v>
                </c:pt>
                <c:pt idx="6">
                  <c:v>Jan</c:v>
                </c:pt>
                <c:pt idx="7">
                  <c:v>Feb</c:v>
                </c:pt>
                <c:pt idx="8">
                  <c:v>Mar</c:v>
                </c:pt>
                <c:pt idx="9">
                  <c:v>Apr</c:v>
                </c:pt>
                <c:pt idx="10">
                  <c:v>May</c:v>
                </c:pt>
                <c:pt idx="11">
                  <c:v>June</c:v>
                </c:pt>
                <c:pt idx="12">
                  <c:v>July</c:v>
                </c:pt>
              </c:strCache>
            </c:strRef>
          </c:cat>
          <c:val>
            <c:numRef>
              <c:f>Sheet1!$D$13:$D$25</c:f>
              <c:numCache>
                <c:formatCode>0</c:formatCode>
                <c:ptCount val="13"/>
                <c:pt idx="0">
                  <c:v>1214</c:v>
                </c:pt>
                <c:pt idx="1">
                  <c:v>687</c:v>
                </c:pt>
                <c:pt idx="2">
                  <c:v>651</c:v>
                </c:pt>
                <c:pt idx="3" formatCode="General">
                  <c:v>1566</c:v>
                </c:pt>
                <c:pt idx="4" formatCode="General">
                  <c:v>1560</c:v>
                </c:pt>
                <c:pt idx="5" formatCode="General">
                  <c:v>892</c:v>
                </c:pt>
                <c:pt idx="6" formatCode="General">
                  <c:v>1495</c:v>
                </c:pt>
                <c:pt idx="7" formatCode="General">
                  <c:v>1099</c:v>
                </c:pt>
                <c:pt idx="8" formatCode="General">
                  <c:v>455</c:v>
                </c:pt>
                <c:pt idx="9" formatCode="General">
                  <c:v>455</c:v>
                </c:pt>
                <c:pt idx="10" formatCode="General">
                  <c:v>904</c:v>
                </c:pt>
                <c:pt idx="11" formatCode="General">
                  <c:v>466</c:v>
                </c:pt>
                <c:pt idx="12" formatCode="General">
                  <c:v>1690</c:v>
                </c:pt>
              </c:numCache>
            </c:numRef>
          </c:val>
        </c:ser>
        <c:dLbls>
          <c:showLegendKey val="0"/>
          <c:showVal val="0"/>
          <c:showCatName val="0"/>
          <c:showSerName val="0"/>
          <c:showPercent val="0"/>
          <c:showBubbleSize val="0"/>
        </c:dLbls>
        <c:gapWidth val="150"/>
        <c:overlap val="100"/>
        <c:axId val="365719552"/>
        <c:axId val="365721088"/>
      </c:barChart>
      <c:catAx>
        <c:axId val="3657195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65721088"/>
        <c:crosses val="autoZero"/>
        <c:auto val="1"/>
        <c:lblAlgn val="ctr"/>
        <c:lblOffset val="100"/>
        <c:noMultiLvlLbl val="0"/>
      </c:catAx>
      <c:valAx>
        <c:axId val="365721088"/>
        <c:scaling>
          <c:orientation val="minMax"/>
          <c:max val="2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65719552"/>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tx>
            <c:strRef>
              <c:f>Sheet1!$B$12:$B$24</c:f>
              <c:strCache>
                <c:ptCount val="1"/>
                <c:pt idx="0">
                  <c:v>0:20:36 0:19:58 0:17:14 0:20:24 0:27:24 0:27:40 0:23:36 0:25:22 0:24:44 0:25:01 0:29:32 0:30:19 0:35:39</c:v>
                </c:pt>
              </c:strCache>
            </c:strRef>
          </c:tx>
          <c:spPr>
            <a:solidFill>
              <a:srgbClr val="0070C0"/>
            </a:solidFill>
            <a:ln w="25400">
              <a:noFill/>
            </a:ln>
            <a:effectLst/>
          </c:spPr>
          <c:invertIfNegative val="0"/>
          <c:cat>
            <c:strRef>
              <c:f>Sheet1!$A$12:$A$24</c:f>
              <c:strCache>
                <c:ptCount val="13"/>
                <c:pt idx="0">
                  <c:v>July</c:v>
                </c:pt>
                <c:pt idx="1">
                  <c:v>Aug</c:v>
                </c:pt>
                <c:pt idx="2">
                  <c:v>Sep</c:v>
                </c:pt>
                <c:pt idx="3">
                  <c:v>Oct</c:v>
                </c:pt>
                <c:pt idx="4">
                  <c:v>Nov</c:v>
                </c:pt>
                <c:pt idx="5">
                  <c:v>Dec</c:v>
                </c:pt>
                <c:pt idx="6">
                  <c:v>Jan</c:v>
                </c:pt>
                <c:pt idx="7">
                  <c:v>Feb</c:v>
                </c:pt>
                <c:pt idx="8">
                  <c:v>Mar</c:v>
                </c:pt>
                <c:pt idx="9">
                  <c:v>Apr</c:v>
                </c:pt>
                <c:pt idx="10">
                  <c:v>May</c:v>
                </c:pt>
                <c:pt idx="11">
                  <c:v>June</c:v>
                </c:pt>
                <c:pt idx="12">
                  <c:v>July</c:v>
                </c:pt>
              </c:strCache>
            </c:strRef>
          </c:cat>
          <c:val>
            <c:numRef>
              <c:f>Sheet1!$B$12:$B$24</c:f>
              <c:numCache>
                <c:formatCode>h:mm:ss</c:formatCode>
                <c:ptCount val="13"/>
                <c:pt idx="0">
                  <c:v>1.4305555555555557E-2</c:v>
                </c:pt>
                <c:pt idx="1">
                  <c:v>1.3865740740740739E-2</c:v>
                </c:pt>
                <c:pt idx="2">
                  <c:v>1.1967592592592592E-2</c:v>
                </c:pt>
                <c:pt idx="3">
                  <c:v>1.4166666666666666E-2</c:v>
                </c:pt>
                <c:pt idx="4" formatCode="[h]:mm:ss">
                  <c:v>1.9027777777777779E-2</c:v>
                </c:pt>
                <c:pt idx="5" formatCode="[h]:mm:ss">
                  <c:v>1.9212962962962963E-2</c:v>
                </c:pt>
                <c:pt idx="6">
                  <c:v>1.638888888888889E-2</c:v>
                </c:pt>
                <c:pt idx="7">
                  <c:v>1.7615740740740741E-2</c:v>
                </c:pt>
                <c:pt idx="8">
                  <c:v>1.7175925925925924E-2</c:v>
                </c:pt>
                <c:pt idx="9">
                  <c:v>1.7372685185185185E-2</c:v>
                </c:pt>
                <c:pt idx="10">
                  <c:v>2.0509259259259258E-2</c:v>
                </c:pt>
                <c:pt idx="11">
                  <c:v>2.1053240740740744E-2</c:v>
                </c:pt>
                <c:pt idx="12">
                  <c:v>2.4756944444444443E-2</c:v>
                </c:pt>
              </c:numCache>
            </c:numRef>
          </c:val>
        </c:ser>
        <c:dLbls>
          <c:showLegendKey val="0"/>
          <c:showVal val="0"/>
          <c:showCatName val="0"/>
          <c:showSerName val="0"/>
          <c:showPercent val="0"/>
          <c:showBubbleSize val="0"/>
        </c:dLbls>
        <c:gapWidth val="150"/>
        <c:axId val="365769088"/>
        <c:axId val="365766912"/>
      </c:barChart>
      <c:valAx>
        <c:axId val="365766912"/>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65769088"/>
        <c:crosses val="max"/>
        <c:crossBetween val="between"/>
      </c:valAx>
      <c:catAx>
        <c:axId val="3657690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65766912"/>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Sheet1!$B$1</c:f>
              <c:strCache>
                <c:ptCount val="1"/>
                <c:pt idx="0">
                  <c:v>2014</c:v>
                </c:pt>
              </c:strCache>
            </c:strRef>
          </c:tx>
          <c:spPr>
            <a:solidFill>
              <a:srgbClr val="FFC000">
                <a:lumMod val="60000"/>
                <a:lumOff val="40000"/>
              </a:srgbClr>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0.0</c:formatCode>
                <c:ptCount val="12"/>
                <c:pt idx="0">
                  <c:v>16.989999999999998</c:v>
                </c:pt>
                <c:pt idx="1">
                  <c:v>16.41</c:v>
                </c:pt>
                <c:pt idx="2">
                  <c:v>16.21</c:v>
                </c:pt>
                <c:pt idx="3">
                  <c:v>16.75</c:v>
                </c:pt>
                <c:pt idx="4">
                  <c:v>17.29</c:v>
                </c:pt>
                <c:pt idx="5">
                  <c:v>17.5</c:v>
                </c:pt>
                <c:pt idx="6">
                  <c:v>18.670000000000002</c:v>
                </c:pt>
                <c:pt idx="7">
                  <c:v>19.36</c:v>
                </c:pt>
                <c:pt idx="8">
                  <c:v>19.47</c:v>
                </c:pt>
                <c:pt idx="9">
                  <c:v>20.56</c:v>
                </c:pt>
                <c:pt idx="10">
                  <c:v>21.93</c:v>
                </c:pt>
                <c:pt idx="11">
                  <c:v>20.420000000000002</c:v>
                </c:pt>
              </c:numCache>
            </c:numRef>
          </c:val>
        </c:ser>
        <c:dLbls>
          <c:showLegendKey val="0"/>
          <c:showVal val="0"/>
          <c:showCatName val="0"/>
          <c:showSerName val="0"/>
          <c:showPercent val="0"/>
          <c:showBubbleSize val="0"/>
        </c:dLbls>
        <c:axId val="366692224"/>
        <c:axId val="366693760"/>
      </c:areaChart>
      <c:barChart>
        <c:barDir val="col"/>
        <c:grouping val="clustered"/>
        <c:varyColors val="0"/>
        <c:ser>
          <c:idx val="2"/>
          <c:order val="1"/>
          <c:tx>
            <c:strRef>
              <c:f>Sheet1!$C$1</c:f>
              <c:strCache>
                <c:ptCount val="1"/>
                <c:pt idx="0">
                  <c:v>2015</c:v>
                </c:pt>
              </c:strCache>
            </c:strRef>
          </c:tx>
          <c:spPr>
            <a:solidFill>
              <a:srgbClr val="0070C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19.059999999999999</c:v>
                </c:pt>
                <c:pt idx="1">
                  <c:v>18.86</c:v>
                </c:pt>
                <c:pt idx="2">
                  <c:v>18.89</c:v>
                </c:pt>
                <c:pt idx="3" formatCode="General">
                  <c:v>18.3</c:v>
                </c:pt>
                <c:pt idx="4" formatCode="General">
                  <c:v>17.3</c:v>
                </c:pt>
                <c:pt idx="5" formatCode="General">
                  <c:v>18.100000000000001</c:v>
                </c:pt>
                <c:pt idx="6" formatCode="General">
                  <c:v>16.3</c:v>
                </c:pt>
                <c:pt idx="7" formatCode="General">
                  <c:v>16.899999999999999</c:v>
                </c:pt>
                <c:pt idx="8" formatCode="General">
                  <c:v>16.7</c:v>
                </c:pt>
                <c:pt idx="9" formatCode="General">
                  <c:v>17.600000000000001</c:v>
                </c:pt>
                <c:pt idx="10" formatCode="General">
                  <c:v>20.2</c:v>
                </c:pt>
                <c:pt idx="11" formatCode="General">
                  <c:v>20.6</c:v>
                </c:pt>
              </c:numCache>
            </c:numRef>
          </c:val>
        </c:ser>
        <c:ser>
          <c:idx val="1"/>
          <c:order val="2"/>
          <c:tx>
            <c:strRef>
              <c:f>Sheet1!$D$1</c:f>
              <c:strCache>
                <c:ptCount val="1"/>
                <c:pt idx="0">
                  <c:v>2016</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c:v>18.3</c:v>
                </c:pt>
                <c:pt idx="1">
                  <c:v>15.9</c:v>
                </c:pt>
                <c:pt idx="2">
                  <c:v>15.3</c:v>
                </c:pt>
                <c:pt idx="3">
                  <c:v>15.8</c:v>
                </c:pt>
              </c:numCache>
            </c:numRef>
          </c:val>
        </c:ser>
        <c:dLbls>
          <c:showLegendKey val="0"/>
          <c:showVal val="0"/>
          <c:showCatName val="0"/>
          <c:showSerName val="0"/>
          <c:showPercent val="0"/>
          <c:showBubbleSize val="0"/>
        </c:dLbls>
        <c:gapWidth val="282"/>
        <c:axId val="366692224"/>
        <c:axId val="366693760"/>
      </c:barChart>
      <c:catAx>
        <c:axId val="366692224"/>
        <c:scaling>
          <c:orientation val="minMax"/>
        </c:scaling>
        <c:delete val="0"/>
        <c:axPos val="b"/>
        <c:numFmt formatCode="d\-m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66693760"/>
        <c:crosses val="autoZero"/>
        <c:auto val="1"/>
        <c:lblAlgn val="ctr"/>
        <c:lblOffset val="100"/>
        <c:noMultiLvlLbl val="0"/>
      </c:catAx>
      <c:valAx>
        <c:axId val="366693760"/>
        <c:scaling>
          <c:orientation val="minMax"/>
          <c:max val="3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66692224"/>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Sheet1!$A$2:$A$8</c:f>
              <c:strCache>
                <c:ptCount val="7"/>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strCache>
            </c:strRef>
          </c:cat>
          <c:val>
            <c:numRef>
              <c:f>Sheet1!$B$2:$B$8</c:f>
              <c:numCache>
                <c:formatCode>0.0%</c:formatCode>
                <c:ptCount val="7"/>
                <c:pt idx="0">
                  <c:v>0.86919999999999997</c:v>
                </c:pt>
                <c:pt idx="1">
                  <c:v>0.84499999999999997</c:v>
                </c:pt>
                <c:pt idx="2">
                  <c:v>0.85189999999999999</c:v>
                </c:pt>
                <c:pt idx="3">
                  <c:v>0.94740000000000002</c:v>
                </c:pt>
                <c:pt idx="4">
                  <c:v>0.92700000000000005</c:v>
                </c:pt>
                <c:pt idx="5">
                  <c:v>0.79300000000000004</c:v>
                </c:pt>
                <c:pt idx="6">
                  <c:v>0.79100000000000004</c:v>
                </c:pt>
              </c:numCache>
            </c:numRef>
          </c:val>
        </c:ser>
        <c:ser>
          <c:idx val="2"/>
          <c:order val="1"/>
          <c:tx>
            <c:strRef>
              <c:f>Sheet1!$C$1</c:f>
              <c:strCache>
                <c:ptCount val="1"/>
                <c:pt idx="0">
                  <c:v>National Average</c:v>
                </c:pt>
              </c:strCache>
            </c:strRef>
          </c:tx>
          <c:spPr>
            <a:solidFill>
              <a:schemeClr val="accent3"/>
            </a:solidFill>
            <a:ln>
              <a:noFill/>
            </a:ln>
            <a:effectLst/>
          </c:spPr>
          <c:invertIfNegative val="0"/>
          <c:cat>
            <c:strRef>
              <c:f>Sheet1!$A$2:$A$8</c:f>
              <c:strCache>
                <c:ptCount val="7"/>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strCache>
            </c:strRef>
          </c:cat>
          <c:val>
            <c:numRef>
              <c:f>Sheet1!$C$2:$C$8</c:f>
              <c:numCache>
                <c:formatCode>0.0%</c:formatCode>
                <c:ptCount val="7"/>
                <c:pt idx="0">
                  <c:v>0.85780000000000001</c:v>
                </c:pt>
                <c:pt idx="1">
                  <c:v>0.87649999999999995</c:v>
                </c:pt>
                <c:pt idx="2">
                  <c:v>0.85589999999999999</c:v>
                </c:pt>
                <c:pt idx="3">
                  <c:v>0.91039999999999999</c:v>
                </c:pt>
                <c:pt idx="4">
                  <c:v>0.90100000000000002</c:v>
                </c:pt>
                <c:pt idx="5">
                  <c:v>0.84799999999999998</c:v>
                </c:pt>
                <c:pt idx="6">
                  <c:v>0.89800000000000002</c:v>
                </c:pt>
              </c:numCache>
            </c:numRef>
          </c:val>
        </c:ser>
        <c:dLbls>
          <c:showLegendKey val="0"/>
          <c:showVal val="0"/>
          <c:showCatName val="0"/>
          <c:showSerName val="0"/>
          <c:showPercent val="0"/>
          <c:showBubbleSize val="0"/>
        </c:dLbls>
        <c:gapWidth val="150"/>
        <c:axId val="366736896"/>
        <c:axId val="366738432"/>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Sheet1!$A$2:$A$5</c:f>
              <c:strCache>
                <c:ptCount val="4"/>
                <c:pt idx="0">
                  <c:v>January 2014 - June 2014 </c:v>
                </c:pt>
                <c:pt idx="1">
                  <c:v>April 2014 - Sept 2014</c:v>
                </c:pt>
                <c:pt idx="2">
                  <c:v>July 2014 - Dec 2014 </c:v>
                </c:pt>
                <c:pt idx="3">
                  <c:v>October 2014 - March 2015</c:v>
                </c:pt>
              </c:strCache>
            </c:strRef>
          </c:cat>
          <c:val>
            <c:numRef>
              <c:f>Sheet1!$D$2:$D$8</c:f>
              <c:numCache>
                <c:formatCode>0%</c:formatCode>
                <c:ptCount val="7"/>
                <c:pt idx="0">
                  <c:v>0.95</c:v>
                </c:pt>
                <c:pt idx="1">
                  <c:v>0.95</c:v>
                </c:pt>
                <c:pt idx="2">
                  <c:v>0.95</c:v>
                </c:pt>
                <c:pt idx="3">
                  <c:v>0.95</c:v>
                </c:pt>
                <c:pt idx="4">
                  <c:v>0.95</c:v>
                </c:pt>
                <c:pt idx="5">
                  <c:v>0.95</c:v>
                </c:pt>
                <c:pt idx="6">
                  <c:v>0.95</c:v>
                </c:pt>
              </c:numCache>
            </c:numRef>
          </c:val>
          <c:smooth val="0"/>
        </c:ser>
        <c:dLbls>
          <c:showLegendKey val="0"/>
          <c:showVal val="0"/>
          <c:showCatName val="0"/>
          <c:showSerName val="0"/>
          <c:showPercent val="0"/>
          <c:showBubbleSize val="0"/>
        </c:dLbls>
        <c:marker val="1"/>
        <c:smooth val="0"/>
        <c:axId val="366736896"/>
        <c:axId val="366738432"/>
      </c:lineChart>
      <c:catAx>
        <c:axId val="3667368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66738432"/>
        <c:crosses val="autoZero"/>
        <c:auto val="1"/>
        <c:lblAlgn val="ctr"/>
        <c:lblOffset val="100"/>
        <c:noMultiLvlLbl val="0"/>
      </c:catAx>
      <c:valAx>
        <c:axId val="366738432"/>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66736896"/>
        <c:crosses val="autoZero"/>
        <c:crossBetween val="between"/>
        <c:majorUnit val="0.1"/>
      </c:valAx>
      <c:spPr>
        <a:noFill/>
        <a:ln>
          <a:noFill/>
        </a:ln>
        <a:effectLst/>
      </c:spPr>
    </c:plotArea>
    <c:legend>
      <c:legendPos val="b"/>
      <c:layout>
        <c:manualLayout>
          <c:xMode val="edge"/>
          <c:yMode val="edge"/>
          <c:x val="0.22442390406083201"/>
          <c:y val="0.85937552058460953"/>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Sheet1!$B$1</c:f>
              <c:strCache>
                <c:ptCount val="1"/>
                <c:pt idx="0">
                  <c:v>2014</c:v>
                </c:pt>
              </c:strCache>
            </c:strRef>
          </c:tx>
          <c:spPr>
            <a:solidFill>
              <a:srgbClr val="FFC000">
                <a:lumMod val="60000"/>
                <a:lumOff val="40000"/>
              </a:srgbClr>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0.0%</c:formatCode>
                <c:ptCount val="12"/>
                <c:pt idx="0">
                  <c:v>0.2641</c:v>
                </c:pt>
                <c:pt idx="1">
                  <c:v>0.26910000000000001</c:v>
                </c:pt>
                <c:pt idx="2">
                  <c:v>0.254054543807194</c:v>
                </c:pt>
                <c:pt idx="3">
                  <c:v>0.2504099546638372</c:v>
                </c:pt>
                <c:pt idx="4">
                  <c:v>0.25328513506912215</c:v>
                </c:pt>
                <c:pt idx="5">
                  <c:v>0.25828665870902578</c:v>
                </c:pt>
                <c:pt idx="6">
                  <c:v>0.27522817842910402</c:v>
                </c:pt>
                <c:pt idx="7">
                  <c:v>0.27371728650137739</c:v>
                </c:pt>
                <c:pt idx="8">
                  <c:v>0.29573660102572136</c:v>
                </c:pt>
                <c:pt idx="9">
                  <c:v>0.32042574339435104</c:v>
                </c:pt>
                <c:pt idx="10">
                  <c:v>0.31918583424607522</c:v>
                </c:pt>
                <c:pt idx="11">
                  <c:v>0.3190667551012446</c:v>
                </c:pt>
              </c:numCache>
            </c:numRef>
          </c:val>
        </c:ser>
        <c:dLbls>
          <c:showLegendKey val="0"/>
          <c:showVal val="0"/>
          <c:showCatName val="0"/>
          <c:showSerName val="0"/>
          <c:showPercent val="0"/>
          <c:showBubbleSize val="0"/>
        </c:dLbls>
        <c:axId val="367551232"/>
        <c:axId val="367552768"/>
      </c:areaChart>
      <c:barChart>
        <c:barDir val="col"/>
        <c:grouping val="clustered"/>
        <c:varyColors val="0"/>
        <c:ser>
          <c:idx val="2"/>
          <c:order val="1"/>
          <c:tx>
            <c:strRef>
              <c:f>Sheet1!$C$1</c:f>
              <c:strCache>
                <c:ptCount val="1"/>
                <c:pt idx="0">
                  <c:v>2015</c:v>
                </c:pt>
              </c:strCache>
            </c:strRef>
          </c:tx>
          <c:spPr>
            <a:solidFill>
              <a:srgbClr val="0070C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0.29258630447085454</c:v>
                </c:pt>
                <c:pt idx="1">
                  <c:v>0.2929160419790105</c:v>
                </c:pt>
                <c:pt idx="2">
                  <c:v>0.31412420507183797</c:v>
                </c:pt>
                <c:pt idx="3">
                  <c:v>0.30499999999999999</c:v>
                </c:pt>
                <c:pt idx="4" formatCode="0.00%">
                  <c:v>0.28399999999999997</c:v>
                </c:pt>
                <c:pt idx="5" formatCode="0.00%">
                  <c:v>0.22700000000000001</c:v>
                </c:pt>
                <c:pt idx="6" formatCode="0.00%">
                  <c:v>0.22</c:v>
                </c:pt>
                <c:pt idx="7" formatCode="0.00%">
                  <c:v>0.218</c:v>
                </c:pt>
                <c:pt idx="8" formatCode="0.00%">
                  <c:v>0.23899999999999999</c:v>
                </c:pt>
                <c:pt idx="9" formatCode="0.00%">
                  <c:v>0.24199999999999999</c:v>
                </c:pt>
                <c:pt idx="10">
                  <c:v>0.26400000000000001</c:v>
                </c:pt>
                <c:pt idx="11" formatCode="0.00%">
                  <c:v>0.26500000000000001</c:v>
                </c:pt>
              </c:numCache>
            </c:numRef>
          </c:val>
        </c:ser>
        <c:ser>
          <c:idx val="1"/>
          <c:order val="2"/>
          <c:tx>
            <c:strRef>
              <c:f>Sheet1!$D$1</c:f>
              <c:strCache>
                <c:ptCount val="1"/>
                <c:pt idx="0">
                  <c:v>2016</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0.0%</c:formatCode>
                <c:ptCount val="12"/>
                <c:pt idx="0">
                  <c:v>0.253</c:v>
                </c:pt>
                <c:pt idx="1">
                  <c:v>0.254</c:v>
                </c:pt>
                <c:pt idx="2">
                  <c:v>0.27200000000000002</c:v>
                </c:pt>
                <c:pt idx="3">
                  <c:v>0.28999999999999998</c:v>
                </c:pt>
              </c:numCache>
            </c:numRef>
          </c:val>
        </c:ser>
        <c:dLbls>
          <c:showLegendKey val="0"/>
          <c:showVal val="0"/>
          <c:showCatName val="0"/>
          <c:showSerName val="0"/>
          <c:showPercent val="0"/>
          <c:showBubbleSize val="0"/>
        </c:dLbls>
        <c:gapWidth val="282"/>
        <c:axId val="367551232"/>
        <c:axId val="367552768"/>
      </c:barChart>
      <c:catAx>
        <c:axId val="3675512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67552768"/>
        <c:crosses val="autoZero"/>
        <c:auto val="1"/>
        <c:lblAlgn val="ctr"/>
        <c:lblOffset val="100"/>
        <c:noMultiLvlLbl val="0"/>
      </c:catAx>
      <c:valAx>
        <c:axId val="367552768"/>
        <c:scaling>
          <c:orientation val="minMax"/>
          <c:max val="0.4"/>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67551232"/>
        <c:crosses val="autoZero"/>
        <c:crossBetween val="between"/>
        <c:majorUnit val="0.1"/>
      </c:valAx>
      <c:spPr>
        <a:noFill/>
        <a:ln>
          <a:noFill/>
        </a:ln>
        <a:effectLst/>
      </c:spPr>
    </c:plotArea>
    <c:legend>
      <c:legendPos val="b"/>
      <c:layout>
        <c:manualLayout>
          <c:xMode val="edge"/>
          <c:yMode val="edge"/>
          <c:x val="0.42206015380741074"/>
          <c:y val="0.85652839786779233"/>
          <c:w val="0.23398154086891651"/>
          <c:h val="0.11598019319749978"/>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7DE3E-B292-40CC-AC50-547DE891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VNegus</cp:lastModifiedBy>
  <cp:revision>2</cp:revision>
  <cp:lastPrinted>2016-06-09T16:07:00Z</cp:lastPrinted>
  <dcterms:created xsi:type="dcterms:W3CDTF">2016-09-15T21:42:00Z</dcterms:created>
  <dcterms:modified xsi:type="dcterms:W3CDTF">2016-09-15T21:42:00Z</dcterms:modified>
</cp:coreProperties>
</file>