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67541144" w:rsidR="00093EEB" w:rsidRPr="0040706C" w:rsidRDefault="00C07076" w:rsidP="00B5271D">
            <w:pPr>
              <w:jc w:val="center"/>
              <w:rPr>
                <w:rFonts w:asciiTheme="majorHAnsi" w:hAnsiTheme="majorHAnsi"/>
                <w:i/>
                <w:color w:val="000000" w:themeColor="text1"/>
                <w:sz w:val="26"/>
                <w:szCs w:val="26"/>
              </w:rPr>
            </w:pPr>
            <w:r w:rsidRPr="0040706C">
              <w:rPr>
                <w:rFonts w:asciiTheme="majorHAnsi" w:hAnsiTheme="majorHAnsi"/>
                <w:i/>
                <w:color w:val="000000" w:themeColor="text1"/>
                <w:sz w:val="26"/>
                <w:szCs w:val="26"/>
              </w:rPr>
              <w:t>The mission of the Department of Transitional Assistance is to assist low-income individuals and families to meet their basic needs, increase their incomes and improve their quality of life.</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3670B1" w:rsidRPr="0040706C" w:rsidRDefault="003670B1"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3670B1" w:rsidRPr="0040706C" w:rsidRDefault="003670B1" w:rsidP="00930FB8">
                                  <w:pPr>
                                    <w:spacing w:after="0" w:line="240" w:lineRule="auto"/>
                                    <w:jc w:val="center"/>
                                    <w:rPr>
                                      <w:rFonts w:asciiTheme="majorHAnsi" w:hAnsiTheme="majorHAnsi"/>
                                      <w:b/>
                                      <w:i/>
                                      <w:color w:val="000000" w:themeColor="text1"/>
                                      <w:sz w:val="24"/>
                                      <w:szCs w:val="24"/>
                                    </w:rPr>
                                  </w:pPr>
                                </w:p>
                                <w:p w14:paraId="1FA7ACCA" w14:textId="547A8BBD" w:rsidR="003670B1" w:rsidRPr="00B24CFE" w:rsidRDefault="003670B1"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3670B1" w:rsidRPr="00B24CFE" w:rsidRDefault="003670B1"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FB49BF" w:rsidRPr="0040706C" w:rsidRDefault="00FB49B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FB49BF" w:rsidRPr="0040706C" w:rsidRDefault="00FB49BF" w:rsidP="00930FB8">
                            <w:pPr>
                              <w:spacing w:after="0" w:line="240" w:lineRule="auto"/>
                              <w:jc w:val="center"/>
                              <w:rPr>
                                <w:rFonts w:asciiTheme="majorHAnsi" w:hAnsiTheme="majorHAnsi"/>
                                <w:b/>
                                <w:i/>
                                <w:color w:val="000000" w:themeColor="text1"/>
                                <w:sz w:val="24"/>
                                <w:szCs w:val="24"/>
                              </w:rPr>
                            </w:pPr>
                          </w:p>
                          <w:p w14:paraId="1FA7ACCA" w14:textId="547A8BBD" w:rsidR="00FB49BF" w:rsidRPr="00B24CFE" w:rsidRDefault="00FB49B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FB49BF" w:rsidRPr="00B24CFE" w:rsidRDefault="00FB49B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4F5B4F">
        <w:trPr>
          <w:trHeight w:val="307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470B6100" w:rsidR="000B18BF" w:rsidRPr="006158F7"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Pr>
                <w:rFonts w:cs="Arial"/>
                <w:b/>
                <w:color w:val="0070C0"/>
                <w:sz w:val="36"/>
                <w:szCs w:val="36"/>
              </w:rPr>
              <w:t>is</w:t>
            </w:r>
            <w:r w:rsidR="00BD28C6">
              <w:rPr>
                <w:rFonts w:cs="Arial"/>
                <w:b/>
                <w:color w:val="0070C0"/>
                <w:sz w:val="36"/>
                <w:szCs w:val="36"/>
              </w:rPr>
              <w:t xml:space="preserve"> $223.68</w:t>
            </w:r>
            <w:r w:rsidR="000B18BF" w:rsidRPr="006158F7">
              <w:rPr>
                <w:rFonts w:cs="Arial"/>
                <w:b/>
                <w:color w:val="0070C0"/>
                <w:sz w:val="36"/>
                <w:szCs w:val="36"/>
              </w:rPr>
              <w:t>.</w:t>
            </w:r>
          </w:p>
          <w:p w14:paraId="2E8822A2" w14:textId="6790E5A2" w:rsidR="000B18BF" w:rsidRDefault="00CE1FA6" w:rsidP="00256C69">
            <w:pPr>
              <w:jc w:val="right"/>
              <w:rPr>
                <w:rFonts w:cs="Arial"/>
                <w:b/>
                <w:i/>
                <w:color w:val="0070C0"/>
                <w:sz w:val="26"/>
                <w:szCs w:val="26"/>
              </w:rPr>
            </w:pPr>
            <w:r>
              <w:rPr>
                <w:rFonts w:cs="Arial"/>
                <w:b/>
                <w:i/>
                <w:color w:val="0070C0"/>
                <w:sz w:val="26"/>
                <w:szCs w:val="26"/>
              </w:rPr>
              <w:t>That means the average</w:t>
            </w:r>
            <w:r w:rsidR="00F62C1A">
              <w:rPr>
                <w:rFonts w:cs="Arial"/>
                <w:b/>
                <w:i/>
                <w:color w:val="0070C0"/>
                <w:sz w:val="26"/>
                <w:szCs w:val="26"/>
              </w:rPr>
              <w:t xml:space="preserve"> SNAP household has $7.3</w:t>
            </w:r>
            <w:r w:rsidR="00BD28C6">
              <w:rPr>
                <w:rFonts w:cs="Arial"/>
                <w:b/>
                <w:i/>
                <w:color w:val="0070C0"/>
                <w:sz w:val="26"/>
                <w:szCs w:val="26"/>
              </w:rPr>
              <w:t>5</w:t>
            </w:r>
            <w:r w:rsidR="000B18BF" w:rsidRPr="00192EDE">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9A3BC89" w:rsidR="000B18BF" w:rsidRPr="00192EDE" w:rsidRDefault="0024471C" w:rsidP="000B18BF">
            <w:pPr>
              <w:jc w:val="center"/>
              <w:rPr>
                <w:rFonts w:cs="Arial"/>
                <w:b/>
                <w:i/>
                <w:color w:val="0070C0"/>
                <w:sz w:val="26"/>
                <w:szCs w:val="26"/>
              </w:rPr>
            </w:pPr>
            <w:r w:rsidRPr="006F641A">
              <w:rPr>
                <w:noProof/>
              </w:rPr>
              <w:drawing>
                <wp:anchor distT="0" distB="0" distL="114300" distR="114300" simplePos="0" relativeHeight="251827712" behindDoc="1" locked="0" layoutInCell="1" allowOverlap="1" wp14:anchorId="5984981A" wp14:editId="2BCA8B39">
                  <wp:simplePos x="0" y="0"/>
                  <wp:positionH relativeFrom="margin">
                    <wp:posOffset>112395</wp:posOffset>
                  </wp:positionH>
                  <wp:positionV relativeFrom="paragraph">
                    <wp:posOffset>352425</wp:posOffset>
                  </wp:positionV>
                  <wp:extent cx="2091055" cy="1238250"/>
                  <wp:effectExtent l="0" t="0" r="0" b="0"/>
                  <wp:wrapTight wrapText="bothSides">
                    <wp:wrapPolygon edited="0">
                      <wp:start x="12004" y="665"/>
                      <wp:lineTo x="4526" y="6646"/>
                      <wp:lineTo x="1771" y="7643"/>
                      <wp:lineTo x="1181" y="8640"/>
                      <wp:lineTo x="1181" y="16948"/>
                      <wp:lineTo x="1771" y="17280"/>
                      <wp:lineTo x="15349" y="17280"/>
                      <wp:lineTo x="14955" y="18609"/>
                      <wp:lineTo x="14955" y="19938"/>
                      <wp:lineTo x="16136" y="19938"/>
                      <wp:lineTo x="18301" y="19274"/>
                      <wp:lineTo x="20072" y="18277"/>
                      <wp:lineTo x="19875" y="17280"/>
                      <wp:lineTo x="20662" y="10302"/>
                      <wp:lineTo x="19088" y="8972"/>
                      <wp:lineTo x="14168" y="6646"/>
                      <wp:lineTo x="14562" y="3655"/>
                      <wp:lineTo x="13381" y="665"/>
                      <wp:lineTo x="12004" y="665"/>
                    </wp:wrapPolygon>
                  </wp:wrapTight>
                  <wp:docPr id="3" name="Picture 3" descr="C:\Users\esykes\AppData\Local\Microsoft\Windows\Temporary Internet Files\Content.Outlook\LSZDXJGB\stat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states-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105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16FD" w:rsidRPr="00B35A73" w14:paraId="7935BF73" w14:textId="77777777" w:rsidTr="007B0A9A">
        <w:trPr>
          <w:trHeight w:val="26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7EB2525B" w:rsidR="00A716FD" w:rsidRPr="00A716FD" w:rsidRDefault="0024471C" w:rsidP="00A716FD">
            <w:pPr>
              <w:pStyle w:val="ListParagraph"/>
              <w:ind w:left="1080"/>
              <w:rPr>
                <w:rFonts w:cs="Arial"/>
                <w:i/>
                <w:color w:val="0070C0"/>
                <w:sz w:val="24"/>
                <w:szCs w:val="24"/>
              </w:rPr>
            </w:pPr>
            <w:r>
              <w:rPr>
                <w:noProof/>
                <w:color w:val="0000FF"/>
              </w:rPr>
              <w:drawing>
                <wp:anchor distT="0" distB="0" distL="114300" distR="114300" simplePos="0" relativeHeight="251828736" behindDoc="0" locked="0" layoutInCell="1" allowOverlap="1" wp14:anchorId="2DD4A923" wp14:editId="144BD3D0">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2"/>
                          </pic:cNvPr>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6EE59AB" w:rsidR="0024471C" w:rsidRPr="008F3B6B" w:rsidRDefault="0024471C" w:rsidP="0024471C">
            <w:pPr>
              <w:pStyle w:val="ListParagraph"/>
              <w:numPr>
                <w:ilvl w:val="0"/>
                <w:numId w:val="8"/>
              </w:numPr>
              <w:rPr>
                <w:noProof/>
                <w:color w:val="808080" w:themeColor="background1" w:themeShade="80"/>
              </w:rPr>
            </w:pPr>
            <w:r w:rsidRPr="008F3B6B">
              <w:rPr>
                <w:noProof/>
                <w:color w:val="808080" w:themeColor="background1" w:themeShade="80"/>
              </w:rPr>
              <w:t>75% of SNAP households in Massachusetts have gross countable income of less than 100% of the Federal Poverty Level – that’s $24,250 for a household of four.</w:t>
            </w:r>
          </w:p>
          <w:p w14:paraId="2636FB50" w14:textId="0157EDE0" w:rsidR="0024471C" w:rsidRDefault="00FF0C9F" w:rsidP="0024471C">
            <w:pPr>
              <w:pStyle w:val="ListParagraph"/>
              <w:numPr>
                <w:ilvl w:val="0"/>
                <w:numId w:val="8"/>
              </w:numPr>
              <w:rPr>
                <w:noProof/>
                <w:color w:val="808080" w:themeColor="background1" w:themeShade="80"/>
              </w:rPr>
            </w:pPr>
            <w:r>
              <w:rPr>
                <w:noProof/>
                <w:color w:val="808080" w:themeColor="background1" w:themeShade="80"/>
              </w:rPr>
              <w:t>36% of SNAP households have at least one child.</w:t>
            </w:r>
          </w:p>
          <w:p w14:paraId="228237A3" w14:textId="34368812" w:rsidR="004F5B4F" w:rsidRDefault="00FF0C9F" w:rsidP="00FF0C9F">
            <w:pPr>
              <w:pStyle w:val="ListParagraph"/>
              <w:numPr>
                <w:ilvl w:val="0"/>
                <w:numId w:val="8"/>
              </w:numPr>
              <w:rPr>
                <w:noProof/>
                <w:color w:val="808080" w:themeColor="background1" w:themeShade="80"/>
              </w:rPr>
            </w:pPr>
            <w:r>
              <w:rPr>
                <w:noProof/>
                <w:color w:val="808080" w:themeColor="background1" w:themeShade="80"/>
              </w:rPr>
              <w:t xml:space="preserve">Elderly individuals are a part of over 22% of </w:t>
            </w:r>
            <w:r w:rsidR="00B96B73">
              <w:rPr>
                <w:noProof/>
                <w:color w:val="808080" w:themeColor="background1" w:themeShade="80"/>
              </w:rPr>
              <w:t>Massachusetts</w:t>
            </w:r>
            <w:r>
              <w:rPr>
                <w:noProof/>
                <w:color w:val="808080" w:themeColor="background1" w:themeShade="80"/>
              </w:rPr>
              <w:t xml:space="preserve"> SNAP households.</w:t>
            </w:r>
          </w:p>
          <w:p w14:paraId="1761D010" w14:textId="1E77B3C8"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1DEC3313" w14:textId="77777777" w:rsidR="00FF0C9F" w:rsidRPr="00FF0C9F" w:rsidRDefault="00FF0C9F" w:rsidP="00FF0C9F">
            <w:pPr>
              <w:pStyle w:val="ListParagraph"/>
              <w:ind w:left="1080"/>
              <w:rPr>
                <w:noProof/>
                <w:color w:val="808080" w:themeColor="background1" w:themeShade="80"/>
              </w:rPr>
            </w:pPr>
          </w:p>
          <w:p w14:paraId="212A9228" w14:textId="5AA7223C" w:rsidR="00A716FD" w:rsidRPr="006F641A" w:rsidRDefault="00A716FD" w:rsidP="004F5B4F">
            <w:pPr>
              <w:rPr>
                <w:noProof/>
              </w:rPr>
            </w:pPr>
          </w:p>
        </w:tc>
      </w:tr>
    </w:tbl>
    <w:p w14:paraId="07BAD9D2" w14:textId="3B65695F" w:rsidR="007B0A9A" w:rsidRDefault="00566E39">
      <w:r>
        <w:br w:type="page"/>
      </w:r>
    </w:p>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5670"/>
        <w:gridCol w:w="2047"/>
        <w:gridCol w:w="613"/>
        <w:gridCol w:w="2087"/>
      </w:tblGrid>
      <w:tr w:rsidR="007B0A9A" w:rsidRPr="00417F54" w14:paraId="3933F7C3" w14:textId="77777777" w:rsidTr="009817CD">
        <w:trPr>
          <w:trHeight w:val="672"/>
        </w:trPr>
        <w:tc>
          <w:tcPr>
            <w:tcW w:w="10417"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9817CD">
        <w:trPr>
          <w:trHeight w:val="487"/>
        </w:trPr>
        <w:tc>
          <w:tcPr>
            <w:tcW w:w="5670" w:type="dxa"/>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CDC7D18" w:rsidR="007B0A9A" w:rsidRPr="00922DDE" w:rsidRDefault="007B0A9A" w:rsidP="00F62C1A">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3670B1" w:rsidRPr="002B5351" w:rsidRDefault="003670B1"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3670B1" w:rsidRPr="0075798F" w:rsidRDefault="003670B1"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FB49BF" w:rsidRPr="002B5351" w:rsidRDefault="00FB49B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FB49BF" w:rsidRPr="0075798F" w:rsidRDefault="00FB49B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BD28C6">
              <w:rPr>
                <w:rFonts w:cs="Arial"/>
                <w:b/>
                <w:color w:val="0070C0"/>
                <w:sz w:val="56"/>
                <w:szCs w:val="56"/>
              </w:rPr>
              <w:t>781,015</w:t>
            </w:r>
          </w:p>
        </w:tc>
        <w:tc>
          <w:tcPr>
            <w:tcW w:w="4747" w:type="dxa"/>
            <w:gridSpan w:val="3"/>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9817CD">
        <w:trPr>
          <w:trHeight w:val="964"/>
        </w:trPr>
        <w:tc>
          <w:tcPr>
            <w:tcW w:w="5670" w:type="dxa"/>
            <w:tcBorders>
              <w:top w:val="nil"/>
              <w:left w:val="single" w:sz="18" w:space="0" w:color="E7E6E6" w:themeColor="background2"/>
              <w:bottom w:val="nil"/>
              <w:right w:val="nil"/>
            </w:tcBorders>
            <w:shd w:val="clear" w:color="auto" w:fill="F2F2F2" w:themeFill="background1" w:themeFillShade="F2"/>
            <w:vAlign w:val="center"/>
          </w:tcPr>
          <w:p w14:paraId="7F4C2BEC" w14:textId="57B16AD0" w:rsidR="007B0A9A" w:rsidRPr="00922DDE" w:rsidRDefault="007B0A9A" w:rsidP="00F62C1A">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BD28C6">
              <w:rPr>
                <w:rFonts w:cs="Arial"/>
                <w:b/>
                <w:color w:val="0070C0"/>
                <w:sz w:val="56"/>
                <w:szCs w:val="56"/>
              </w:rPr>
              <w:t>447,926</w:t>
            </w:r>
          </w:p>
        </w:tc>
        <w:tc>
          <w:tcPr>
            <w:tcW w:w="4747" w:type="dxa"/>
            <w:gridSpan w:val="3"/>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9817CD">
        <w:trPr>
          <w:trHeight w:val="1781"/>
        </w:trPr>
        <w:tc>
          <w:tcPr>
            <w:tcW w:w="5670" w:type="dxa"/>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3"/>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842B8D" w:rsidRDefault="007B0A9A" w:rsidP="00F62C1A">
            <w:pPr>
              <w:jc w:val="center"/>
              <w:rPr>
                <w:rFonts w:cs="Arial"/>
                <w:b/>
                <w:color w:val="0070C0"/>
                <w:sz w:val="56"/>
                <w:szCs w:val="56"/>
              </w:rPr>
            </w:pPr>
            <w:r w:rsidRPr="00842B8D">
              <w:rPr>
                <w:rFonts w:cs="Arial"/>
                <w:b/>
                <w:color w:val="0070C0"/>
                <w:sz w:val="56"/>
                <w:szCs w:val="56"/>
              </w:rPr>
              <w:t>94.9%</w:t>
            </w:r>
          </w:p>
          <w:p w14:paraId="4DE1D0AF" w14:textId="62F1CB52" w:rsidR="007B0A9A" w:rsidRPr="00842B8D" w:rsidRDefault="00171B51" w:rsidP="00F62C1A">
            <w:pPr>
              <w:jc w:val="center"/>
              <w:rPr>
                <w:rFonts w:cs="Arial"/>
                <w:b/>
                <w:color w:val="0070C0"/>
                <w:sz w:val="32"/>
                <w:szCs w:val="32"/>
              </w:rPr>
            </w:pPr>
            <w:r>
              <w:rPr>
                <w:rFonts w:cs="Arial"/>
                <w:b/>
                <w:color w:val="0070C0"/>
                <w:sz w:val="32"/>
                <w:szCs w:val="32"/>
              </w:rPr>
              <w:t>(35</w:t>
            </w:r>
            <w:r w:rsidR="007B0A9A" w:rsidRPr="00842B8D">
              <w:rPr>
                <w:rFonts w:cs="Arial"/>
                <w:b/>
                <w:color w:val="0070C0"/>
                <w:sz w:val="32"/>
                <w:szCs w:val="32"/>
                <w:vertAlign w:val="superscript"/>
              </w:rPr>
              <w:t>th</w:t>
            </w:r>
            <w:r w:rsidR="007B0A9A" w:rsidRPr="00842B8D">
              <w:rPr>
                <w:rFonts w:cs="Arial"/>
                <w:b/>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7B0A9A" w14:paraId="3ED78C3F" w14:textId="77777777" w:rsidTr="009817CD">
        <w:trPr>
          <w:trHeight w:val="937"/>
        </w:trPr>
        <w:tc>
          <w:tcPr>
            <w:tcW w:w="10417" w:type="dxa"/>
            <w:gridSpan w:val="4"/>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41E602BB" w:rsidR="007B0A9A" w:rsidRPr="00E937F0" w:rsidRDefault="007B0A9A" w:rsidP="00F62C1A">
            <w:pPr>
              <w:rPr>
                <w:rFonts w:ascii="Arial" w:hAnsi="Arial" w:cs="Arial"/>
                <w:noProof/>
                <w:sz w:val="24"/>
                <w:szCs w:val="24"/>
              </w:rPr>
            </w:pPr>
            <w:r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achusetts in the prior two years.</w:t>
            </w:r>
          </w:p>
        </w:tc>
      </w:tr>
      <w:tr w:rsidR="007B0A9A" w14:paraId="7B51726E" w14:textId="77777777" w:rsidTr="009817CD">
        <w:trPr>
          <w:trHeight w:val="3250"/>
        </w:trPr>
        <w:tc>
          <w:tcPr>
            <w:tcW w:w="10417" w:type="dxa"/>
            <w:gridSpan w:val="4"/>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6E2C1EB5" w14:textId="28B48DBA" w:rsidR="007B0A9A" w:rsidRDefault="007B0A9A" w:rsidP="00F62C1A">
            <w:pPr>
              <w:rPr>
                <w:rFonts w:ascii="Arial" w:hAnsi="Arial" w:cs="Arial"/>
                <w:noProof/>
              </w:rPr>
            </w:pPr>
            <w:bookmarkStart w:id="0" w:name="_GoBack"/>
            <w:r>
              <w:rPr>
                <w:rFonts w:ascii="Arial" w:hAnsi="Arial" w:cs="Arial"/>
                <w:noProof/>
              </w:rPr>
              <w:drawing>
                <wp:anchor distT="0" distB="0" distL="114300" distR="114300" simplePos="0" relativeHeight="251845120" behindDoc="0" locked="0" layoutInCell="1" allowOverlap="1" wp14:anchorId="1EB85830" wp14:editId="39C8DA5C">
                  <wp:simplePos x="0" y="0"/>
                  <wp:positionH relativeFrom="column">
                    <wp:posOffset>337185</wp:posOffset>
                  </wp:positionH>
                  <wp:positionV relativeFrom="page">
                    <wp:posOffset>149225</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bookmarkEnd w:id="0"/>
          </w:p>
          <w:p w14:paraId="2DA2ED15" w14:textId="77777777"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9817CD">
        <w:trPr>
          <w:trHeight w:val="919"/>
        </w:trPr>
        <w:tc>
          <w:tcPr>
            <w:tcW w:w="10417" w:type="dxa"/>
            <w:gridSpan w:val="4"/>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Default="007B0A9A" w:rsidP="00F62C1A">
            <w:pPr>
              <w:rPr>
                <w:rFonts w:asciiTheme="majorHAnsi" w:hAnsiTheme="majorHAnsi" w:cs="Arial"/>
                <w:b/>
                <w:sz w:val="20"/>
                <w:szCs w:val="24"/>
              </w:rPr>
            </w:pPr>
            <w:r>
              <w:rPr>
                <w:rFonts w:asciiTheme="majorHAnsi" w:hAnsiTheme="majorHAnsi" w:cs="Arial"/>
                <w:b/>
                <w:sz w:val="32"/>
                <w:szCs w:val="36"/>
              </w:rPr>
              <w:t>SNAP Caseload Trends</w:t>
            </w:r>
            <w:r w:rsidRPr="002B5351">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E937F0">
              <w:rPr>
                <w:i/>
                <w:color w:val="000000" w:themeColor="text1"/>
                <w:sz w:val="24"/>
                <w:szCs w:val="24"/>
              </w:rPr>
              <w:t>This is the number of households receiving SNAP benefits in Massachusetts in the last decade.</w:t>
            </w:r>
          </w:p>
        </w:tc>
      </w:tr>
      <w:tr w:rsidR="007B0A9A" w:rsidRPr="00C747C2" w14:paraId="50E53F6E" w14:textId="77777777" w:rsidTr="009817CD">
        <w:trPr>
          <w:trHeight w:val="3394"/>
        </w:trPr>
        <w:tc>
          <w:tcPr>
            <w:tcW w:w="10417" w:type="dxa"/>
            <w:gridSpan w:val="4"/>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D333154">
                  <wp:simplePos x="0" y="0"/>
                  <wp:positionH relativeFrom="column">
                    <wp:posOffset>387350</wp:posOffset>
                  </wp:positionH>
                  <wp:positionV relativeFrom="page">
                    <wp:posOffset>158750</wp:posOffset>
                  </wp:positionV>
                  <wp:extent cx="5791200" cy="18478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9817CD">
        <w:trPr>
          <w:trHeight w:val="671"/>
        </w:trPr>
        <w:tc>
          <w:tcPr>
            <w:tcW w:w="10417"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9817CD">
        <w:trPr>
          <w:trHeight w:val="1072"/>
        </w:trPr>
        <w:tc>
          <w:tcPr>
            <w:tcW w:w="8330" w:type="dxa"/>
            <w:gridSpan w:val="3"/>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132DFA" w:rsidR="00680066" w:rsidRPr="00680066" w:rsidRDefault="00FA537B" w:rsidP="002F0A1D">
            <w:pPr>
              <w:jc w:val="center"/>
              <w:rPr>
                <w:rFonts w:cs="Arial"/>
                <w:b/>
                <w:color w:val="0070C0"/>
                <w:sz w:val="56"/>
                <w:szCs w:val="24"/>
              </w:rPr>
            </w:pPr>
            <w:r>
              <w:rPr>
                <w:rFonts w:cs="Arial"/>
                <w:b/>
                <w:color w:val="0070C0"/>
                <w:sz w:val="56"/>
                <w:szCs w:val="36"/>
              </w:rPr>
              <w:t>2,</w:t>
            </w:r>
            <w:r w:rsidR="00BD28C6">
              <w:rPr>
                <w:rFonts w:cs="Arial"/>
                <w:b/>
                <w:color w:val="0070C0"/>
                <w:sz w:val="56"/>
                <w:szCs w:val="36"/>
              </w:rPr>
              <w:t>812</w:t>
            </w:r>
          </w:p>
        </w:tc>
      </w:tr>
      <w:tr w:rsidR="00680066" w:rsidRPr="001C32BA" w14:paraId="40EF15FA" w14:textId="77777777" w:rsidTr="009817CD">
        <w:trPr>
          <w:trHeight w:val="4324"/>
        </w:trPr>
        <w:tc>
          <w:tcPr>
            <w:tcW w:w="10417" w:type="dxa"/>
            <w:gridSpan w:val="4"/>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45A99C6B">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9817CD">
        <w:trPr>
          <w:trHeight w:val="1009"/>
        </w:trPr>
        <w:tc>
          <w:tcPr>
            <w:tcW w:w="8330" w:type="dxa"/>
            <w:gridSpan w:val="3"/>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0F38AEE2" w:rsidR="00680066" w:rsidRPr="00935C66" w:rsidRDefault="00BD28C6" w:rsidP="00E309F7">
            <w:pPr>
              <w:jc w:val="center"/>
              <w:rPr>
                <w:rFonts w:cs="Arial"/>
                <w:b/>
                <w:color w:val="0070C0"/>
                <w:sz w:val="24"/>
                <w:szCs w:val="24"/>
              </w:rPr>
            </w:pPr>
            <w:r>
              <w:rPr>
                <w:rFonts w:cs="Arial"/>
                <w:b/>
                <w:color w:val="0070C0"/>
                <w:sz w:val="56"/>
                <w:szCs w:val="36"/>
              </w:rPr>
              <w:t>33</w:t>
            </w:r>
            <w:r w:rsidR="00F112DE">
              <w:rPr>
                <w:rFonts w:cs="Arial"/>
                <w:b/>
                <w:color w:val="0070C0"/>
                <w:sz w:val="56"/>
                <w:szCs w:val="36"/>
              </w:rPr>
              <w:t xml:space="preserve"> min</w:t>
            </w:r>
          </w:p>
        </w:tc>
      </w:tr>
      <w:tr w:rsidR="00680066" w:rsidRPr="00B35A73" w14:paraId="2C932A16" w14:textId="77777777" w:rsidTr="009817CD">
        <w:trPr>
          <w:trHeight w:val="5131"/>
        </w:trPr>
        <w:tc>
          <w:tcPr>
            <w:tcW w:w="10417" w:type="dxa"/>
            <w:gridSpan w:val="4"/>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60F09E91">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9817CD">
        <w:trPr>
          <w:trHeight w:val="685"/>
        </w:trPr>
        <w:tc>
          <w:tcPr>
            <w:tcW w:w="10417"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9817CD">
        <w:trPr>
          <w:trHeight w:val="3120"/>
        </w:trPr>
        <w:tc>
          <w:tcPr>
            <w:tcW w:w="10417" w:type="dxa"/>
            <w:gridSpan w:val="4"/>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ED3246F" w:rsidR="00357F9A" w:rsidRPr="00240108" w:rsidRDefault="00AB11B5"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B55B9E4">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3670B1" w:rsidRDefault="003670B1"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3670B1" w:rsidRPr="008F58BF" w:rsidRDefault="003670B1"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3670B1" w:rsidRPr="008F58BF" w:rsidRDefault="003670B1"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3670B1" w:rsidRDefault="003670B1"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3670B1" w:rsidRPr="008F58BF" w:rsidRDefault="003670B1"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18B27DF1" w:rsidR="003670B1" w:rsidRPr="008A1984" w:rsidRDefault="003670B1" w:rsidP="008A2E23">
                                    <w:pPr>
                                      <w:jc w:val="center"/>
                                      <w:rPr>
                                        <w:b/>
                                        <w:color w:val="92D050"/>
                                        <w:sz w:val="44"/>
                                        <w:szCs w:val="44"/>
                                      </w:rPr>
                                    </w:pPr>
                                    <w:r>
                                      <w:rPr>
                                        <w:b/>
                                        <w:color w:val="92D050"/>
                                        <w:sz w:val="44"/>
                                        <w:szCs w:val="44"/>
                                      </w:rPr>
                                      <w:t>10,320</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558F363C" w:rsidR="003670B1" w:rsidRPr="008A1984" w:rsidRDefault="003670B1" w:rsidP="008A2E23">
                                    <w:pPr>
                                      <w:jc w:val="center"/>
                                      <w:rPr>
                                        <w:b/>
                                        <w:color w:val="808080" w:themeColor="background1" w:themeShade="80"/>
                                        <w:sz w:val="44"/>
                                        <w:szCs w:val="44"/>
                                      </w:rPr>
                                    </w:pPr>
                                    <w:r>
                                      <w:rPr>
                                        <w:b/>
                                        <w:color w:val="808080" w:themeColor="background1" w:themeShade="80"/>
                                        <w:sz w:val="44"/>
                                        <w:szCs w:val="44"/>
                                      </w:rPr>
                                      <w:t>651</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5BBF9B83" w:rsidR="003670B1" w:rsidRPr="008A1984" w:rsidRDefault="003670B1" w:rsidP="008A2E23">
                                    <w:pPr>
                                      <w:jc w:val="center"/>
                                      <w:rPr>
                                        <w:b/>
                                        <w:color w:val="FFC000" w:themeColor="accent4"/>
                                        <w:sz w:val="44"/>
                                        <w:szCs w:val="44"/>
                                      </w:rPr>
                                    </w:pPr>
                                    <w:r>
                                      <w:rPr>
                                        <w:b/>
                                        <w:color w:val="FFC000" w:themeColor="accent4"/>
                                        <w:sz w:val="44"/>
                                        <w:szCs w:val="44"/>
                                      </w:rPr>
                                      <w:t>5,503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">
                      <v:group id="Group 38" o:spid="_x0000_s1029"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3670B1" w:rsidRDefault="003670B1"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3670B1" w:rsidRPr="008F58BF" w:rsidRDefault="003670B1"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3670B1" w:rsidRPr="008F58BF" w:rsidRDefault="003670B1"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3670B1" w:rsidRDefault="003670B1"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3670B1" w:rsidRPr="008F58BF" w:rsidRDefault="003670B1"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18B27DF1" w:rsidR="003670B1" w:rsidRPr="008A1984" w:rsidRDefault="003670B1" w:rsidP="008A2E23">
                              <w:pPr>
                                <w:jc w:val="center"/>
                                <w:rPr>
                                  <w:b/>
                                  <w:color w:val="92D050"/>
                                  <w:sz w:val="44"/>
                                  <w:szCs w:val="44"/>
                                </w:rPr>
                              </w:pPr>
                              <w:r>
                                <w:rPr>
                                  <w:b/>
                                  <w:color w:val="92D050"/>
                                  <w:sz w:val="44"/>
                                  <w:szCs w:val="44"/>
                                </w:rPr>
                                <w:t>10,320</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558F363C" w:rsidR="003670B1" w:rsidRPr="008A1984" w:rsidRDefault="003670B1" w:rsidP="008A2E23">
                              <w:pPr>
                                <w:jc w:val="center"/>
                                <w:rPr>
                                  <w:b/>
                                  <w:color w:val="808080" w:themeColor="background1" w:themeShade="80"/>
                                  <w:sz w:val="44"/>
                                  <w:szCs w:val="44"/>
                                </w:rPr>
                              </w:pPr>
                              <w:r>
                                <w:rPr>
                                  <w:b/>
                                  <w:color w:val="808080" w:themeColor="background1" w:themeShade="80"/>
                                  <w:sz w:val="44"/>
                                  <w:szCs w:val="44"/>
                                </w:rPr>
                                <w:t>651</w:t>
                              </w:r>
                            </w:p>
                          </w:txbxContent>
                        </v:textbox>
                      </v:shape>
                      <v:shape id="_x0000_s1037"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5BBF9B83" w:rsidR="003670B1" w:rsidRPr="008A1984" w:rsidRDefault="003670B1" w:rsidP="008A2E23">
                              <w:pPr>
                                <w:jc w:val="center"/>
                                <w:rPr>
                                  <w:b/>
                                  <w:color w:val="FFC000" w:themeColor="accent4"/>
                                  <w:sz w:val="44"/>
                                  <w:szCs w:val="44"/>
                                </w:rPr>
                              </w:pPr>
                              <w:r>
                                <w:rPr>
                                  <w:b/>
                                  <w:color w:val="FFC000" w:themeColor="accent4"/>
                                  <w:sz w:val="44"/>
                                  <w:szCs w:val="44"/>
                                </w:rPr>
                                <w:t>5,503</w:t>
                              </w:r>
                            </w:p>
                          </w:txbxContent>
                        </v:textbox>
                      </v:shape>
                      <w10:wrap anchory="page"/>
                    </v:group>
                  </w:pict>
                </mc:Fallback>
              </mc:AlternateContent>
            </w:r>
            <w:r>
              <w:rPr>
                <w:noProof/>
              </w:rPr>
              <mc:AlternateContent>
                <mc:Choice Requires="wps">
                  <w:drawing>
                    <wp:anchor distT="0" distB="0" distL="114300" distR="114300" simplePos="0" relativeHeight="251791872" behindDoc="0" locked="0" layoutInCell="1" allowOverlap="1" wp14:anchorId="7F77E097" wp14:editId="22C95F82">
                      <wp:simplePos x="0" y="0"/>
                      <wp:positionH relativeFrom="column">
                        <wp:posOffset>2197735</wp:posOffset>
                      </wp:positionH>
                      <wp:positionV relativeFrom="paragraph">
                        <wp:posOffset>89535</wp:posOffset>
                      </wp:positionV>
                      <wp:extent cx="1057275" cy="1003935"/>
                      <wp:effectExtent l="0" t="0" r="9525" b="5715"/>
                      <wp:wrapNone/>
                      <wp:docPr id="15" name="Oval 15"/>
                      <wp:cNvGraphicFramePr/>
                      <a:graphic xmlns:a="http://schemas.openxmlformats.org/drawingml/2006/main">
                        <a:graphicData uri="http://schemas.microsoft.com/office/word/2010/wordprocessingShape">
                          <wps:wsp>
                            <wps:cNvSpPr/>
                            <wps:spPr>
                              <a:xfrm>
                                <a:off x="0" y="0"/>
                                <a:ext cx="1057275" cy="100441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3670B1" w:rsidRDefault="003670B1"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3670B1" w:rsidRPr="008F58BF" w:rsidRDefault="003670B1" w:rsidP="009A4B3E">
                                  <w:pPr>
                                    <w:spacing w:after="0" w:line="240" w:lineRule="auto"/>
                                    <w:ind w:left="-180" w:right="-195"/>
                                    <w:jc w:val="center"/>
                                    <w:rPr>
                                      <w:sz w:val="24"/>
                                      <w:szCs w:val="20"/>
                                    </w:rPr>
                                  </w:pPr>
                                  <w:r>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73.05pt;margin-top:7.05pt;width:83.25pt;height:79.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" fillcolor="#0070c0" stroked="f" strokeweight="1pt">
                      <v:stroke joinstyle="miter"/>
                      <v:textbox>
                        <w:txbxContent>
                          <w:p w14:paraId="6DD48EB1" w14:textId="77777777" w:rsidR="00FB49BF" w:rsidRDefault="00FB49BF"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FB49BF" w:rsidRPr="008F58BF" w:rsidRDefault="00FB49BF" w:rsidP="009A4B3E">
                            <w:pPr>
                              <w:spacing w:after="0" w:line="240" w:lineRule="auto"/>
                              <w:ind w:left="-180" w:right="-195"/>
                              <w:jc w:val="center"/>
                              <w:rPr>
                                <w:sz w:val="24"/>
                                <w:szCs w:val="20"/>
                              </w:rPr>
                            </w:pPr>
                            <w:r>
                              <w:rPr>
                                <w:rFonts w:asciiTheme="majorHAnsi" w:hAnsiTheme="majorHAnsi" w:cs="Arial"/>
                                <w:b/>
                                <w:sz w:val="24"/>
                                <w:szCs w:val="20"/>
                              </w:rPr>
                              <w:t>in IVR</w:t>
                            </w:r>
                          </w:p>
                        </w:txbxContent>
                      </v:textbox>
                    </v:oval>
                  </w:pict>
                </mc:Fallback>
              </mc:AlternateContent>
            </w:r>
            <w:r>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2CB21CE0" w:rsidR="003670B1" w:rsidRPr="008A1984" w:rsidRDefault="003670B1" w:rsidP="009A4B3E">
                                  <w:pPr>
                                    <w:jc w:val="center"/>
                                    <w:rPr>
                                      <w:b/>
                                      <w:color w:val="0070C0"/>
                                      <w:sz w:val="44"/>
                                      <w:szCs w:val="44"/>
                                    </w:rPr>
                                  </w:pPr>
                                  <w:r>
                                    <w:rPr>
                                      <w:b/>
                                      <w:color w:val="0070C0"/>
                                      <w:sz w:val="44"/>
                                      <w:szCs w:val="44"/>
                                    </w:rPr>
                                    <w:t>4,166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2CB21CE0" w:rsidR="003670B1" w:rsidRPr="008A1984" w:rsidRDefault="003670B1" w:rsidP="009A4B3E">
                            <w:pPr>
                              <w:jc w:val="center"/>
                              <w:rPr>
                                <w:b/>
                                <w:color w:val="0070C0"/>
                                <w:sz w:val="44"/>
                                <w:szCs w:val="44"/>
                              </w:rPr>
                            </w:pPr>
                            <w:r>
                              <w:rPr>
                                <w:b/>
                                <w:color w:val="0070C0"/>
                                <w:sz w:val="44"/>
                                <w:szCs w:val="44"/>
                              </w:rPr>
                              <w:t>4,166</w:t>
                            </w:r>
                          </w:p>
                        </w:txbxContent>
                      </v:textbox>
                    </v:shape>
                  </w:pict>
                </mc:Fallback>
              </mc:AlternateContent>
            </w:r>
          </w:p>
        </w:tc>
      </w:tr>
      <w:tr w:rsidR="00357F9A" w:rsidRPr="00093EEB" w14:paraId="57312B0E" w14:textId="77777777" w:rsidTr="009817CD">
        <w:trPr>
          <w:trHeight w:val="3403"/>
        </w:trPr>
        <w:tc>
          <w:tcPr>
            <w:tcW w:w="10417" w:type="dxa"/>
            <w:gridSpan w:val="4"/>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409E8517">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9817CD">
        <w:trPr>
          <w:trHeight w:val="1027"/>
        </w:trPr>
        <w:tc>
          <w:tcPr>
            <w:tcW w:w="7717" w:type="dxa"/>
            <w:gridSpan w:val="2"/>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705F981" w:rsidR="00357F9A" w:rsidRPr="00820628" w:rsidRDefault="003670B1" w:rsidP="00A2791E">
            <w:pPr>
              <w:rPr>
                <w:rFonts w:asciiTheme="majorHAnsi" w:hAnsiTheme="majorHAnsi" w:cs="Arial"/>
                <w:sz w:val="24"/>
              </w:rPr>
            </w:pPr>
            <w:r>
              <w:rPr>
                <w:rFonts w:cs="Arial"/>
                <w:b/>
                <w:color w:val="0070C0"/>
                <w:sz w:val="56"/>
                <w:szCs w:val="36"/>
              </w:rPr>
              <w:t>17:14</w:t>
            </w:r>
            <w:r w:rsidR="00D014F8">
              <w:rPr>
                <w:rFonts w:cs="Arial"/>
                <w:b/>
                <w:color w:val="0070C0"/>
                <w:sz w:val="56"/>
                <w:szCs w:val="36"/>
              </w:rPr>
              <w:t xml:space="preserve"> min</w:t>
            </w:r>
          </w:p>
        </w:tc>
      </w:tr>
      <w:tr w:rsidR="00357F9A" w:rsidRPr="00093EEB" w14:paraId="70D3BF41" w14:textId="77777777" w:rsidTr="009817CD">
        <w:trPr>
          <w:trHeight w:val="3596"/>
        </w:trPr>
        <w:tc>
          <w:tcPr>
            <w:tcW w:w="10417" w:type="dxa"/>
            <w:gridSpan w:val="4"/>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36F5D03E" w:rsidR="00357F9A" w:rsidRPr="00060D66" w:rsidRDefault="00060D66" w:rsidP="00060D66">
            <w:pPr>
              <w:pStyle w:val="ListParagraph"/>
              <w:spacing w:before="240"/>
              <w:rPr>
                <w:rFonts w:cs="Arial"/>
                <w:b/>
                <w:color w:val="0070C0"/>
                <w:sz w:val="40"/>
                <w:szCs w:val="40"/>
              </w:rPr>
            </w:pPr>
            <w:r>
              <w:rPr>
                <w:noProof/>
              </w:rPr>
              <mc:AlternateContent>
                <mc:Choice Requires="wps">
                  <w:drawing>
                    <wp:anchor distT="0" distB="0" distL="114300" distR="114300" simplePos="0" relativeHeight="251850240" behindDoc="0" locked="0" layoutInCell="1" allowOverlap="1" wp14:anchorId="0F429A71" wp14:editId="00F4ABBD">
                      <wp:simplePos x="0" y="0"/>
                      <wp:positionH relativeFrom="column">
                        <wp:posOffset>1177925</wp:posOffset>
                      </wp:positionH>
                      <wp:positionV relativeFrom="paragraph">
                        <wp:posOffset>1928495</wp:posOffset>
                      </wp:positionV>
                      <wp:extent cx="499110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91100" cy="2667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794B4B9" w14:textId="4D9D78EE" w:rsidR="003670B1" w:rsidRPr="00060D66" w:rsidRDefault="003670B1" w:rsidP="00D05C9C">
                                  <w:pPr>
                                    <w:ind w:left="4320"/>
                                    <w:jc w:val="center"/>
                                    <w:rPr>
                                      <w:sz w:val="20"/>
                                    </w:rPr>
                                  </w:pPr>
                                  <w:r>
                                    <w:rPr>
                                      <w:sz w:val="20"/>
                                    </w:rPr>
                                    <w:t>*</w:t>
                                  </w:r>
                                  <w:r w:rsidRPr="00D05C9C">
                                    <w:rPr>
                                      <w:sz w:val="16"/>
                                      <w:szCs w:val="16"/>
                                    </w:rPr>
                                    <w:t>Additional wait queue space added 6/24/15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40" type="#_x0000_t202" style="position:absolute;left:0;text-align:left;margin-left:92.75pt;margin-top:151.85pt;width:393pt;height:21pt;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" filled="f" stroked="f" strokeweight="1pt">
                      <v:textbox>
                        <w:txbxContent>
                          <w:p w14:paraId="6794B4B9" w14:textId="4D9D78EE" w:rsidR="00060D66" w:rsidRPr="00060D66" w:rsidRDefault="00D05C9C" w:rsidP="00D05C9C">
                            <w:pPr>
                              <w:ind w:left="4320"/>
                              <w:jc w:val="center"/>
                              <w:rPr>
                                <w:sz w:val="20"/>
                              </w:rPr>
                            </w:pPr>
                            <w:r>
                              <w:rPr>
                                <w:sz w:val="20"/>
                              </w:rPr>
                              <w:t>*</w:t>
                            </w:r>
                            <w:r w:rsidR="00060D66" w:rsidRPr="00D05C9C">
                              <w:rPr>
                                <w:sz w:val="16"/>
                                <w:szCs w:val="16"/>
                              </w:rPr>
                              <w:t>Additional wait queue space added 6/24/15</w:t>
                            </w:r>
                          </w:p>
                        </w:txbxContent>
                      </v:textbox>
                    </v:shape>
                  </w:pict>
                </mc:Fallback>
              </mc:AlternateContent>
            </w:r>
            <w:r w:rsidR="00357F9A">
              <w:rPr>
                <w:noProof/>
              </w:rPr>
              <w:drawing>
                <wp:inline distT="0" distB="0" distL="0" distR="0" wp14:anchorId="25A2C53E" wp14:editId="172EB2D1">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9817CD">
        <w:trPr>
          <w:trHeight w:val="685"/>
        </w:trPr>
        <w:tc>
          <w:tcPr>
            <w:tcW w:w="10417"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9817CD">
        <w:trPr>
          <w:trHeight w:val="955"/>
        </w:trPr>
        <w:tc>
          <w:tcPr>
            <w:tcW w:w="7717" w:type="dxa"/>
            <w:gridSpan w:val="2"/>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3F0A011" w:rsidR="00357F9A" w:rsidRPr="00935C66" w:rsidRDefault="003670B1" w:rsidP="00E309F7">
            <w:pPr>
              <w:jc w:val="center"/>
              <w:rPr>
                <w:rFonts w:cs="Arial"/>
                <w:b/>
                <w:color w:val="0070C0"/>
                <w:sz w:val="24"/>
                <w:szCs w:val="24"/>
              </w:rPr>
            </w:pPr>
            <w:r>
              <w:rPr>
                <w:rFonts w:cs="Arial"/>
                <w:b/>
                <w:color w:val="0070C0"/>
                <w:sz w:val="56"/>
                <w:szCs w:val="36"/>
              </w:rPr>
              <w:t>18.1</w:t>
            </w:r>
          </w:p>
        </w:tc>
      </w:tr>
      <w:tr w:rsidR="00357F9A" w:rsidRPr="001C32BA" w14:paraId="152EEC2A" w14:textId="77777777" w:rsidTr="009817CD">
        <w:trPr>
          <w:trHeight w:val="671"/>
        </w:trPr>
        <w:tc>
          <w:tcPr>
            <w:tcW w:w="10417" w:type="dxa"/>
            <w:gridSpan w:val="4"/>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6F3D073E"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16C8DFF7">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9817CD">
        <w:trPr>
          <w:trHeight w:val="901"/>
        </w:trPr>
        <w:tc>
          <w:tcPr>
            <w:tcW w:w="7717" w:type="dxa"/>
            <w:gridSpan w:val="2"/>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Pr>
                <w:rFonts w:asciiTheme="majorHAnsi" w:hAnsiTheme="majorHAnsi" w:cs="Arial"/>
                <w:b/>
                <w:sz w:val="32"/>
                <w:szCs w:val="36"/>
              </w:rPr>
              <w:t xml:space="preserve">SNAP Application </w:t>
            </w:r>
            <w:r w:rsidR="0011679F">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15E1616E" w:rsidR="005847CD" w:rsidRPr="00935C66" w:rsidRDefault="00D76A59" w:rsidP="00E309F7">
            <w:pPr>
              <w:jc w:val="center"/>
              <w:rPr>
                <w:rFonts w:cs="Arial"/>
                <w:b/>
                <w:color w:val="0070C0"/>
                <w:sz w:val="24"/>
                <w:szCs w:val="24"/>
              </w:rPr>
            </w:pPr>
            <w:r>
              <w:rPr>
                <w:rFonts w:cs="Arial"/>
                <w:b/>
                <w:color w:val="0070C0"/>
                <w:sz w:val="56"/>
                <w:szCs w:val="36"/>
              </w:rPr>
              <w:t>9</w:t>
            </w:r>
            <w:r w:rsidR="00BC2E8F">
              <w:rPr>
                <w:rFonts w:cs="Arial"/>
                <w:b/>
                <w:color w:val="0070C0"/>
                <w:sz w:val="56"/>
                <w:szCs w:val="36"/>
              </w:rPr>
              <w:t>5</w:t>
            </w:r>
            <w:r w:rsidR="00BC2E8F" w:rsidRPr="00357F9A">
              <w:rPr>
                <w:rFonts w:cs="Arial"/>
                <w:b/>
                <w:color w:val="0070C0"/>
                <w:sz w:val="56"/>
                <w:szCs w:val="36"/>
              </w:rPr>
              <w:t>%</w:t>
            </w:r>
          </w:p>
        </w:tc>
      </w:tr>
      <w:tr w:rsidR="005847CD" w:rsidRPr="00B35A73" w14:paraId="0F2489F7" w14:textId="77777777" w:rsidTr="009817CD">
        <w:trPr>
          <w:trHeight w:val="2881"/>
        </w:trPr>
        <w:tc>
          <w:tcPr>
            <w:tcW w:w="10417" w:type="dxa"/>
            <w:gridSpan w:val="4"/>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03264DB3"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FAA7C29">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77777777"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9817CD">
        <w:trPr>
          <w:trHeight w:val="1009"/>
        </w:trPr>
        <w:tc>
          <w:tcPr>
            <w:tcW w:w="7717" w:type="dxa"/>
            <w:gridSpan w:val="2"/>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5363854B">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E84BB2B" w:rsidR="005847CD" w:rsidRDefault="003670B1" w:rsidP="00E309F7">
            <w:pPr>
              <w:jc w:val="center"/>
              <w:rPr>
                <w:rFonts w:cs="Arial"/>
                <w:b/>
                <w:color w:val="0070C0"/>
                <w:sz w:val="36"/>
                <w:szCs w:val="36"/>
              </w:rPr>
            </w:pPr>
            <w:r>
              <w:rPr>
                <w:rFonts w:cs="Arial"/>
                <w:b/>
                <w:color w:val="0070C0"/>
                <w:sz w:val="56"/>
                <w:szCs w:val="36"/>
              </w:rPr>
              <w:t>22.7</w:t>
            </w:r>
            <w:r w:rsidR="00BC2E8F" w:rsidRPr="00357F9A">
              <w:rPr>
                <w:rFonts w:cs="Arial"/>
                <w:b/>
                <w:color w:val="0070C0"/>
                <w:sz w:val="56"/>
                <w:szCs w:val="36"/>
              </w:rPr>
              <w:t>%</w:t>
            </w:r>
          </w:p>
        </w:tc>
      </w:tr>
      <w:tr w:rsidR="005847CD" w:rsidRPr="00B35A73" w14:paraId="5A205429" w14:textId="77777777" w:rsidTr="009817CD">
        <w:trPr>
          <w:trHeight w:val="87"/>
        </w:trPr>
        <w:tc>
          <w:tcPr>
            <w:tcW w:w="10417" w:type="dxa"/>
            <w:gridSpan w:val="4"/>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77777777" w:rsidR="00BC2E8F" w:rsidRDefault="00BC2E8F" w:rsidP="00E309F7">
            <w:pPr>
              <w:rPr>
                <w:rFonts w:cs="Arial"/>
                <w:b/>
                <w:color w:val="0070C0"/>
                <w:sz w:val="36"/>
                <w:szCs w:val="36"/>
              </w:rPr>
            </w:pPr>
          </w:p>
          <w:p w14:paraId="61163216" w14:textId="77777777"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bl>
    <w:p w14:paraId="65581ED9" w14:textId="3E1B5068" w:rsidR="00974EAF" w:rsidRDefault="00974EAF" w:rsidP="00513612">
      <w:pPr>
        <w:tabs>
          <w:tab w:val="left" w:pos="1365"/>
        </w:tabs>
        <w:rPr>
          <w:rFonts w:cs="Arial"/>
        </w:rPr>
      </w:pPr>
    </w:p>
    <w:tbl>
      <w:tblPr>
        <w:tblStyle w:val="TableGrid"/>
        <w:tblW w:w="1038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715"/>
        <w:gridCol w:w="1805"/>
        <w:gridCol w:w="6860"/>
      </w:tblGrid>
      <w:tr w:rsidR="00F83A53" w:rsidRPr="00417F54" w14:paraId="1D9DF74D" w14:textId="77777777" w:rsidTr="00FD664E">
        <w:trPr>
          <w:trHeight w:val="691"/>
        </w:trPr>
        <w:tc>
          <w:tcPr>
            <w:tcW w:w="1038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0D7610B1" w:rsidR="00F83A53" w:rsidRPr="00417F54" w:rsidRDefault="00F83A53" w:rsidP="00F62C1A">
            <w:pPr>
              <w:ind w:left="972"/>
              <w:jc w:val="center"/>
              <w:rPr>
                <w:rFonts w:cs="Arial"/>
                <w:b/>
                <w:color w:val="0070C0"/>
                <w:sz w:val="36"/>
                <w:szCs w:val="36"/>
              </w:rPr>
            </w:pPr>
            <w:r>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D664E">
        <w:trPr>
          <w:trHeight w:val="262"/>
        </w:trPr>
        <w:tc>
          <w:tcPr>
            <w:tcW w:w="1715" w:type="dxa"/>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2967D5">
              <w:rPr>
                <w:rFonts w:cs="Arial"/>
                <w:b/>
                <w:color w:val="0070C0"/>
                <w:sz w:val="28"/>
                <w:szCs w:val="28"/>
              </w:rPr>
              <w:t>Background</w:t>
            </w: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2967D5" w:rsidRDefault="00463298" w:rsidP="002967D5">
            <w:pPr>
              <w:rPr>
                <w:color w:val="0070C0"/>
                <w:sz w:val="20"/>
                <w:szCs w:val="20"/>
              </w:rPr>
            </w:pPr>
            <w:r w:rsidRPr="002967D5">
              <w:rPr>
                <w:color w:val="0070C0"/>
                <w:sz w:val="20"/>
                <w:szCs w:val="20"/>
              </w:rPr>
              <w:t>SNAP Recipients</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4D12D8" w:rsidRDefault="00463298" w:rsidP="00B34954">
            <w:pPr>
              <w:rPr>
                <w:sz w:val="20"/>
                <w:szCs w:val="20"/>
              </w:rPr>
            </w:pPr>
            <w:r w:rsidRPr="002967D5">
              <w:rPr>
                <w:color w:val="0070C0"/>
                <w:sz w:val="20"/>
                <w:szCs w:val="20"/>
              </w:rPr>
              <w:t>This is the number of Massachusetts residents in households that receive SNAP benefits</w:t>
            </w:r>
            <w:r w:rsidR="00214FE2" w:rsidRPr="002967D5">
              <w:rPr>
                <w:color w:val="0070C0"/>
                <w:sz w:val="20"/>
                <w:szCs w:val="20"/>
              </w:rPr>
              <w:t xml:space="preserve"> each month</w:t>
            </w:r>
            <w:r w:rsidRPr="002967D5">
              <w:rPr>
                <w:color w:val="0070C0"/>
                <w:sz w:val="20"/>
                <w:szCs w:val="20"/>
              </w:rPr>
              <w:t>. These figures a</w:t>
            </w:r>
            <w:r w:rsidR="00566A30" w:rsidRPr="002967D5">
              <w:rPr>
                <w:color w:val="0070C0"/>
                <w:sz w:val="20"/>
                <w:szCs w:val="20"/>
              </w:rPr>
              <w:t xml:space="preserve">re finalized approximately </w:t>
            </w:r>
            <w:r w:rsidR="00893BAF" w:rsidRPr="002967D5">
              <w:rPr>
                <w:color w:val="0070C0"/>
                <w:sz w:val="20"/>
                <w:szCs w:val="20"/>
              </w:rPr>
              <w:t>six weeks</w:t>
            </w:r>
            <w:r w:rsidRPr="002967D5">
              <w:rPr>
                <w:color w:val="0070C0"/>
                <w:sz w:val="20"/>
                <w:szCs w:val="20"/>
              </w:rPr>
              <w:t xml:space="preserve"> after the end of the </w:t>
            </w:r>
            <w:r w:rsidR="000B5718" w:rsidRPr="002967D5">
              <w:rPr>
                <w:color w:val="0070C0"/>
                <w:sz w:val="20"/>
                <w:szCs w:val="20"/>
              </w:rPr>
              <w:t xml:space="preserve">reporting </w:t>
            </w:r>
            <w:r w:rsidR="00B34954" w:rsidRPr="002967D5">
              <w:rPr>
                <w:color w:val="0070C0"/>
                <w:sz w:val="20"/>
                <w:szCs w:val="20"/>
              </w:rPr>
              <w:t>month.</w:t>
            </w:r>
          </w:p>
        </w:tc>
      </w:tr>
      <w:tr w:rsidR="00463298" w:rsidRPr="00A9390B" w14:paraId="14D18C75"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5B3DEB" w:rsidRDefault="005B3DEB" w:rsidP="001C51C7">
            <w:pPr>
              <w:rPr>
                <w:sz w:val="20"/>
                <w:szCs w:val="20"/>
              </w:rPr>
            </w:pPr>
            <w:r w:rsidRPr="002967D5">
              <w:rPr>
                <w:color w:val="0070C0"/>
                <w:sz w:val="20"/>
                <w:szCs w:val="20"/>
              </w:rPr>
              <w:t>SNAP Accuracy Rate</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4D12D8" w:rsidRDefault="005B3DEB" w:rsidP="001C51C7">
            <w:pPr>
              <w:rPr>
                <w:color w:val="0070C0"/>
                <w:sz w:val="20"/>
                <w:szCs w:val="20"/>
              </w:rPr>
            </w:pPr>
            <w:r>
              <w:rPr>
                <w:color w:val="0070C0"/>
                <w:sz w:val="20"/>
                <w:szCs w:val="20"/>
              </w:rPr>
              <w:t>Massachusetts ranks 35 out 54 states/regions.</w:t>
            </w:r>
          </w:p>
        </w:tc>
      </w:tr>
      <w:tr w:rsidR="00463298" w:rsidRPr="00A9390B" w14:paraId="279B99DE"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4D12D8" w:rsidRDefault="005B3DEB" w:rsidP="001C51C7">
            <w:pPr>
              <w:rPr>
                <w:color w:val="0070C0"/>
                <w:sz w:val="20"/>
                <w:szCs w:val="20"/>
              </w:rPr>
            </w:pPr>
            <w:r>
              <w:rPr>
                <w:color w:val="0070C0"/>
                <w:sz w:val="20"/>
                <w:szCs w:val="20"/>
              </w:rPr>
              <w:t>Average Daily Walk-in Visitors</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4D12D8" w:rsidRDefault="005B3DEB" w:rsidP="001C51C7">
            <w:pPr>
              <w:rPr>
                <w:color w:val="0070C0"/>
                <w:sz w:val="20"/>
                <w:szCs w:val="20"/>
              </w:rPr>
            </w:pPr>
            <w:r>
              <w:rPr>
                <w:color w:val="0070C0"/>
                <w:sz w:val="20"/>
                <w:szCs w:val="20"/>
              </w:rPr>
              <w:t>Includes both cash and SNAP clients. Excludes those dropping off documents or seeking a new EBT card.</w:t>
            </w:r>
          </w:p>
        </w:tc>
      </w:tr>
      <w:tr w:rsidR="00463298" w:rsidRPr="00A9390B" w14:paraId="5EABFF92"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4D12D8" w:rsidRDefault="002967D5" w:rsidP="001C51C7">
            <w:pPr>
              <w:rPr>
                <w:color w:val="0070C0"/>
                <w:sz w:val="20"/>
                <w:szCs w:val="20"/>
              </w:rPr>
            </w:pPr>
            <w:r>
              <w:rPr>
                <w:color w:val="0070C0"/>
                <w:sz w:val="20"/>
                <w:szCs w:val="20"/>
              </w:rPr>
              <w:t>Calls Ending in IVR</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4D12D8" w:rsidRDefault="002967D5" w:rsidP="001C51C7">
            <w:pPr>
              <w:rPr>
                <w:color w:val="0070C0"/>
                <w:sz w:val="20"/>
                <w:szCs w:val="20"/>
              </w:rPr>
            </w:pPr>
            <w:r>
              <w:rPr>
                <w:color w:val="0070C0"/>
                <w:sz w:val="20"/>
                <w:szCs w:val="20"/>
              </w:rPr>
              <w:t>Average calls that exited at a point in our Interactive Voice Response (IVR) or self-service menu. Likely exit reasons: client self-served successfully, client hang up.</w:t>
            </w:r>
          </w:p>
        </w:tc>
      </w:tr>
      <w:tr w:rsidR="00463298" w:rsidRPr="00A9390B" w14:paraId="66173335"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4D12D8" w:rsidRDefault="002967D5" w:rsidP="001C51C7">
            <w:pPr>
              <w:rPr>
                <w:color w:val="0070C0"/>
                <w:sz w:val="20"/>
                <w:szCs w:val="20"/>
              </w:rPr>
            </w:pPr>
            <w:r>
              <w:rPr>
                <w:color w:val="0070C0"/>
                <w:sz w:val="20"/>
                <w:szCs w:val="20"/>
              </w:rPr>
              <w:t>Calls Unable to Connect</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4D12D8" w:rsidRDefault="002967D5" w:rsidP="001C51C7">
            <w:pPr>
              <w:rPr>
                <w:color w:val="0070C0"/>
                <w:sz w:val="20"/>
                <w:szCs w:val="20"/>
              </w:rPr>
            </w:pPr>
            <w:r>
              <w:rPr>
                <w:color w:val="0070C0"/>
                <w:sz w:val="20"/>
                <w:szCs w:val="20"/>
              </w:rPr>
              <w:t>Average number of calls that heard a high volume message and were unable to wait for a live agent.</w:t>
            </w:r>
          </w:p>
        </w:tc>
      </w:tr>
      <w:tr w:rsidR="00463298" w:rsidRPr="00A9390B" w14:paraId="1D399EF4"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4D12D8" w:rsidRDefault="002967D5" w:rsidP="001C51C7">
            <w:pPr>
              <w:rPr>
                <w:color w:val="0070C0"/>
                <w:sz w:val="20"/>
                <w:szCs w:val="20"/>
              </w:rPr>
            </w:pPr>
            <w:r>
              <w:rPr>
                <w:color w:val="0070C0"/>
                <w:sz w:val="20"/>
                <w:szCs w:val="20"/>
              </w:rPr>
              <w:t>Calls Connected</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4D12D8" w:rsidRDefault="002967D5" w:rsidP="001C51C7">
            <w:pPr>
              <w:rPr>
                <w:color w:val="0070C0"/>
                <w:sz w:val="20"/>
                <w:szCs w:val="20"/>
              </w:rPr>
            </w:pPr>
            <w:r>
              <w:rPr>
                <w:color w:val="0070C0"/>
                <w:sz w:val="20"/>
                <w:szCs w:val="20"/>
              </w:rPr>
              <w:t>Average number of calls connected to a live agent.</w:t>
            </w:r>
          </w:p>
        </w:tc>
      </w:tr>
      <w:tr w:rsidR="00463298" w:rsidRPr="00A9390B" w14:paraId="22916992"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4D12D8" w:rsidRDefault="002967D5" w:rsidP="001C51C7">
            <w:pPr>
              <w:rPr>
                <w:color w:val="0070C0"/>
                <w:sz w:val="20"/>
                <w:szCs w:val="20"/>
              </w:rPr>
            </w:pPr>
            <w:r>
              <w:rPr>
                <w:color w:val="0070C0"/>
                <w:sz w:val="20"/>
                <w:szCs w:val="20"/>
              </w:rPr>
              <w:t>Average Caller Wait Time</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420E484" w14:textId="1FD3133A" w:rsidR="00060D66" w:rsidRDefault="000E2F9C" w:rsidP="00CC765E">
            <w:pPr>
              <w:rPr>
                <w:color w:val="0070C0"/>
                <w:sz w:val="20"/>
                <w:szCs w:val="20"/>
              </w:rPr>
            </w:pPr>
            <w:r>
              <w:rPr>
                <w:color w:val="0070C0"/>
                <w:sz w:val="20"/>
                <w:szCs w:val="20"/>
              </w:rPr>
              <w:t>On</w:t>
            </w:r>
            <w:r w:rsidR="00384C3C">
              <w:rPr>
                <w:color w:val="0070C0"/>
                <w:sz w:val="20"/>
                <w:szCs w:val="20"/>
              </w:rPr>
              <w:t xml:space="preserve"> June 24,</w:t>
            </w:r>
            <w:r w:rsidR="002967D5">
              <w:rPr>
                <w:color w:val="0070C0"/>
                <w:sz w:val="20"/>
                <w:szCs w:val="20"/>
              </w:rPr>
              <w:t xml:space="preserve"> 2015</w:t>
            </w:r>
            <w:r w:rsidR="00384C3C">
              <w:rPr>
                <w:color w:val="0070C0"/>
                <w:sz w:val="20"/>
                <w:szCs w:val="20"/>
              </w:rPr>
              <w:t>,</w:t>
            </w:r>
            <w:r w:rsidR="002967D5">
              <w:rPr>
                <w:color w:val="0070C0"/>
                <w:sz w:val="20"/>
                <w:szCs w:val="20"/>
              </w:rPr>
              <w:t xml:space="preserve"> DTA introduced a</w:t>
            </w:r>
            <w:r w:rsidR="00CC765E">
              <w:rPr>
                <w:color w:val="0070C0"/>
                <w:sz w:val="20"/>
                <w:szCs w:val="20"/>
              </w:rPr>
              <w:t>n improved</w:t>
            </w:r>
            <w:r w:rsidR="00060D66">
              <w:rPr>
                <w:color w:val="0070C0"/>
                <w:sz w:val="20"/>
                <w:szCs w:val="20"/>
              </w:rPr>
              <w:t xml:space="preserve"> </w:t>
            </w:r>
            <w:r w:rsidR="002967D5">
              <w:rPr>
                <w:color w:val="0070C0"/>
                <w:sz w:val="20"/>
                <w:szCs w:val="20"/>
              </w:rPr>
              <w:t xml:space="preserve">phone system </w:t>
            </w:r>
            <w:r w:rsidR="00B0662C">
              <w:rPr>
                <w:color w:val="0070C0"/>
                <w:sz w:val="20"/>
                <w:szCs w:val="20"/>
              </w:rPr>
              <w:t>which</w:t>
            </w:r>
            <w:r w:rsidR="00060D66">
              <w:rPr>
                <w:color w:val="0070C0"/>
                <w:sz w:val="20"/>
                <w:szCs w:val="20"/>
              </w:rPr>
              <w:t xml:space="preserve"> allowed</w:t>
            </w:r>
            <w:r w:rsidR="00CC765E">
              <w:rPr>
                <w:color w:val="0070C0"/>
                <w:sz w:val="20"/>
                <w:szCs w:val="20"/>
              </w:rPr>
              <w:t xml:space="preserve"> the Department to implement</w:t>
            </w:r>
            <w:r w:rsidR="00060D66">
              <w:rPr>
                <w:color w:val="0070C0"/>
                <w:sz w:val="20"/>
                <w:szCs w:val="20"/>
              </w:rPr>
              <w:t xml:space="preserve"> two new</w:t>
            </w:r>
            <w:r w:rsidR="00CC765E">
              <w:rPr>
                <w:color w:val="0070C0"/>
                <w:sz w:val="20"/>
                <w:szCs w:val="20"/>
              </w:rPr>
              <w:t xml:space="preserve"> enhanced service features</w:t>
            </w:r>
            <w:r w:rsidR="00060D66">
              <w:rPr>
                <w:color w:val="0070C0"/>
                <w:sz w:val="20"/>
                <w:szCs w:val="20"/>
              </w:rPr>
              <w:t xml:space="preserve">. </w:t>
            </w:r>
            <w:r w:rsidR="00CC765E">
              <w:rPr>
                <w:color w:val="0070C0"/>
                <w:sz w:val="20"/>
                <w:szCs w:val="20"/>
              </w:rPr>
              <w:t xml:space="preserve">Estimated wait time </w:t>
            </w:r>
            <w:r w:rsidR="00060D66">
              <w:rPr>
                <w:color w:val="0070C0"/>
                <w:sz w:val="20"/>
                <w:szCs w:val="20"/>
              </w:rPr>
              <w:t>messaging informs</w:t>
            </w:r>
            <w:r w:rsidR="00CC765E">
              <w:rPr>
                <w:color w:val="0070C0"/>
                <w:sz w:val="20"/>
                <w:szCs w:val="20"/>
              </w:rPr>
              <w:t xml:space="preserve"> callers how long they could expect to wait</w:t>
            </w:r>
            <w:r w:rsidR="00060D66">
              <w:rPr>
                <w:color w:val="0070C0"/>
                <w:sz w:val="20"/>
                <w:szCs w:val="20"/>
              </w:rPr>
              <w:t xml:space="preserve"> which</w:t>
            </w:r>
            <w:r w:rsidR="00CC765E">
              <w:rPr>
                <w:color w:val="0070C0"/>
                <w:sz w:val="20"/>
                <w:szCs w:val="20"/>
              </w:rPr>
              <w:t xml:space="preserve"> allow</w:t>
            </w:r>
            <w:r w:rsidR="00060D66">
              <w:rPr>
                <w:color w:val="0070C0"/>
                <w:sz w:val="20"/>
                <w:szCs w:val="20"/>
              </w:rPr>
              <w:t>s</w:t>
            </w:r>
            <w:r w:rsidR="00CC765E">
              <w:rPr>
                <w:color w:val="0070C0"/>
                <w:sz w:val="20"/>
                <w:szCs w:val="20"/>
              </w:rPr>
              <w:t xml:space="preserve"> them to decide</w:t>
            </w:r>
            <w:r w:rsidR="00060D66">
              <w:rPr>
                <w:color w:val="0070C0"/>
                <w:sz w:val="20"/>
                <w:szCs w:val="20"/>
              </w:rPr>
              <w:t xml:space="preserve"> whether</w:t>
            </w:r>
            <w:r w:rsidR="00CC765E">
              <w:rPr>
                <w:color w:val="0070C0"/>
                <w:sz w:val="20"/>
                <w:szCs w:val="20"/>
              </w:rPr>
              <w:t xml:space="preserve"> to wait or to call back. </w:t>
            </w:r>
            <w:r w:rsidR="00B0662C">
              <w:rPr>
                <w:color w:val="0070C0"/>
                <w:sz w:val="20"/>
                <w:szCs w:val="20"/>
              </w:rPr>
              <w:t xml:space="preserve"> </w:t>
            </w:r>
            <w:r w:rsidR="00CC765E">
              <w:rPr>
                <w:color w:val="0070C0"/>
                <w:sz w:val="20"/>
                <w:szCs w:val="20"/>
              </w:rPr>
              <w:t>DTA</w:t>
            </w:r>
            <w:r w:rsidR="00252703">
              <w:rPr>
                <w:color w:val="0070C0"/>
                <w:sz w:val="20"/>
                <w:szCs w:val="20"/>
              </w:rPr>
              <w:t xml:space="preserve"> also</w:t>
            </w:r>
            <w:r w:rsidR="00CC765E">
              <w:rPr>
                <w:color w:val="0070C0"/>
                <w:sz w:val="20"/>
                <w:szCs w:val="20"/>
              </w:rPr>
              <w:t xml:space="preserve"> </w:t>
            </w:r>
            <w:r>
              <w:rPr>
                <w:color w:val="0070C0"/>
                <w:sz w:val="20"/>
                <w:szCs w:val="20"/>
              </w:rPr>
              <w:t>increased the number of spaces in the wa</w:t>
            </w:r>
            <w:r w:rsidR="00EB2898">
              <w:rPr>
                <w:color w:val="0070C0"/>
                <w:sz w:val="20"/>
                <w:szCs w:val="20"/>
              </w:rPr>
              <w:t>it queue from 100 to 200</w:t>
            </w:r>
            <w:r w:rsidR="00060D66">
              <w:rPr>
                <w:color w:val="0070C0"/>
                <w:sz w:val="20"/>
                <w:szCs w:val="20"/>
              </w:rPr>
              <w:t xml:space="preserve"> </w:t>
            </w:r>
            <w:r w:rsidR="00252703">
              <w:rPr>
                <w:color w:val="0070C0"/>
                <w:sz w:val="20"/>
                <w:szCs w:val="20"/>
              </w:rPr>
              <w:t>a</w:t>
            </w:r>
            <w:r w:rsidR="00CC765E">
              <w:rPr>
                <w:color w:val="0070C0"/>
                <w:sz w:val="20"/>
                <w:szCs w:val="20"/>
              </w:rPr>
              <w:t>llow</w:t>
            </w:r>
            <w:r w:rsidR="00252703">
              <w:rPr>
                <w:color w:val="0070C0"/>
                <w:sz w:val="20"/>
                <w:szCs w:val="20"/>
              </w:rPr>
              <w:t xml:space="preserve">ing an </w:t>
            </w:r>
            <w:r w:rsidR="002772ED">
              <w:rPr>
                <w:color w:val="0070C0"/>
                <w:sz w:val="20"/>
                <w:szCs w:val="20"/>
              </w:rPr>
              <w:t>increased number of callers to choose</w:t>
            </w:r>
            <w:r w:rsidR="00B0662C">
              <w:rPr>
                <w:color w:val="0070C0"/>
                <w:sz w:val="20"/>
                <w:szCs w:val="20"/>
              </w:rPr>
              <w:t xml:space="preserve"> to</w:t>
            </w:r>
            <w:r w:rsidR="00FB49BF">
              <w:rPr>
                <w:color w:val="0070C0"/>
                <w:sz w:val="20"/>
                <w:szCs w:val="20"/>
              </w:rPr>
              <w:t xml:space="preserve"> wait to speak to a live agent</w:t>
            </w:r>
            <w:r w:rsidR="005F3197">
              <w:rPr>
                <w:color w:val="0070C0"/>
                <w:sz w:val="20"/>
                <w:szCs w:val="20"/>
              </w:rPr>
              <w:t>.  Due to the fact that</w:t>
            </w:r>
            <w:r w:rsidR="00252703">
              <w:rPr>
                <w:color w:val="0070C0"/>
                <w:sz w:val="20"/>
                <w:szCs w:val="20"/>
              </w:rPr>
              <w:t xml:space="preserve"> more callers can choose to wait the</w:t>
            </w:r>
            <w:r w:rsidR="002772ED">
              <w:rPr>
                <w:color w:val="0070C0"/>
                <w:sz w:val="20"/>
                <w:szCs w:val="20"/>
              </w:rPr>
              <w:t xml:space="preserve"> caller wait time</w:t>
            </w:r>
            <w:r w:rsidR="00252703">
              <w:rPr>
                <w:color w:val="0070C0"/>
                <w:sz w:val="20"/>
                <w:szCs w:val="20"/>
              </w:rPr>
              <w:t xml:space="preserve"> has also increased</w:t>
            </w:r>
            <w:r w:rsidR="00FB49BF">
              <w:rPr>
                <w:color w:val="0070C0"/>
                <w:sz w:val="20"/>
                <w:szCs w:val="20"/>
              </w:rPr>
              <w:t>.</w:t>
            </w:r>
            <w:r w:rsidR="00B0662C">
              <w:rPr>
                <w:color w:val="0070C0"/>
                <w:sz w:val="20"/>
                <w:szCs w:val="20"/>
              </w:rPr>
              <w:t xml:space="preserve"> </w:t>
            </w:r>
            <w:r w:rsidR="002772ED">
              <w:rPr>
                <w:color w:val="0070C0"/>
                <w:sz w:val="20"/>
                <w:szCs w:val="20"/>
              </w:rPr>
              <w:t xml:space="preserve"> </w:t>
            </w:r>
          </w:p>
          <w:p w14:paraId="66007A35" w14:textId="77777777" w:rsidR="00060D66" w:rsidRDefault="00060D66" w:rsidP="00CC765E">
            <w:pPr>
              <w:rPr>
                <w:color w:val="0070C0"/>
                <w:sz w:val="20"/>
                <w:szCs w:val="20"/>
              </w:rPr>
            </w:pPr>
          </w:p>
          <w:p w14:paraId="243811AA" w14:textId="2CEB9D5B" w:rsidR="00463298" w:rsidRPr="004D12D8" w:rsidRDefault="002772ED" w:rsidP="00CC765E">
            <w:pPr>
              <w:rPr>
                <w:color w:val="0070C0"/>
                <w:sz w:val="20"/>
                <w:szCs w:val="20"/>
              </w:rPr>
            </w:pPr>
            <w:r>
              <w:rPr>
                <w:color w:val="0070C0"/>
                <w:sz w:val="20"/>
                <w:szCs w:val="20"/>
              </w:rPr>
              <w:t xml:space="preserve">The Department continues to </w:t>
            </w:r>
            <w:r w:rsidR="00CC765E">
              <w:rPr>
                <w:color w:val="0070C0"/>
                <w:sz w:val="20"/>
                <w:szCs w:val="20"/>
              </w:rPr>
              <w:t>monitor caller wait time and w</w:t>
            </w:r>
            <w:r w:rsidR="00252703">
              <w:rPr>
                <w:color w:val="0070C0"/>
                <w:sz w:val="20"/>
                <w:szCs w:val="20"/>
              </w:rPr>
              <w:t>ill</w:t>
            </w:r>
            <w:r w:rsidR="00CC765E">
              <w:rPr>
                <w:color w:val="0070C0"/>
                <w:sz w:val="20"/>
                <w:szCs w:val="20"/>
              </w:rPr>
              <w:t xml:space="preserve"> implement strategies </w:t>
            </w:r>
            <w:r w:rsidR="00252703">
              <w:rPr>
                <w:color w:val="0070C0"/>
                <w:sz w:val="20"/>
                <w:szCs w:val="20"/>
              </w:rPr>
              <w:t>to</w:t>
            </w:r>
            <w:r w:rsidR="00CC765E">
              <w:rPr>
                <w:color w:val="0070C0"/>
                <w:sz w:val="20"/>
                <w:szCs w:val="20"/>
              </w:rPr>
              <w:t xml:space="preserve"> improve the caller experience.</w:t>
            </w:r>
            <w:del w:id="1" w:author="YEO" w:date="2015-09-03T08:20:00Z">
              <w:r w:rsidDel="002772ED">
                <w:rPr>
                  <w:color w:val="0070C0"/>
                  <w:sz w:val="20"/>
                  <w:szCs w:val="20"/>
                </w:rPr>
                <w:delText xml:space="preserve"> </w:delText>
              </w:r>
            </w:del>
            <w:r w:rsidR="002967D5">
              <w:rPr>
                <w:color w:val="0070C0"/>
                <w:sz w:val="20"/>
                <w:szCs w:val="20"/>
              </w:rPr>
              <w:t xml:space="preserve">  </w:t>
            </w:r>
          </w:p>
        </w:tc>
      </w:tr>
      <w:tr w:rsidR="00463298" w:rsidRPr="00A9390B" w14:paraId="3FF8EE1A"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4D12D8" w:rsidRDefault="002967D5" w:rsidP="001C51C7">
            <w:pPr>
              <w:rPr>
                <w:color w:val="0070C0"/>
                <w:sz w:val="20"/>
                <w:szCs w:val="20"/>
              </w:rPr>
            </w:pPr>
            <w:r>
              <w:rPr>
                <w:color w:val="0070C0"/>
                <w:sz w:val="20"/>
                <w:szCs w:val="20"/>
              </w:rPr>
              <w:t>SNAP Application Processed Timely</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4D12D8" w:rsidRDefault="002967D5" w:rsidP="00433439">
            <w:pPr>
              <w:rPr>
                <w:color w:val="0070C0"/>
                <w:sz w:val="20"/>
                <w:szCs w:val="20"/>
              </w:rPr>
            </w:pPr>
            <w:r>
              <w:rPr>
                <w:color w:val="0070C0"/>
                <w:sz w:val="20"/>
                <w:szCs w:val="20"/>
              </w:rPr>
              <w:t xml:space="preserve">The federal government measures this item on a rolling basis (note the overlap in months). </w:t>
            </w:r>
            <w:r w:rsidR="00433439">
              <w:rPr>
                <w:color w:val="0070C0"/>
                <w:sz w:val="20"/>
                <w:szCs w:val="20"/>
              </w:rPr>
              <w:t>Throughout the year, t</w:t>
            </w:r>
            <w:r>
              <w:rPr>
                <w:color w:val="0070C0"/>
                <w:sz w:val="20"/>
                <w:szCs w:val="20"/>
              </w:rPr>
              <w:t xml:space="preserve">he federal government provides DTA with a </w:t>
            </w:r>
            <w:r w:rsidR="00433439">
              <w:rPr>
                <w:color w:val="0070C0"/>
                <w:sz w:val="20"/>
                <w:szCs w:val="20"/>
              </w:rPr>
              <w:t>projection for each time period</w:t>
            </w:r>
            <w:r>
              <w:rPr>
                <w:color w:val="0070C0"/>
                <w:sz w:val="20"/>
                <w:szCs w:val="20"/>
              </w:rPr>
              <w:t xml:space="preserve">. At year end the federal government finalizes the previous four quarters. </w:t>
            </w:r>
          </w:p>
        </w:tc>
      </w:tr>
      <w:tr w:rsidR="00463298" w:rsidRPr="00A9390B" w14:paraId="59ACC5D2" w14:textId="77777777" w:rsidTr="00FD664E">
        <w:trPr>
          <w:trHeight w:val="120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4D12D8" w:rsidRDefault="00FD664E" w:rsidP="001C51C7">
            <w:pPr>
              <w:rPr>
                <w:color w:val="0070C0"/>
                <w:sz w:val="20"/>
                <w:szCs w:val="20"/>
              </w:rPr>
            </w:pPr>
            <w:r>
              <w:rPr>
                <w:color w:val="0070C0"/>
                <w:sz w:val="20"/>
                <w:szCs w:val="20"/>
              </w:rPr>
              <w:t>SNAP Churn</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8C3BA6C" w14:textId="3E1457EB" w:rsidR="00463298" w:rsidRPr="004D12D8" w:rsidRDefault="00FD664E" w:rsidP="001C51C7">
            <w:pPr>
              <w:rPr>
                <w:color w:val="0070C0"/>
                <w:sz w:val="20"/>
                <w:szCs w:val="20"/>
              </w:rPr>
            </w:pPr>
            <w:r>
              <w:rPr>
                <w:color w:val="0070C0"/>
                <w:sz w:val="20"/>
                <w:szCs w:val="20"/>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bl>
    <w:p w14:paraId="538AEB96" w14:textId="003BF844" w:rsidR="005847CD" w:rsidRPr="00513612" w:rsidRDefault="005847CD" w:rsidP="00513612">
      <w:pPr>
        <w:tabs>
          <w:tab w:val="left" w:pos="1365"/>
        </w:tabs>
        <w:rPr>
          <w:rFonts w:cs="Arial"/>
        </w:rPr>
      </w:pPr>
    </w:p>
    <w:sectPr w:rsidR="005847CD" w:rsidRPr="00513612" w:rsidSect="001B5F2B">
      <w:headerReference w:type="default" r:id="rId29"/>
      <w:footerReference w:type="default" r:id="rId30"/>
      <w:pgSz w:w="12240" w:h="15840"/>
      <w:pgMar w:top="1538" w:right="990" w:bottom="144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6AE40" w14:textId="77777777" w:rsidR="003670B1" w:rsidRDefault="003670B1" w:rsidP="00A37C4B">
      <w:pPr>
        <w:spacing w:after="0" w:line="240" w:lineRule="auto"/>
      </w:pPr>
      <w:r>
        <w:separator/>
      </w:r>
    </w:p>
  </w:endnote>
  <w:endnote w:type="continuationSeparator" w:id="0">
    <w:p w14:paraId="3BA1EAC7" w14:textId="77777777" w:rsidR="003670B1" w:rsidRDefault="003670B1"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3670B1" w:rsidRDefault="003670B1">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A9B8F" w14:textId="77777777" w:rsidR="003670B1" w:rsidRDefault="003670B1" w:rsidP="00A37C4B">
      <w:pPr>
        <w:spacing w:after="0" w:line="240" w:lineRule="auto"/>
      </w:pPr>
      <w:r>
        <w:separator/>
      </w:r>
    </w:p>
  </w:footnote>
  <w:footnote w:type="continuationSeparator" w:id="0">
    <w:p w14:paraId="06F3A196" w14:textId="77777777" w:rsidR="003670B1" w:rsidRDefault="003670B1"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7A2CE377" w:rsidR="003670B1" w:rsidRDefault="003670B1"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9" name="Picture 29"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Pr>
        <w:rFonts w:asciiTheme="majorHAnsi" w:hAnsiTheme="majorHAnsi" w:cs="Arial"/>
        <w:color w:val="3B3838" w:themeColor="background2" w:themeShade="40"/>
        <w:sz w:val="28"/>
      </w:rPr>
      <w:t>October 2015</w:t>
    </w:r>
  </w:p>
  <w:p w14:paraId="0DE4D017" w14:textId="77777777" w:rsidR="003670B1" w:rsidRPr="002D0CAC" w:rsidRDefault="003670B1"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F5D47C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524A"/>
    <w:rsid w:val="000264AF"/>
    <w:rsid w:val="00026D57"/>
    <w:rsid w:val="000305B0"/>
    <w:rsid w:val="0003429F"/>
    <w:rsid w:val="000528C3"/>
    <w:rsid w:val="00060D66"/>
    <w:rsid w:val="00063B17"/>
    <w:rsid w:val="000661D8"/>
    <w:rsid w:val="000673CC"/>
    <w:rsid w:val="00077AAD"/>
    <w:rsid w:val="000822C5"/>
    <w:rsid w:val="00085623"/>
    <w:rsid w:val="0009164C"/>
    <w:rsid w:val="00093EEB"/>
    <w:rsid w:val="000A0C91"/>
    <w:rsid w:val="000A294F"/>
    <w:rsid w:val="000A3DF8"/>
    <w:rsid w:val="000A553C"/>
    <w:rsid w:val="000A7538"/>
    <w:rsid w:val="000B18BF"/>
    <w:rsid w:val="000B5718"/>
    <w:rsid w:val="000B5FE8"/>
    <w:rsid w:val="000B65B5"/>
    <w:rsid w:val="000D1DFF"/>
    <w:rsid w:val="000D240F"/>
    <w:rsid w:val="000D5256"/>
    <w:rsid w:val="000D66E1"/>
    <w:rsid w:val="000E2C44"/>
    <w:rsid w:val="000E2F9C"/>
    <w:rsid w:val="000E4B61"/>
    <w:rsid w:val="000E6D26"/>
    <w:rsid w:val="000F4CE0"/>
    <w:rsid w:val="0010305D"/>
    <w:rsid w:val="00105AF6"/>
    <w:rsid w:val="001114FC"/>
    <w:rsid w:val="0011679F"/>
    <w:rsid w:val="00116C95"/>
    <w:rsid w:val="00116FF8"/>
    <w:rsid w:val="001176B4"/>
    <w:rsid w:val="00124A54"/>
    <w:rsid w:val="00133BE3"/>
    <w:rsid w:val="00137A66"/>
    <w:rsid w:val="00137FFD"/>
    <w:rsid w:val="001403D1"/>
    <w:rsid w:val="00141C07"/>
    <w:rsid w:val="00153286"/>
    <w:rsid w:val="00155501"/>
    <w:rsid w:val="001606BE"/>
    <w:rsid w:val="00166F96"/>
    <w:rsid w:val="001711C7"/>
    <w:rsid w:val="00171B51"/>
    <w:rsid w:val="00182002"/>
    <w:rsid w:val="00184D54"/>
    <w:rsid w:val="00192EDE"/>
    <w:rsid w:val="00197839"/>
    <w:rsid w:val="001A36A6"/>
    <w:rsid w:val="001A4CB5"/>
    <w:rsid w:val="001B5A5C"/>
    <w:rsid w:val="001B5CEF"/>
    <w:rsid w:val="001B5F2B"/>
    <w:rsid w:val="001B7DBC"/>
    <w:rsid w:val="001C32BA"/>
    <w:rsid w:val="001C51C7"/>
    <w:rsid w:val="001C5821"/>
    <w:rsid w:val="001C5C5B"/>
    <w:rsid w:val="001C6485"/>
    <w:rsid w:val="001D466D"/>
    <w:rsid w:val="001E6CD0"/>
    <w:rsid w:val="001E7163"/>
    <w:rsid w:val="001F3ED0"/>
    <w:rsid w:val="001F4156"/>
    <w:rsid w:val="001F491D"/>
    <w:rsid w:val="001F4BDD"/>
    <w:rsid w:val="001F5EAE"/>
    <w:rsid w:val="001F6C72"/>
    <w:rsid w:val="00201634"/>
    <w:rsid w:val="00203784"/>
    <w:rsid w:val="00214FE2"/>
    <w:rsid w:val="00215768"/>
    <w:rsid w:val="00220643"/>
    <w:rsid w:val="00220F5F"/>
    <w:rsid w:val="00240108"/>
    <w:rsid w:val="00240C6E"/>
    <w:rsid w:val="0024471C"/>
    <w:rsid w:val="00251064"/>
    <w:rsid w:val="00252703"/>
    <w:rsid w:val="00256C69"/>
    <w:rsid w:val="002648EF"/>
    <w:rsid w:val="002724EC"/>
    <w:rsid w:val="002772ED"/>
    <w:rsid w:val="00277821"/>
    <w:rsid w:val="0028274C"/>
    <w:rsid w:val="00283AE5"/>
    <w:rsid w:val="00285C18"/>
    <w:rsid w:val="002933F3"/>
    <w:rsid w:val="002967D5"/>
    <w:rsid w:val="002A33D2"/>
    <w:rsid w:val="002A764C"/>
    <w:rsid w:val="002B5351"/>
    <w:rsid w:val="002B57CB"/>
    <w:rsid w:val="002B6FD0"/>
    <w:rsid w:val="002B7119"/>
    <w:rsid w:val="002C3146"/>
    <w:rsid w:val="002D0CAC"/>
    <w:rsid w:val="002D3856"/>
    <w:rsid w:val="002D3948"/>
    <w:rsid w:val="002D48CB"/>
    <w:rsid w:val="002D53E0"/>
    <w:rsid w:val="002E459E"/>
    <w:rsid w:val="002F0A1D"/>
    <w:rsid w:val="002F0ABC"/>
    <w:rsid w:val="002F6571"/>
    <w:rsid w:val="002F67EC"/>
    <w:rsid w:val="002F6949"/>
    <w:rsid w:val="003156E8"/>
    <w:rsid w:val="00332436"/>
    <w:rsid w:val="00343FAC"/>
    <w:rsid w:val="00357F9A"/>
    <w:rsid w:val="003641DC"/>
    <w:rsid w:val="003670B1"/>
    <w:rsid w:val="00367C08"/>
    <w:rsid w:val="00373950"/>
    <w:rsid w:val="0037712C"/>
    <w:rsid w:val="00377E19"/>
    <w:rsid w:val="00383151"/>
    <w:rsid w:val="00384C3C"/>
    <w:rsid w:val="00391E38"/>
    <w:rsid w:val="003934E8"/>
    <w:rsid w:val="00394324"/>
    <w:rsid w:val="003A268A"/>
    <w:rsid w:val="003A3573"/>
    <w:rsid w:val="003A5170"/>
    <w:rsid w:val="003B47AF"/>
    <w:rsid w:val="003B4F47"/>
    <w:rsid w:val="003C13DE"/>
    <w:rsid w:val="003C247A"/>
    <w:rsid w:val="003C569E"/>
    <w:rsid w:val="003D4442"/>
    <w:rsid w:val="003D790A"/>
    <w:rsid w:val="003D792E"/>
    <w:rsid w:val="003E637C"/>
    <w:rsid w:val="003F2755"/>
    <w:rsid w:val="003F52A0"/>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417E2"/>
    <w:rsid w:val="00441C86"/>
    <w:rsid w:val="00444DC4"/>
    <w:rsid w:val="00452BDE"/>
    <w:rsid w:val="004533CB"/>
    <w:rsid w:val="00463298"/>
    <w:rsid w:val="004636EE"/>
    <w:rsid w:val="00464D15"/>
    <w:rsid w:val="00474CAB"/>
    <w:rsid w:val="00477A68"/>
    <w:rsid w:val="00477C08"/>
    <w:rsid w:val="004803F1"/>
    <w:rsid w:val="00482C56"/>
    <w:rsid w:val="00485E1F"/>
    <w:rsid w:val="00487243"/>
    <w:rsid w:val="00490838"/>
    <w:rsid w:val="004964E2"/>
    <w:rsid w:val="0049783C"/>
    <w:rsid w:val="004B0802"/>
    <w:rsid w:val="004B1F00"/>
    <w:rsid w:val="004B2872"/>
    <w:rsid w:val="004B302C"/>
    <w:rsid w:val="004B6307"/>
    <w:rsid w:val="004D0CF4"/>
    <w:rsid w:val="004D12D8"/>
    <w:rsid w:val="004E5548"/>
    <w:rsid w:val="004F0BEB"/>
    <w:rsid w:val="004F1BBB"/>
    <w:rsid w:val="004F1DCD"/>
    <w:rsid w:val="004F1F0E"/>
    <w:rsid w:val="004F5466"/>
    <w:rsid w:val="004F5B4F"/>
    <w:rsid w:val="0050015E"/>
    <w:rsid w:val="005054D1"/>
    <w:rsid w:val="005056E6"/>
    <w:rsid w:val="00512A90"/>
    <w:rsid w:val="00513612"/>
    <w:rsid w:val="005179BD"/>
    <w:rsid w:val="0052248F"/>
    <w:rsid w:val="00523352"/>
    <w:rsid w:val="0054006A"/>
    <w:rsid w:val="00542B29"/>
    <w:rsid w:val="005508E6"/>
    <w:rsid w:val="00551449"/>
    <w:rsid w:val="005516BC"/>
    <w:rsid w:val="00556413"/>
    <w:rsid w:val="00556DBB"/>
    <w:rsid w:val="0056361B"/>
    <w:rsid w:val="00566A30"/>
    <w:rsid w:val="00566E39"/>
    <w:rsid w:val="00571864"/>
    <w:rsid w:val="005739F0"/>
    <w:rsid w:val="00580243"/>
    <w:rsid w:val="0058269A"/>
    <w:rsid w:val="005847CD"/>
    <w:rsid w:val="0058538D"/>
    <w:rsid w:val="00592D40"/>
    <w:rsid w:val="005A50DA"/>
    <w:rsid w:val="005A7B52"/>
    <w:rsid w:val="005B24ED"/>
    <w:rsid w:val="005B3B05"/>
    <w:rsid w:val="005B3DEB"/>
    <w:rsid w:val="005C1A4A"/>
    <w:rsid w:val="005C1BE4"/>
    <w:rsid w:val="005C2293"/>
    <w:rsid w:val="005C544E"/>
    <w:rsid w:val="005C6478"/>
    <w:rsid w:val="005D1CD1"/>
    <w:rsid w:val="005D4F1F"/>
    <w:rsid w:val="005D7E60"/>
    <w:rsid w:val="005D7ED3"/>
    <w:rsid w:val="005E2776"/>
    <w:rsid w:val="005E3B51"/>
    <w:rsid w:val="005E5759"/>
    <w:rsid w:val="005E6BF1"/>
    <w:rsid w:val="005F30A6"/>
    <w:rsid w:val="005F3197"/>
    <w:rsid w:val="00600C00"/>
    <w:rsid w:val="00603BE4"/>
    <w:rsid w:val="006112E2"/>
    <w:rsid w:val="00612DD2"/>
    <w:rsid w:val="006158F7"/>
    <w:rsid w:val="00625173"/>
    <w:rsid w:val="00636B75"/>
    <w:rsid w:val="0064016B"/>
    <w:rsid w:val="00641D88"/>
    <w:rsid w:val="00642808"/>
    <w:rsid w:val="00643324"/>
    <w:rsid w:val="00647B4C"/>
    <w:rsid w:val="00647BC1"/>
    <w:rsid w:val="00651864"/>
    <w:rsid w:val="006523D8"/>
    <w:rsid w:val="00653A2D"/>
    <w:rsid w:val="00655808"/>
    <w:rsid w:val="00662CFB"/>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5AD9"/>
    <w:rsid w:val="006D03B9"/>
    <w:rsid w:val="006D486C"/>
    <w:rsid w:val="006F20E6"/>
    <w:rsid w:val="006F4090"/>
    <w:rsid w:val="006F619D"/>
    <w:rsid w:val="00703CB3"/>
    <w:rsid w:val="007129DF"/>
    <w:rsid w:val="00714AF1"/>
    <w:rsid w:val="0071560E"/>
    <w:rsid w:val="007171B4"/>
    <w:rsid w:val="00720A70"/>
    <w:rsid w:val="00724925"/>
    <w:rsid w:val="007330CC"/>
    <w:rsid w:val="007340FE"/>
    <w:rsid w:val="00743D89"/>
    <w:rsid w:val="00743F25"/>
    <w:rsid w:val="00745F1C"/>
    <w:rsid w:val="007574B5"/>
    <w:rsid w:val="0075798F"/>
    <w:rsid w:val="007602EB"/>
    <w:rsid w:val="00761105"/>
    <w:rsid w:val="007631F7"/>
    <w:rsid w:val="00763F60"/>
    <w:rsid w:val="00767740"/>
    <w:rsid w:val="007741F8"/>
    <w:rsid w:val="00775508"/>
    <w:rsid w:val="007776F0"/>
    <w:rsid w:val="00777F81"/>
    <w:rsid w:val="0078102E"/>
    <w:rsid w:val="00782521"/>
    <w:rsid w:val="007852D4"/>
    <w:rsid w:val="007A4D5E"/>
    <w:rsid w:val="007B0A9A"/>
    <w:rsid w:val="007B2974"/>
    <w:rsid w:val="007C088F"/>
    <w:rsid w:val="007D3C31"/>
    <w:rsid w:val="007D4BE6"/>
    <w:rsid w:val="007D5636"/>
    <w:rsid w:val="007D69B1"/>
    <w:rsid w:val="007E02A6"/>
    <w:rsid w:val="007F0C67"/>
    <w:rsid w:val="007F4F4C"/>
    <w:rsid w:val="007F6F37"/>
    <w:rsid w:val="00804FAB"/>
    <w:rsid w:val="00805D0B"/>
    <w:rsid w:val="00811799"/>
    <w:rsid w:val="00816E54"/>
    <w:rsid w:val="008205CE"/>
    <w:rsid w:val="00820628"/>
    <w:rsid w:val="00822E84"/>
    <w:rsid w:val="00825AE3"/>
    <w:rsid w:val="00825D36"/>
    <w:rsid w:val="008275B7"/>
    <w:rsid w:val="00830212"/>
    <w:rsid w:val="00831AEC"/>
    <w:rsid w:val="00842B8D"/>
    <w:rsid w:val="00846712"/>
    <w:rsid w:val="00846BB4"/>
    <w:rsid w:val="00851E74"/>
    <w:rsid w:val="008554CB"/>
    <w:rsid w:val="008554EF"/>
    <w:rsid w:val="008575B2"/>
    <w:rsid w:val="00861BB2"/>
    <w:rsid w:val="0086288A"/>
    <w:rsid w:val="00864578"/>
    <w:rsid w:val="00871059"/>
    <w:rsid w:val="00875840"/>
    <w:rsid w:val="008818C1"/>
    <w:rsid w:val="00881AAB"/>
    <w:rsid w:val="00881AE0"/>
    <w:rsid w:val="00883437"/>
    <w:rsid w:val="0089253B"/>
    <w:rsid w:val="00893BAF"/>
    <w:rsid w:val="008A041C"/>
    <w:rsid w:val="008A0AA9"/>
    <w:rsid w:val="008A1984"/>
    <w:rsid w:val="008A2E23"/>
    <w:rsid w:val="008B4DE0"/>
    <w:rsid w:val="008C40E6"/>
    <w:rsid w:val="008C4738"/>
    <w:rsid w:val="008C6802"/>
    <w:rsid w:val="008C6ECA"/>
    <w:rsid w:val="008D4A30"/>
    <w:rsid w:val="008D5104"/>
    <w:rsid w:val="008E34B1"/>
    <w:rsid w:val="008F2875"/>
    <w:rsid w:val="008F3B6B"/>
    <w:rsid w:val="008F58BF"/>
    <w:rsid w:val="00902E3E"/>
    <w:rsid w:val="00905CC1"/>
    <w:rsid w:val="00920668"/>
    <w:rsid w:val="00922A3C"/>
    <w:rsid w:val="00922DDE"/>
    <w:rsid w:val="009251D9"/>
    <w:rsid w:val="00926BB1"/>
    <w:rsid w:val="00930FB8"/>
    <w:rsid w:val="00935C66"/>
    <w:rsid w:val="009366A5"/>
    <w:rsid w:val="00941FB0"/>
    <w:rsid w:val="009537CC"/>
    <w:rsid w:val="009538C7"/>
    <w:rsid w:val="00954816"/>
    <w:rsid w:val="00955DA2"/>
    <w:rsid w:val="00956037"/>
    <w:rsid w:val="00961AB0"/>
    <w:rsid w:val="00967C79"/>
    <w:rsid w:val="00974EAF"/>
    <w:rsid w:val="0097729F"/>
    <w:rsid w:val="009817CD"/>
    <w:rsid w:val="0098740D"/>
    <w:rsid w:val="00991AE4"/>
    <w:rsid w:val="009964C8"/>
    <w:rsid w:val="00997D7A"/>
    <w:rsid w:val="00997EAF"/>
    <w:rsid w:val="009A430F"/>
    <w:rsid w:val="009A4B3E"/>
    <w:rsid w:val="009A60FD"/>
    <w:rsid w:val="009A6DC7"/>
    <w:rsid w:val="009B27A1"/>
    <w:rsid w:val="009B7AE3"/>
    <w:rsid w:val="009C0EA1"/>
    <w:rsid w:val="009C4F6D"/>
    <w:rsid w:val="009D08D8"/>
    <w:rsid w:val="009D21FC"/>
    <w:rsid w:val="009D36F8"/>
    <w:rsid w:val="009D7793"/>
    <w:rsid w:val="009E2EE5"/>
    <w:rsid w:val="009F0FB4"/>
    <w:rsid w:val="009F0FEE"/>
    <w:rsid w:val="009F66BA"/>
    <w:rsid w:val="00A01BE9"/>
    <w:rsid w:val="00A17DEE"/>
    <w:rsid w:val="00A231D6"/>
    <w:rsid w:val="00A24C80"/>
    <w:rsid w:val="00A2791E"/>
    <w:rsid w:val="00A302D8"/>
    <w:rsid w:val="00A341E9"/>
    <w:rsid w:val="00A37C4B"/>
    <w:rsid w:val="00A40AE2"/>
    <w:rsid w:val="00A41F47"/>
    <w:rsid w:val="00A4334F"/>
    <w:rsid w:val="00A44798"/>
    <w:rsid w:val="00A547DD"/>
    <w:rsid w:val="00A56394"/>
    <w:rsid w:val="00A6111D"/>
    <w:rsid w:val="00A716FD"/>
    <w:rsid w:val="00A75E9F"/>
    <w:rsid w:val="00A766E4"/>
    <w:rsid w:val="00A82911"/>
    <w:rsid w:val="00A9390B"/>
    <w:rsid w:val="00A93D3B"/>
    <w:rsid w:val="00AA1650"/>
    <w:rsid w:val="00AA6EFA"/>
    <w:rsid w:val="00AB0549"/>
    <w:rsid w:val="00AB11B5"/>
    <w:rsid w:val="00AB673D"/>
    <w:rsid w:val="00AB6BBF"/>
    <w:rsid w:val="00AB6CBB"/>
    <w:rsid w:val="00AC388D"/>
    <w:rsid w:val="00AC55C6"/>
    <w:rsid w:val="00AD0112"/>
    <w:rsid w:val="00AD4440"/>
    <w:rsid w:val="00AE0D39"/>
    <w:rsid w:val="00AE64BA"/>
    <w:rsid w:val="00B02018"/>
    <w:rsid w:val="00B0662C"/>
    <w:rsid w:val="00B131DC"/>
    <w:rsid w:val="00B16F11"/>
    <w:rsid w:val="00B17AED"/>
    <w:rsid w:val="00B24CFE"/>
    <w:rsid w:val="00B26351"/>
    <w:rsid w:val="00B3225F"/>
    <w:rsid w:val="00B34954"/>
    <w:rsid w:val="00B35A73"/>
    <w:rsid w:val="00B35F97"/>
    <w:rsid w:val="00B44135"/>
    <w:rsid w:val="00B51BC2"/>
    <w:rsid w:val="00B5271D"/>
    <w:rsid w:val="00B616D1"/>
    <w:rsid w:val="00B63DF0"/>
    <w:rsid w:val="00B72F1A"/>
    <w:rsid w:val="00B87A22"/>
    <w:rsid w:val="00B92DB9"/>
    <w:rsid w:val="00B9674E"/>
    <w:rsid w:val="00B96B73"/>
    <w:rsid w:val="00BA082E"/>
    <w:rsid w:val="00BA0C07"/>
    <w:rsid w:val="00BA2293"/>
    <w:rsid w:val="00BA578A"/>
    <w:rsid w:val="00BA61C8"/>
    <w:rsid w:val="00BA64C8"/>
    <w:rsid w:val="00BB0C63"/>
    <w:rsid w:val="00BB7F5A"/>
    <w:rsid w:val="00BC1A23"/>
    <w:rsid w:val="00BC2541"/>
    <w:rsid w:val="00BC2E8F"/>
    <w:rsid w:val="00BC52C8"/>
    <w:rsid w:val="00BD28C6"/>
    <w:rsid w:val="00BD5B91"/>
    <w:rsid w:val="00BD6390"/>
    <w:rsid w:val="00BE052A"/>
    <w:rsid w:val="00BE2F2F"/>
    <w:rsid w:val="00BE4A94"/>
    <w:rsid w:val="00BF3150"/>
    <w:rsid w:val="00C0067E"/>
    <w:rsid w:val="00C07076"/>
    <w:rsid w:val="00C11C59"/>
    <w:rsid w:val="00C14514"/>
    <w:rsid w:val="00C14734"/>
    <w:rsid w:val="00C229EF"/>
    <w:rsid w:val="00C2342E"/>
    <w:rsid w:val="00C272FA"/>
    <w:rsid w:val="00C277FB"/>
    <w:rsid w:val="00C352C8"/>
    <w:rsid w:val="00C37019"/>
    <w:rsid w:val="00C419B0"/>
    <w:rsid w:val="00C44761"/>
    <w:rsid w:val="00C44B32"/>
    <w:rsid w:val="00C4775B"/>
    <w:rsid w:val="00C54CC6"/>
    <w:rsid w:val="00C6332F"/>
    <w:rsid w:val="00C72073"/>
    <w:rsid w:val="00C73723"/>
    <w:rsid w:val="00C747C2"/>
    <w:rsid w:val="00C74E06"/>
    <w:rsid w:val="00C76275"/>
    <w:rsid w:val="00C7691E"/>
    <w:rsid w:val="00C8234E"/>
    <w:rsid w:val="00C83960"/>
    <w:rsid w:val="00C873DE"/>
    <w:rsid w:val="00C876FF"/>
    <w:rsid w:val="00C90E0C"/>
    <w:rsid w:val="00C91647"/>
    <w:rsid w:val="00C96152"/>
    <w:rsid w:val="00CA3C53"/>
    <w:rsid w:val="00CC0756"/>
    <w:rsid w:val="00CC157C"/>
    <w:rsid w:val="00CC1E82"/>
    <w:rsid w:val="00CC59DC"/>
    <w:rsid w:val="00CC765E"/>
    <w:rsid w:val="00CD049C"/>
    <w:rsid w:val="00CE04BA"/>
    <w:rsid w:val="00CE1B0D"/>
    <w:rsid w:val="00CE1FA6"/>
    <w:rsid w:val="00CF06BE"/>
    <w:rsid w:val="00CF3C39"/>
    <w:rsid w:val="00CF710D"/>
    <w:rsid w:val="00D014F8"/>
    <w:rsid w:val="00D02B3B"/>
    <w:rsid w:val="00D05C9C"/>
    <w:rsid w:val="00D1103F"/>
    <w:rsid w:val="00D12790"/>
    <w:rsid w:val="00D142D4"/>
    <w:rsid w:val="00D15FC3"/>
    <w:rsid w:val="00D21B4A"/>
    <w:rsid w:val="00D2723C"/>
    <w:rsid w:val="00D27AB0"/>
    <w:rsid w:val="00D32488"/>
    <w:rsid w:val="00D332B7"/>
    <w:rsid w:val="00D336FC"/>
    <w:rsid w:val="00D33B03"/>
    <w:rsid w:val="00D43566"/>
    <w:rsid w:val="00D467DE"/>
    <w:rsid w:val="00D479D0"/>
    <w:rsid w:val="00D52201"/>
    <w:rsid w:val="00D565D4"/>
    <w:rsid w:val="00D608B8"/>
    <w:rsid w:val="00D742DF"/>
    <w:rsid w:val="00D76A59"/>
    <w:rsid w:val="00D76F1E"/>
    <w:rsid w:val="00D77E58"/>
    <w:rsid w:val="00D82664"/>
    <w:rsid w:val="00DA04D5"/>
    <w:rsid w:val="00DA5D47"/>
    <w:rsid w:val="00DA6419"/>
    <w:rsid w:val="00DA7FCD"/>
    <w:rsid w:val="00DC21CD"/>
    <w:rsid w:val="00DC296F"/>
    <w:rsid w:val="00DC6D40"/>
    <w:rsid w:val="00DD106B"/>
    <w:rsid w:val="00DD33D6"/>
    <w:rsid w:val="00DE0066"/>
    <w:rsid w:val="00DE07EC"/>
    <w:rsid w:val="00DE51E9"/>
    <w:rsid w:val="00DE5CAC"/>
    <w:rsid w:val="00DF2188"/>
    <w:rsid w:val="00E0142C"/>
    <w:rsid w:val="00E0513A"/>
    <w:rsid w:val="00E15B12"/>
    <w:rsid w:val="00E25347"/>
    <w:rsid w:val="00E25CB0"/>
    <w:rsid w:val="00E26569"/>
    <w:rsid w:val="00E309F7"/>
    <w:rsid w:val="00E32A2E"/>
    <w:rsid w:val="00E34727"/>
    <w:rsid w:val="00E350A0"/>
    <w:rsid w:val="00E37CE2"/>
    <w:rsid w:val="00E420DD"/>
    <w:rsid w:val="00E52EEB"/>
    <w:rsid w:val="00E5491F"/>
    <w:rsid w:val="00E60382"/>
    <w:rsid w:val="00E65EB4"/>
    <w:rsid w:val="00E71216"/>
    <w:rsid w:val="00E7216F"/>
    <w:rsid w:val="00E7578A"/>
    <w:rsid w:val="00E80A45"/>
    <w:rsid w:val="00E80FE3"/>
    <w:rsid w:val="00E81EE9"/>
    <w:rsid w:val="00E84D88"/>
    <w:rsid w:val="00E87462"/>
    <w:rsid w:val="00E87F21"/>
    <w:rsid w:val="00E90C2B"/>
    <w:rsid w:val="00E91309"/>
    <w:rsid w:val="00E9306F"/>
    <w:rsid w:val="00E93400"/>
    <w:rsid w:val="00E937F0"/>
    <w:rsid w:val="00EA6AE7"/>
    <w:rsid w:val="00EB0C61"/>
    <w:rsid w:val="00EB2898"/>
    <w:rsid w:val="00EB4146"/>
    <w:rsid w:val="00EB6C73"/>
    <w:rsid w:val="00EC0B7F"/>
    <w:rsid w:val="00EC1FA7"/>
    <w:rsid w:val="00ED7B7B"/>
    <w:rsid w:val="00EE12C8"/>
    <w:rsid w:val="00EE49B0"/>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972"/>
    <w:rsid w:val="00F112DE"/>
    <w:rsid w:val="00F14557"/>
    <w:rsid w:val="00F168E2"/>
    <w:rsid w:val="00F17208"/>
    <w:rsid w:val="00F17702"/>
    <w:rsid w:val="00F21B8E"/>
    <w:rsid w:val="00F268F3"/>
    <w:rsid w:val="00F26A29"/>
    <w:rsid w:val="00F30AB3"/>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943CC"/>
    <w:rsid w:val="00FA3313"/>
    <w:rsid w:val="00FA537B"/>
    <w:rsid w:val="00FB494D"/>
    <w:rsid w:val="00FB49BF"/>
    <w:rsid w:val="00FC1FBB"/>
    <w:rsid w:val="00FD2FDB"/>
    <w:rsid w:val="00FD37A1"/>
    <w:rsid w:val="00FD64BB"/>
    <w:rsid w:val="00FD664E"/>
    <w:rsid w:val="00FE6D3C"/>
    <w:rsid w:val="00FE77D9"/>
    <w:rsid w:val="00FF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7" Type="http://schemas.openxmlformats.org/officeDocument/2006/relationships/image" Target="media/image8.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chart" Target="charts/chart5.xml"/><Relationship Id="rId28" Type="http://schemas.openxmlformats.org/officeDocument/2006/relationships/chart" Target="charts/chart9.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hart" Target="charts/chart8.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FY 2014</c:v>
                </c:pt>
              </c:strCache>
            </c:strRef>
          </c:tx>
          <c:spPr>
            <a:solidFill>
              <a:srgbClr val="FFC000">
                <a:lumMod val="60000"/>
                <a:lumOff val="40000"/>
              </a:srgbClr>
            </a:solidFill>
            <a:ln>
              <a:noFill/>
            </a:ln>
            <a:effectLst/>
          </c:spPr>
          <c:cat>
            <c:strRef>
              <c:f>Sheet1!$A$2:$A$13</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Sheet1!$B$2:$B$13</c:f>
              <c:numCache>
                <c:formatCode>#,##0</c:formatCode>
                <c:ptCount val="12"/>
                <c:pt idx="0">
                  <c:v>501108</c:v>
                </c:pt>
                <c:pt idx="1">
                  <c:v>501905</c:v>
                </c:pt>
                <c:pt idx="2">
                  <c:v>501212</c:v>
                </c:pt>
                <c:pt idx="3">
                  <c:v>499467</c:v>
                </c:pt>
                <c:pt idx="4">
                  <c:v>494376</c:v>
                </c:pt>
                <c:pt idx="5">
                  <c:v>493650</c:v>
                </c:pt>
                <c:pt idx="6">
                  <c:v>490931</c:v>
                </c:pt>
                <c:pt idx="7">
                  <c:v>491487</c:v>
                </c:pt>
                <c:pt idx="8">
                  <c:v>489466</c:v>
                </c:pt>
                <c:pt idx="9">
                  <c:v>486807</c:v>
                </c:pt>
                <c:pt idx="10">
                  <c:v>485281</c:v>
                </c:pt>
                <c:pt idx="11">
                  <c:v>498164</c:v>
                </c:pt>
              </c:numCache>
            </c:numRef>
          </c:val>
        </c:ser>
        <c:dLbls>
          <c:showLegendKey val="0"/>
          <c:showVal val="0"/>
          <c:showCatName val="0"/>
          <c:showSerName val="0"/>
          <c:showPercent val="0"/>
          <c:showBubbleSize val="0"/>
        </c:dLbls>
        <c:axId val="66214912"/>
        <c:axId val="66224896"/>
      </c:areaChart>
      <c:barChart>
        <c:barDir val="col"/>
        <c:grouping val="clustered"/>
        <c:varyColors val="0"/>
        <c:ser>
          <c:idx val="2"/>
          <c:order val="1"/>
          <c:tx>
            <c:strRef>
              <c:f>Sheet1!$C$1</c:f>
              <c:strCache>
                <c:ptCount val="1"/>
                <c:pt idx="0">
                  <c:v>FY 2015</c:v>
                </c:pt>
              </c:strCache>
            </c:strRef>
          </c:tx>
          <c:spPr>
            <a:solidFill>
              <a:srgbClr val="0070C0"/>
            </a:solidFill>
            <a:ln>
              <a:noFill/>
            </a:ln>
            <a:effectLst/>
          </c:spPr>
          <c:invertIfNegative val="0"/>
          <c:cat>
            <c:strRef>
              <c:f>Sheet1!$A$2:$A$13</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Sheet1!$C$2:$C$13</c:f>
              <c:numCache>
                <c:formatCode>#,##0</c:formatCode>
                <c:ptCount val="12"/>
                <c:pt idx="0">
                  <c:v>481507</c:v>
                </c:pt>
                <c:pt idx="1">
                  <c:v>470248</c:v>
                </c:pt>
                <c:pt idx="2">
                  <c:v>464798</c:v>
                </c:pt>
                <c:pt idx="3">
                  <c:v>461413</c:v>
                </c:pt>
                <c:pt idx="4">
                  <c:v>456084</c:v>
                </c:pt>
                <c:pt idx="5">
                  <c:v>449125</c:v>
                </c:pt>
                <c:pt idx="6">
                  <c:v>445626</c:v>
                </c:pt>
                <c:pt idx="7">
                  <c:v>440372</c:v>
                </c:pt>
                <c:pt idx="8">
                  <c:v>438953</c:v>
                </c:pt>
                <c:pt idx="9">
                  <c:v>442697</c:v>
                </c:pt>
                <c:pt idx="10">
                  <c:v>445361</c:v>
                </c:pt>
                <c:pt idx="11">
                  <c:v>447926</c:v>
                </c:pt>
              </c:numCache>
            </c:numRef>
          </c:val>
        </c:ser>
        <c:dLbls>
          <c:showLegendKey val="0"/>
          <c:showVal val="0"/>
          <c:showCatName val="0"/>
          <c:showSerName val="0"/>
          <c:showPercent val="0"/>
          <c:showBubbleSize val="0"/>
        </c:dLbls>
        <c:gapWidth val="282"/>
        <c:axId val="66214912"/>
        <c:axId val="66224896"/>
      </c:barChart>
      <c:catAx>
        <c:axId val="66214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6224896"/>
        <c:crosses val="autoZero"/>
        <c:auto val="1"/>
        <c:lblAlgn val="ctr"/>
        <c:lblOffset val="100"/>
        <c:noMultiLvlLbl val="0"/>
      </c:catAx>
      <c:valAx>
        <c:axId val="66224896"/>
        <c:scaling>
          <c:orientation val="minMax"/>
          <c:max val="500000"/>
          <c:min val="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6214912"/>
        <c:crosses val="autoZero"/>
        <c:crossBetween val="between"/>
        <c:majorUnit val="25000"/>
      </c:valAx>
      <c:spPr>
        <a:noFill/>
        <a:ln>
          <a:noFill/>
        </a:ln>
        <a:effectLst/>
      </c:spPr>
    </c:plotArea>
    <c:legend>
      <c:legendPos val="b"/>
      <c:layout>
        <c:manualLayout>
          <c:xMode val="edge"/>
          <c:yMode val="edge"/>
          <c:x val="0.42206015380741074"/>
          <c:y val="0.85652839786779233"/>
          <c:w val="0.21437687452213608"/>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Sheet1!$A$2:$A$130</c:f>
              <c:numCache>
                <c:formatCode>mmm\-yy</c:formatCode>
                <c:ptCount val="129"/>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numCache>
            </c:numRef>
          </c:cat>
          <c:val>
            <c:numRef>
              <c:f>Sheet1!$B$2:$B$130</c:f>
              <c:numCache>
                <c:formatCode>#,##0</c:formatCode>
                <c:ptCount val="129"/>
                <c:pt idx="0">
                  <c:v>166895</c:v>
                </c:pt>
                <c:pt idx="1">
                  <c:v>167429</c:v>
                </c:pt>
                <c:pt idx="2">
                  <c:v>168655</c:v>
                </c:pt>
                <c:pt idx="3">
                  <c:v>169811</c:v>
                </c:pt>
                <c:pt idx="4">
                  <c:v>171385</c:v>
                </c:pt>
                <c:pt idx="5">
                  <c:v>172425</c:v>
                </c:pt>
                <c:pt idx="6">
                  <c:v>197562</c:v>
                </c:pt>
                <c:pt idx="7">
                  <c:v>200994</c:v>
                </c:pt>
                <c:pt idx="8">
                  <c:v>203358</c:v>
                </c:pt>
                <c:pt idx="9">
                  <c:v>204670</c:v>
                </c:pt>
                <c:pt idx="10">
                  <c:v>225526</c:v>
                </c:pt>
                <c:pt idx="11">
                  <c:v>226646</c:v>
                </c:pt>
                <c:pt idx="12">
                  <c:v>228318</c:v>
                </c:pt>
                <c:pt idx="13">
                  <c:v>228064</c:v>
                </c:pt>
                <c:pt idx="14">
                  <c:v>228850</c:v>
                </c:pt>
                <c:pt idx="15">
                  <c:v>228341</c:v>
                </c:pt>
                <c:pt idx="16">
                  <c:v>228946</c:v>
                </c:pt>
                <c:pt idx="17">
                  <c:v>229753</c:v>
                </c:pt>
                <c:pt idx="18">
                  <c:v>231085</c:v>
                </c:pt>
                <c:pt idx="19">
                  <c:v>232882</c:v>
                </c:pt>
                <c:pt idx="20">
                  <c:v>234078</c:v>
                </c:pt>
                <c:pt idx="21">
                  <c:v>236011</c:v>
                </c:pt>
                <c:pt idx="22">
                  <c:v>235798</c:v>
                </c:pt>
                <c:pt idx="23">
                  <c:v>236006</c:v>
                </c:pt>
                <c:pt idx="24">
                  <c:v>238032</c:v>
                </c:pt>
                <c:pt idx="25">
                  <c:v>237554</c:v>
                </c:pt>
                <c:pt idx="26">
                  <c:v>239283</c:v>
                </c:pt>
                <c:pt idx="27">
                  <c:v>238371</c:v>
                </c:pt>
                <c:pt idx="28">
                  <c:v>239366</c:v>
                </c:pt>
                <c:pt idx="29">
                  <c:v>240457</c:v>
                </c:pt>
                <c:pt idx="30">
                  <c:v>243037</c:v>
                </c:pt>
                <c:pt idx="31">
                  <c:v>245480</c:v>
                </c:pt>
                <c:pt idx="32">
                  <c:v>248231</c:v>
                </c:pt>
                <c:pt idx="33">
                  <c:v>250949</c:v>
                </c:pt>
                <c:pt idx="34">
                  <c:v>253048</c:v>
                </c:pt>
                <c:pt idx="35">
                  <c:v>254061</c:v>
                </c:pt>
                <c:pt idx="36">
                  <c:v>258234</c:v>
                </c:pt>
                <c:pt idx="37">
                  <c:v>259728</c:v>
                </c:pt>
                <c:pt idx="38">
                  <c:v>263267</c:v>
                </c:pt>
                <c:pt idx="39">
                  <c:v>265313</c:v>
                </c:pt>
                <c:pt idx="40">
                  <c:v>267886</c:v>
                </c:pt>
                <c:pt idx="41">
                  <c:v>271718</c:v>
                </c:pt>
                <c:pt idx="42">
                  <c:v>278694</c:v>
                </c:pt>
                <c:pt idx="43">
                  <c:v>283818</c:v>
                </c:pt>
                <c:pt idx="44">
                  <c:v>290442</c:v>
                </c:pt>
                <c:pt idx="45">
                  <c:v>298740</c:v>
                </c:pt>
                <c:pt idx="46">
                  <c:v>305243</c:v>
                </c:pt>
                <c:pt idx="47">
                  <c:v>309636</c:v>
                </c:pt>
                <c:pt idx="48">
                  <c:v>318286</c:v>
                </c:pt>
                <c:pt idx="49">
                  <c:v>324452</c:v>
                </c:pt>
                <c:pt idx="50">
                  <c:v>331986</c:v>
                </c:pt>
                <c:pt idx="51">
                  <c:v>337467</c:v>
                </c:pt>
                <c:pt idx="52">
                  <c:v>343027</c:v>
                </c:pt>
                <c:pt idx="53">
                  <c:v>350226</c:v>
                </c:pt>
                <c:pt idx="54">
                  <c:v>364490</c:v>
                </c:pt>
                <c:pt idx="55">
                  <c:v>371032</c:v>
                </c:pt>
                <c:pt idx="56">
                  <c:v>378018</c:v>
                </c:pt>
                <c:pt idx="57">
                  <c:v>384781</c:v>
                </c:pt>
                <c:pt idx="58">
                  <c:v>389675</c:v>
                </c:pt>
                <c:pt idx="59">
                  <c:v>390263</c:v>
                </c:pt>
                <c:pt idx="60">
                  <c:v>399757</c:v>
                </c:pt>
                <c:pt idx="61">
                  <c:v>402247</c:v>
                </c:pt>
                <c:pt idx="62">
                  <c:v>406277</c:v>
                </c:pt>
                <c:pt idx="63">
                  <c:v>409181</c:v>
                </c:pt>
                <c:pt idx="64">
                  <c:v>411991</c:v>
                </c:pt>
                <c:pt idx="65">
                  <c:v>415582</c:v>
                </c:pt>
                <c:pt idx="66">
                  <c:v>421620</c:v>
                </c:pt>
                <c:pt idx="67">
                  <c:v>424783</c:v>
                </c:pt>
                <c:pt idx="68">
                  <c:v>428753</c:v>
                </c:pt>
                <c:pt idx="69">
                  <c:v>433613</c:v>
                </c:pt>
                <c:pt idx="70">
                  <c:v>436957</c:v>
                </c:pt>
                <c:pt idx="71">
                  <c:v>439138</c:v>
                </c:pt>
                <c:pt idx="72">
                  <c:v>439836</c:v>
                </c:pt>
                <c:pt idx="73">
                  <c:v>442656</c:v>
                </c:pt>
                <c:pt idx="74">
                  <c:v>445998</c:v>
                </c:pt>
                <c:pt idx="75">
                  <c:v>446579</c:v>
                </c:pt>
                <c:pt idx="76">
                  <c:v>449180</c:v>
                </c:pt>
                <c:pt idx="77">
                  <c:v>457014</c:v>
                </c:pt>
                <c:pt idx="78">
                  <c:v>454985</c:v>
                </c:pt>
                <c:pt idx="79">
                  <c:v>458283</c:v>
                </c:pt>
                <c:pt idx="80">
                  <c:v>460552</c:v>
                </c:pt>
                <c:pt idx="81">
                  <c:v>463858</c:v>
                </c:pt>
                <c:pt idx="82">
                  <c:v>466579</c:v>
                </c:pt>
                <c:pt idx="83" formatCode="#,##0_);[Red]\(#,##0\)">
                  <c:v>468363</c:v>
                </c:pt>
                <c:pt idx="84" formatCode="#,##0_);[Red]\(#,##0\)">
                  <c:v>472313</c:v>
                </c:pt>
                <c:pt idx="85" formatCode="#,##0_);[Red]\(#,##0\)">
                  <c:v>474807</c:v>
                </c:pt>
                <c:pt idx="86" formatCode="#,##0_);[Red]\(#,##0\)">
                  <c:v>478312</c:v>
                </c:pt>
                <c:pt idx="87" formatCode="#,##0_);[Red]\(#,##0\)">
                  <c:v>481499</c:v>
                </c:pt>
                <c:pt idx="88" formatCode="#,##0_);[Red]\(#,##0\)">
                  <c:v>485279</c:v>
                </c:pt>
                <c:pt idx="89" formatCode="#,##0_);[Red]\(#,##0\)">
                  <c:v>488334</c:v>
                </c:pt>
                <c:pt idx="90" formatCode="#,##0_);[Red]\(#,##0\)">
                  <c:v>490836</c:v>
                </c:pt>
                <c:pt idx="91" formatCode="#,##0_);[Red]\(#,##0\)">
                  <c:v>493241</c:v>
                </c:pt>
                <c:pt idx="92" formatCode="#,##0_);[Red]\(#,##0\)">
                  <c:v>494536</c:v>
                </c:pt>
                <c:pt idx="93" formatCode="#,##0_);[Red]\(#,##0\)">
                  <c:v>495475</c:v>
                </c:pt>
                <c:pt idx="94" formatCode="#,##0_);[Red]\(#,##0\)">
                  <c:v>496634</c:v>
                </c:pt>
                <c:pt idx="95" formatCode="#,##0_);[Red]\(#,##0\)">
                  <c:v>496759</c:v>
                </c:pt>
                <c:pt idx="96" formatCode="#,##0_);[Red]\(#,##0\)">
                  <c:v>499221</c:v>
                </c:pt>
                <c:pt idx="97" formatCode="#,##0_);[Red]\(#,##0\)">
                  <c:v>497816</c:v>
                </c:pt>
                <c:pt idx="98" formatCode="#,##0_);[Red]\(#,##0\)">
                  <c:v>499305</c:v>
                </c:pt>
                <c:pt idx="99" formatCode="#,##0_);[Red]\(#,##0\)">
                  <c:v>500041</c:v>
                </c:pt>
                <c:pt idx="100" formatCode="#,##0_);[Red]\(#,##0\)">
                  <c:v>497352</c:v>
                </c:pt>
                <c:pt idx="101" formatCode="#,##0_);[Red]\(#,##0\)">
                  <c:v>499181</c:v>
                </c:pt>
                <c:pt idx="102" formatCode="#,##0_);[Red]\(#,##0\)">
                  <c:v>498164</c:v>
                </c:pt>
                <c:pt idx="103" formatCode="#,##0_);[Red]\(#,##0\)">
                  <c:v>501108</c:v>
                </c:pt>
                <c:pt idx="104" formatCode="#,##0_);[Red]\(#,##0\)">
                  <c:v>501905</c:v>
                </c:pt>
                <c:pt idx="105" formatCode="#,##0_);[Red]\(#,##0\)">
                  <c:v>501212</c:v>
                </c:pt>
                <c:pt idx="106" formatCode="#,##0_);[Red]\(#,##0\)">
                  <c:v>499467</c:v>
                </c:pt>
                <c:pt idx="107" formatCode="#,##0_);[Red]\(#,##0\)">
                  <c:v>494376</c:v>
                </c:pt>
                <c:pt idx="108" formatCode="#,##0_);[Red]\(#,##0\)">
                  <c:v>493650</c:v>
                </c:pt>
                <c:pt idx="109" formatCode="#,##0_);[Red]\(#,##0\)">
                  <c:v>490931</c:v>
                </c:pt>
                <c:pt idx="110" formatCode="#,##0_);[Red]\(#,##0\)">
                  <c:v>491487</c:v>
                </c:pt>
                <c:pt idx="111" formatCode="#,##0_);[Red]\(#,##0\)">
                  <c:v>489466</c:v>
                </c:pt>
                <c:pt idx="112" formatCode="#,##0_);[Red]\(#,##0\)">
                  <c:v>486807</c:v>
                </c:pt>
                <c:pt idx="113" formatCode="#,##0_);[Red]\(#,##0\)">
                  <c:v>485281</c:v>
                </c:pt>
                <c:pt idx="114" formatCode="#,##0_);[Red]\(#,##0\)">
                  <c:v>484041</c:v>
                </c:pt>
                <c:pt idx="115" formatCode="#,##0_);[Red]\(#,##0\)">
                  <c:v>481507</c:v>
                </c:pt>
                <c:pt idx="116" formatCode="#,##0_);[Red]\(#,##0\)">
                  <c:v>470248</c:v>
                </c:pt>
                <c:pt idx="117" formatCode="#,##0_);[Red]\(#,##0\)">
                  <c:v>464798</c:v>
                </c:pt>
                <c:pt idx="118" formatCode="#,##0_);[Red]\(#,##0\)">
                  <c:v>461413</c:v>
                </c:pt>
                <c:pt idx="119" formatCode="#,##0_);[Red]\(#,##0\)">
                  <c:v>456084</c:v>
                </c:pt>
                <c:pt idx="120" formatCode="#,##0_);[Red]\(#,##0\)">
                  <c:v>449125</c:v>
                </c:pt>
                <c:pt idx="121" formatCode="#,##0_);[Red]\(#,##0\)">
                  <c:v>445626</c:v>
                </c:pt>
                <c:pt idx="122" formatCode="#,##0_);[Red]\(#,##0\)">
                  <c:v>440372</c:v>
                </c:pt>
                <c:pt idx="123" formatCode="#,##0_);[Red]\(#,##0\)">
                  <c:v>438953</c:v>
                </c:pt>
                <c:pt idx="124" formatCode="#,##0_);[Red]\(#,##0\)">
                  <c:v>442697</c:v>
                </c:pt>
                <c:pt idx="125" formatCode="#,##0_);[Red]\(#,##0\)">
                  <c:v>445361</c:v>
                </c:pt>
                <c:pt idx="126" formatCode="#,##0_);[Red]\(#,##0\)">
                  <c:v>447926</c:v>
                </c:pt>
              </c:numCache>
            </c:numRef>
          </c:val>
          <c:smooth val="1"/>
        </c:ser>
        <c:dLbls>
          <c:showLegendKey val="0"/>
          <c:showVal val="0"/>
          <c:showCatName val="0"/>
          <c:showSerName val="0"/>
          <c:showPercent val="0"/>
          <c:showBubbleSize val="0"/>
        </c:dLbls>
        <c:marker val="1"/>
        <c:smooth val="0"/>
        <c:axId val="66290816"/>
        <c:axId val="66292352"/>
      </c:lineChart>
      <c:dateAx>
        <c:axId val="66290816"/>
        <c:scaling>
          <c:orientation val="minMax"/>
          <c:max val="42217"/>
          <c:min val="38718"/>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6292352"/>
        <c:crosses val="autoZero"/>
        <c:auto val="1"/>
        <c:lblOffset val="100"/>
        <c:baseTimeUnit val="months"/>
        <c:majorUnit val="1"/>
        <c:majorTimeUnit val="years"/>
        <c:minorUnit val="1"/>
        <c:minorTimeUnit val="months"/>
      </c:dateAx>
      <c:valAx>
        <c:axId val="6629235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629081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2015</c:v>
                </c:pt>
              </c:strCache>
            </c:strRef>
          </c:tx>
          <c:spPr>
            <a:solidFill>
              <a:srgbClr val="0070C0"/>
            </a:solidFill>
            <a:ln>
              <a:solidFill>
                <a:srgbClr val="4472C4">
                  <a:lumMod val="50000"/>
                </a:srgbClr>
              </a:solidFill>
            </a:ln>
            <a:effectLst/>
          </c:spPr>
          <c:invertIfNegative val="0"/>
          <c:cat>
            <c:strRef>
              <c:f>Sheet1!$A$2:$A$16</c:f>
              <c:strCache>
                <c:ptCount val="11"/>
                <c:pt idx="0">
                  <c:v>Nov</c:v>
                </c:pt>
                <c:pt idx="1">
                  <c:v>Dec</c:v>
                </c:pt>
                <c:pt idx="2">
                  <c:v>Jan</c:v>
                </c:pt>
                <c:pt idx="3">
                  <c:v>Feb</c:v>
                </c:pt>
                <c:pt idx="4">
                  <c:v>Mar</c:v>
                </c:pt>
                <c:pt idx="5">
                  <c:v>Apr</c:v>
                </c:pt>
                <c:pt idx="6">
                  <c:v>May</c:v>
                </c:pt>
                <c:pt idx="7">
                  <c:v>June</c:v>
                </c:pt>
                <c:pt idx="8">
                  <c:v>July</c:v>
                </c:pt>
                <c:pt idx="9">
                  <c:v>Aug</c:v>
                </c:pt>
                <c:pt idx="10">
                  <c:v>Sep</c:v>
                </c:pt>
              </c:strCache>
            </c:strRef>
          </c:cat>
          <c:val>
            <c:numRef>
              <c:f>Sheet1!$B$2:$B$16</c:f>
              <c:numCache>
                <c:formatCode>#,##0</c:formatCode>
                <c:ptCount val="11"/>
                <c:pt idx="0">
                  <c:v>2623.9444444444443</c:v>
                </c:pt>
                <c:pt idx="1">
                  <c:v>2397.7391304347825</c:v>
                </c:pt>
                <c:pt idx="2">
                  <c:v>2851.5263157894738</c:v>
                </c:pt>
                <c:pt idx="3">
                  <c:v>2526.1666666666665</c:v>
                </c:pt>
                <c:pt idx="4">
                  <c:v>2997.6363636363635</c:v>
                </c:pt>
                <c:pt idx="5">
                  <c:v>2762</c:v>
                </c:pt>
                <c:pt idx="6">
                  <c:v>2629.9</c:v>
                </c:pt>
                <c:pt idx="7" formatCode="General">
                  <c:v>2598</c:v>
                </c:pt>
                <c:pt idx="8" formatCode="General">
                  <c:v>2635</c:v>
                </c:pt>
                <c:pt idx="9" formatCode="General">
                  <c:v>2769</c:v>
                </c:pt>
                <c:pt idx="10" formatCode="General">
                  <c:v>2812</c:v>
                </c:pt>
              </c:numCache>
            </c:numRef>
          </c:val>
        </c:ser>
        <c:dLbls>
          <c:showLegendKey val="0"/>
          <c:showVal val="0"/>
          <c:showCatName val="0"/>
          <c:showSerName val="0"/>
          <c:showPercent val="0"/>
          <c:showBubbleSize val="0"/>
        </c:dLbls>
        <c:gapWidth val="150"/>
        <c:axId val="66333312"/>
        <c:axId val="66339200"/>
      </c:barChart>
      <c:catAx>
        <c:axId val="66333312"/>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66339200"/>
        <c:crosses val="autoZero"/>
        <c:auto val="1"/>
        <c:lblAlgn val="ctr"/>
        <c:lblOffset val="100"/>
        <c:noMultiLvlLbl val="0"/>
      </c:catAx>
      <c:valAx>
        <c:axId val="66339200"/>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6333312"/>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Sheet1!$B$1</c:f>
              <c:strCache>
                <c:ptCount val="1"/>
                <c:pt idx="0">
                  <c:v>2015</c:v>
                </c:pt>
              </c:strCache>
            </c:strRef>
          </c:tx>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Sheet1!$A$2:$A$12</c:f>
              <c:strCache>
                <c:ptCount val="11"/>
                <c:pt idx="0">
                  <c:v>Nov</c:v>
                </c:pt>
                <c:pt idx="1">
                  <c:v>Dec</c:v>
                </c:pt>
                <c:pt idx="2">
                  <c:v>Jan</c:v>
                </c:pt>
                <c:pt idx="3">
                  <c:v>Feb</c:v>
                </c:pt>
                <c:pt idx="4">
                  <c:v>Mar</c:v>
                </c:pt>
                <c:pt idx="5">
                  <c:v>Apr</c:v>
                </c:pt>
                <c:pt idx="6">
                  <c:v>May</c:v>
                </c:pt>
                <c:pt idx="7">
                  <c:v>June</c:v>
                </c:pt>
                <c:pt idx="8">
                  <c:v>July</c:v>
                </c:pt>
                <c:pt idx="9">
                  <c:v>Aug</c:v>
                </c:pt>
                <c:pt idx="10">
                  <c:v>Sep</c:v>
                </c:pt>
              </c:strCache>
            </c:strRef>
          </c:cat>
          <c:val>
            <c:numRef>
              <c:f>Sheet1!$B$2:$B$12</c:f>
              <c:numCache>
                <c:formatCode>General</c:formatCode>
                <c:ptCount val="11"/>
                <c:pt idx="0">
                  <c:v>40</c:v>
                </c:pt>
                <c:pt idx="1">
                  <c:v>42</c:v>
                </c:pt>
                <c:pt idx="2">
                  <c:v>41</c:v>
                </c:pt>
                <c:pt idx="3">
                  <c:v>35</c:v>
                </c:pt>
                <c:pt idx="4">
                  <c:v>38</c:v>
                </c:pt>
                <c:pt idx="5">
                  <c:v>35</c:v>
                </c:pt>
                <c:pt idx="6">
                  <c:v>33</c:v>
                </c:pt>
                <c:pt idx="7">
                  <c:v>42</c:v>
                </c:pt>
                <c:pt idx="8">
                  <c:v>44</c:v>
                </c:pt>
                <c:pt idx="9">
                  <c:v>31</c:v>
                </c:pt>
                <c:pt idx="10">
                  <c:v>33</c:v>
                </c:pt>
              </c:numCache>
            </c:numRef>
          </c:val>
        </c:ser>
        <c:dLbls>
          <c:showLegendKey val="0"/>
          <c:showVal val="0"/>
          <c:showCatName val="0"/>
          <c:showSerName val="0"/>
          <c:showPercent val="0"/>
          <c:showBubbleSize val="0"/>
        </c:dLbls>
        <c:gapWidth val="150"/>
        <c:axId val="66384256"/>
        <c:axId val="66385792"/>
      </c:barChart>
      <c:catAx>
        <c:axId val="66384256"/>
        <c:scaling>
          <c:orientation val="minMax"/>
        </c:scaling>
        <c:delete val="0"/>
        <c:axPos val="b"/>
        <c:majorTickMark val="out"/>
        <c:minorTickMark val="none"/>
        <c:tickLblPos val="nextTo"/>
        <c:crossAx val="66385792"/>
        <c:crosses val="autoZero"/>
        <c:auto val="1"/>
        <c:lblAlgn val="ctr"/>
        <c:lblOffset val="100"/>
        <c:noMultiLvlLbl val="0"/>
      </c:catAx>
      <c:valAx>
        <c:axId val="66385792"/>
        <c:scaling>
          <c:orientation val="minMax"/>
          <c:max val="6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66384256"/>
        <c:crosses val="autoZero"/>
        <c:crossBetween val="between"/>
        <c:majorUnit val="20"/>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Sheet1!$D$1</c:f>
              <c:strCache>
                <c:ptCount val="1"/>
                <c:pt idx="0">
                  <c:v>Calls Ending in IVR</c:v>
                </c:pt>
              </c:strCache>
            </c:strRef>
          </c:tx>
          <c:spPr>
            <a:solidFill>
              <a:srgbClr val="0070C0"/>
            </a:solidFill>
            <a:ln>
              <a:solidFill>
                <a:srgbClr val="0070C0"/>
              </a:solidFill>
            </a:ln>
            <a:effectLst/>
          </c:spPr>
          <c:invertIfNegative val="0"/>
          <c:cat>
            <c:strRef>
              <c:f>Sheet1!$A$6:$A$16</c:f>
              <c:strCache>
                <c:ptCount val="11"/>
                <c:pt idx="0">
                  <c:v>Nov</c:v>
                </c:pt>
                <c:pt idx="1">
                  <c:v>Dec</c:v>
                </c:pt>
                <c:pt idx="2">
                  <c:v>Jan</c:v>
                </c:pt>
                <c:pt idx="3">
                  <c:v>Feb</c:v>
                </c:pt>
                <c:pt idx="4">
                  <c:v>Mar</c:v>
                </c:pt>
                <c:pt idx="5">
                  <c:v>Apr</c:v>
                </c:pt>
                <c:pt idx="6">
                  <c:v>May</c:v>
                </c:pt>
                <c:pt idx="7">
                  <c:v>June</c:v>
                </c:pt>
                <c:pt idx="8">
                  <c:v>July</c:v>
                </c:pt>
                <c:pt idx="9">
                  <c:v>Aug</c:v>
                </c:pt>
                <c:pt idx="10">
                  <c:v>Sep</c:v>
                </c:pt>
              </c:strCache>
            </c:strRef>
          </c:cat>
          <c:val>
            <c:numRef>
              <c:f>Sheet1!$D$6:$D$16</c:f>
              <c:numCache>
                <c:formatCode>0</c:formatCode>
                <c:ptCount val="11"/>
                <c:pt idx="0">
                  <c:v>6389</c:v>
                </c:pt>
                <c:pt idx="1">
                  <c:v>3248</c:v>
                </c:pt>
                <c:pt idx="2">
                  <c:v>4291</c:v>
                </c:pt>
                <c:pt idx="3">
                  <c:v>7632</c:v>
                </c:pt>
                <c:pt idx="4">
                  <c:v>5356</c:v>
                </c:pt>
                <c:pt idx="5">
                  <c:v>3896</c:v>
                </c:pt>
                <c:pt idx="6">
                  <c:v>3728</c:v>
                </c:pt>
                <c:pt idx="7">
                  <c:v>3418</c:v>
                </c:pt>
                <c:pt idx="8">
                  <c:v>4951</c:v>
                </c:pt>
                <c:pt idx="9" formatCode="General">
                  <c:v>4353</c:v>
                </c:pt>
                <c:pt idx="10" formatCode="General">
                  <c:v>4166</c:v>
                </c:pt>
              </c:numCache>
            </c:numRef>
          </c:val>
        </c:ser>
        <c:ser>
          <c:idx val="2"/>
          <c:order val="1"/>
          <c:tx>
            <c:strRef>
              <c:f>Sheet1!$E$1</c:f>
              <c:strCache>
                <c:ptCount val="1"/>
                <c:pt idx="0">
                  <c:v>Calls Connected</c:v>
                </c:pt>
              </c:strCache>
            </c:strRef>
          </c:tx>
          <c:spPr>
            <a:solidFill>
              <a:srgbClr val="FFC000"/>
            </a:solidFill>
            <a:ln>
              <a:solidFill>
                <a:srgbClr val="FFC000"/>
              </a:solidFill>
            </a:ln>
            <a:effectLst/>
          </c:spPr>
          <c:invertIfNegative val="0"/>
          <c:cat>
            <c:strRef>
              <c:f>Sheet1!$A$6:$A$16</c:f>
              <c:strCache>
                <c:ptCount val="11"/>
                <c:pt idx="0">
                  <c:v>Nov</c:v>
                </c:pt>
                <c:pt idx="1">
                  <c:v>Dec</c:v>
                </c:pt>
                <c:pt idx="2">
                  <c:v>Jan</c:v>
                </c:pt>
                <c:pt idx="3">
                  <c:v>Feb</c:v>
                </c:pt>
                <c:pt idx="4">
                  <c:v>Mar</c:v>
                </c:pt>
                <c:pt idx="5">
                  <c:v>Apr</c:v>
                </c:pt>
                <c:pt idx="6">
                  <c:v>May</c:v>
                </c:pt>
                <c:pt idx="7">
                  <c:v>June</c:v>
                </c:pt>
                <c:pt idx="8">
                  <c:v>July</c:v>
                </c:pt>
                <c:pt idx="9">
                  <c:v>Aug</c:v>
                </c:pt>
                <c:pt idx="10">
                  <c:v>Sep</c:v>
                </c:pt>
              </c:strCache>
            </c:strRef>
          </c:cat>
          <c:val>
            <c:numRef>
              <c:f>Sheet1!$E$2:$E$16</c:f>
              <c:numCache>
                <c:formatCode>0</c:formatCode>
                <c:ptCount val="11"/>
                <c:pt idx="0">
                  <c:v>5510</c:v>
                </c:pt>
                <c:pt idx="1">
                  <c:v>6822</c:v>
                </c:pt>
                <c:pt idx="2">
                  <c:v>5711</c:v>
                </c:pt>
                <c:pt idx="3">
                  <c:v>4464</c:v>
                </c:pt>
                <c:pt idx="4">
                  <c:v>4920</c:v>
                </c:pt>
                <c:pt idx="5">
                  <c:v>4684</c:v>
                </c:pt>
                <c:pt idx="6">
                  <c:v>4425</c:v>
                </c:pt>
                <c:pt idx="7">
                  <c:v>4736</c:v>
                </c:pt>
                <c:pt idx="8">
                  <c:v>5851</c:v>
                </c:pt>
                <c:pt idx="9">
                  <c:v>5176</c:v>
                </c:pt>
                <c:pt idx="10">
                  <c:v>5503</c:v>
                </c:pt>
              </c:numCache>
              <c:extLst/>
            </c:numRef>
          </c:val>
        </c:ser>
        <c:ser>
          <c:idx val="3"/>
          <c:order val="2"/>
          <c:tx>
            <c:strRef>
              <c:f>Sheet1!$F$1</c:f>
              <c:strCache>
                <c:ptCount val="1"/>
                <c:pt idx="0">
                  <c:v>Calls Unable to Connect</c:v>
                </c:pt>
              </c:strCache>
            </c:strRef>
          </c:tx>
          <c:spPr>
            <a:solidFill>
              <a:srgbClr val="A5A5A5"/>
            </a:solidFill>
            <a:ln>
              <a:solidFill>
                <a:srgbClr val="A5A5A5"/>
              </a:solidFill>
            </a:ln>
            <a:effectLst/>
          </c:spPr>
          <c:invertIfNegative val="0"/>
          <c:cat>
            <c:strRef>
              <c:f>Sheet1!$A$6:$A$16</c:f>
              <c:strCache>
                <c:ptCount val="11"/>
                <c:pt idx="0">
                  <c:v>Nov</c:v>
                </c:pt>
                <c:pt idx="1">
                  <c:v>Dec</c:v>
                </c:pt>
                <c:pt idx="2">
                  <c:v>Jan</c:v>
                </c:pt>
                <c:pt idx="3">
                  <c:v>Feb</c:v>
                </c:pt>
                <c:pt idx="4">
                  <c:v>Mar</c:v>
                </c:pt>
                <c:pt idx="5">
                  <c:v>Apr</c:v>
                </c:pt>
                <c:pt idx="6">
                  <c:v>May</c:v>
                </c:pt>
                <c:pt idx="7">
                  <c:v>June</c:v>
                </c:pt>
                <c:pt idx="8">
                  <c:v>July</c:v>
                </c:pt>
                <c:pt idx="9">
                  <c:v>Aug</c:v>
                </c:pt>
                <c:pt idx="10">
                  <c:v>Sep</c:v>
                </c:pt>
              </c:strCache>
            </c:strRef>
          </c:cat>
          <c:val>
            <c:numRef>
              <c:f>Sheet1!$F$6:$F$16</c:f>
              <c:numCache>
                <c:formatCode>0</c:formatCode>
                <c:ptCount val="11"/>
                <c:pt idx="0">
                  <c:v>3009</c:v>
                </c:pt>
                <c:pt idx="1">
                  <c:v>2895</c:v>
                </c:pt>
                <c:pt idx="2">
                  <c:v>8017</c:v>
                </c:pt>
                <c:pt idx="3">
                  <c:v>6409</c:v>
                </c:pt>
                <c:pt idx="4">
                  <c:v>5040</c:v>
                </c:pt>
                <c:pt idx="5">
                  <c:v>2438</c:v>
                </c:pt>
                <c:pt idx="6">
                  <c:v>1106</c:v>
                </c:pt>
                <c:pt idx="7">
                  <c:v>1215</c:v>
                </c:pt>
                <c:pt idx="8">
                  <c:v>1214</c:v>
                </c:pt>
                <c:pt idx="9">
                  <c:v>687</c:v>
                </c:pt>
                <c:pt idx="10">
                  <c:v>651</c:v>
                </c:pt>
              </c:numCache>
            </c:numRef>
          </c:val>
        </c:ser>
        <c:dLbls>
          <c:showLegendKey val="0"/>
          <c:showVal val="0"/>
          <c:showCatName val="0"/>
          <c:showSerName val="0"/>
          <c:showPercent val="0"/>
          <c:showBubbleSize val="0"/>
        </c:dLbls>
        <c:gapWidth val="150"/>
        <c:overlap val="100"/>
        <c:axId val="66125184"/>
        <c:axId val="66167936"/>
      </c:barChart>
      <c:catAx>
        <c:axId val="661251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6167936"/>
        <c:crosses val="autoZero"/>
        <c:auto val="1"/>
        <c:lblAlgn val="ctr"/>
        <c:lblOffset val="100"/>
        <c:noMultiLvlLbl val="0"/>
      </c:catAx>
      <c:valAx>
        <c:axId val="66167936"/>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6125184"/>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tx>
            <c:strRef>
              <c:f>Sheet1!$B$1</c:f>
              <c:strCache>
                <c:ptCount val="1"/>
                <c:pt idx="0">
                  <c:v>2015</c:v>
                </c:pt>
              </c:strCache>
            </c:strRef>
          </c:tx>
          <c:spPr>
            <a:solidFill>
              <a:srgbClr val="0070C0"/>
            </a:solidFill>
            <a:ln w="25400">
              <a:noFill/>
            </a:ln>
            <a:effectLst/>
          </c:spPr>
          <c:invertIfNegative val="0"/>
          <c:cat>
            <c:strRef>
              <c:f>Sheet1!$A$2:$A$16</c:f>
              <c:strCache>
                <c:ptCount val="11"/>
                <c:pt idx="0">
                  <c:v>Nov</c:v>
                </c:pt>
                <c:pt idx="1">
                  <c:v>Dec</c:v>
                </c:pt>
                <c:pt idx="2">
                  <c:v>Jan</c:v>
                </c:pt>
                <c:pt idx="3">
                  <c:v>Feb</c:v>
                </c:pt>
                <c:pt idx="4">
                  <c:v>Mar</c:v>
                </c:pt>
                <c:pt idx="5">
                  <c:v>Apr</c:v>
                </c:pt>
                <c:pt idx="6">
                  <c:v>May</c:v>
                </c:pt>
                <c:pt idx="7">
                  <c:v>June</c:v>
                </c:pt>
                <c:pt idx="8">
                  <c:v>July*</c:v>
                </c:pt>
                <c:pt idx="9">
                  <c:v>Aug</c:v>
                </c:pt>
                <c:pt idx="10">
                  <c:v>Sep</c:v>
                </c:pt>
              </c:strCache>
            </c:strRef>
          </c:cat>
          <c:val>
            <c:numRef>
              <c:f>Sheet1!$B$2:$B$16</c:f>
              <c:numCache>
                <c:formatCode>h:mm:ss</c:formatCode>
                <c:ptCount val="11"/>
                <c:pt idx="0">
                  <c:v>2.2222222222222222E-3</c:v>
                </c:pt>
                <c:pt idx="1">
                  <c:v>2.9976851851851848E-3</c:v>
                </c:pt>
                <c:pt idx="2">
                  <c:v>4.8263888888888887E-3</c:v>
                </c:pt>
                <c:pt idx="3">
                  <c:v>5.4745370370370373E-3</c:v>
                </c:pt>
                <c:pt idx="4">
                  <c:v>5.2893518518518515E-3</c:v>
                </c:pt>
                <c:pt idx="5">
                  <c:v>4.5717592592592589E-3</c:v>
                </c:pt>
                <c:pt idx="6">
                  <c:v>4.1782407407407402E-3</c:v>
                </c:pt>
                <c:pt idx="7">
                  <c:v>7.1874999999999994E-3</c:v>
                </c:pt>
                <c:pt idx="8">
                  <c:v>1.4305555555555557E-2</c:v>
                </c:pt>
                <c:pt idx="9">
                  <c:v>1.3865740740740739E-2</c:v>
                </c:pt>
                <c:pt idx="10">
                  <c:v>1.1967592592592592E-2</c:v>
                </c:pt>
              </c:numCache>
            </c:numRef>
          </c:val>
        </c:ser>
        <c:dLbls>
          <c:showLegendKey val="0"/>
          <c:showVal val="0"/>
          <c:showCatName val="0"/>
          <c:showSerName val="0"/>
          <c:showPercent val="0"/>
          <c:showBubbleSize val="0"/>
        </c:dLbls>
        <c:gapWidth val="150"/>
        <c:axId val="67489152"/>
        <c:axId val="67487232"/>
      </c:barChart>
      <c:valAx>
        <c:axId val="67487232"/>
        <c:scaling>
          <c:orientation val="minMax"/>
          <c:max val="1.6000000000000004E-2"/>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489152"/>
        <c:crosses val="max"/>
        <c:crossBetween val="between"/>
      </c:valAx>
      <c:catAx>
        <c:axId val="67489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48723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16.989999999999998</c:v>
                </c:pt>
                <c:pt idx="1">
                  <c:v>16.41</c:v>
                </c:pt>
                <c:pt idx="2">
                  <c:v>16.21</c:v>
                </c:pt>
                <c:pt idx="3">
                  <c:v>16.75</c:v>
                </c:pt>
                <c:pt idx="4">
                  <c:v>17.29</c:v>
                </c:pt>
                <c:pt idx="5">
                  <c:v>17.5</c:v>
                </c:pt>
                <c:pt idx="6">
                  <c:v>18.670000000000002</c:v>
                </c:pt>
                <c:pt idx="7">
                  <c:v>19.36</c:v>
                </c:pt>
                <c:pt idx="8">
                  <c:v>19.47</c:v>
                </c:pt>
                <c:pt idx="9">
                  <c:v>20.56</c:v>
                </c:pt>
                <c:pt idx="10">
                  <c:v>21.93</c:v>
                </c:pt>
                <c:pt idx="11">
                  <c:v>20.420000000000002</c:v>
                </c:pt>
              </c:numCache>
            </c:numRef>
          </c:val>
        </c:ser>
        <c:dLbls>
          <c:showLegendKey val="0"/>
          <c:showVal val="0"/>
          <c:showCatName val="0"/>
          <c:showSerName val="0"/>
          <c:showPercent val="0"/>
          <c:showBubbleSize val="0"/>
        </c:dLbls>
        <c:axId val="67551232"/>
        <c:axId val="67552768"/>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numCache>
            </c:numRef>
          </c:val>
        </c:ser>
        <c:dLbls>
          <c:showLegendKey val="0"/>
          <c:showVal val="0"/>
          <c:showCatName val="0"/>
          <c:showSerName val="0"/>
          <c:showPercent val="0"/>
          <c:showBubbleSize val="0"/>
        </c:dLbls>
        <c:gapWidth val="282"/>
        <c:axId val="67551232"/>
        <c:axId val="67552768"/>
      </c:barChart>
      <c:catAx>
        <c:axId val="67551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552768"/>
        <c:crosses val="autoZero"/>
        <c:auto val="1"/>
        <c:lblAlgn val="ctr"/>
        <c:lblOffset val="100"/>
        <c:noMultiLvlLbl val="0"/>
      </c:catAx>
      <c:valAx>
        <c:axId val="67552768"/>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551232"/>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Sheet1!$A$2:$A$5</c:f>
              <c:strCache>
                <c:ptCount val="4"/>
                <c:pt idx="0">
                  <c:v>January 2014 - June 2014 Ranked 32nd</c:v>
                </c:pt>
                <c:pt idx="1">
                  <c:v>April 2014 - Sept 2014 Ranked 37th</c:v>
                </c:pt>
                <c:pt idx="2">
                  <c:v>July 2014 - Dec 2014 Ranked 39th</c:v>
                </c:pt>
                <c:pt idx="3">
                  <c:v>October 2014 - March 2015</c:v>
                </c:pt>
              </c:strCache>
            </c:strRef>
          </c:cat>
          <c:val>
            <c:numRef>
              <c:f>Sheet1!$B$2:$B$5</c:f>
              <c:numCache>
                <c:formatCode>0.0%</c:formatCode>
                <c:ptCount val="4"/>
                <c:pt idx="0">
                  <c:v>0.86919999999999997</c:v>
                </c:pt>
                <c:pt idx="1">
                  <c:v>0.84499999999999997</c:v>
                </c:pt>
                <c:pt idx="2">
                  <c:v>0.85189999999999999</c:v>
                </c:pt>
                <c:pt idx="3">
                  <c:v>0.94740000000000002</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Sheet1!$A$2:$A$5</c:f>
              <c:strCache>
                <c:ptCount val="4"/>
                <c:pt idx="0">
                  <c:v>January 2014 - June 2014 Ranked 32nd</c:v>
                </c:pt>
                <c:pt idx="1">
                  <c:v>April 2014 - Sept 2014 Ranked 37th</c:v>
                </c:pt>
                <c:pt idx="2">
                  <c:v>July 2014 - Dec 2014 Ranked 39th</c:v>
                </c:pt>
                <c:pt idx="3">
                  <c:v>October 2014 - March 2015</c:v>
                </c:pt>
              </c:strCache>
            </c:strRef>
          </c:cat>
          <c:val>
            <c:numRef>
              <c:f>Sheet1!$C$2:$C$5</c:f>
              <c:numCache>
                <c:formatCode>0.0%</c:formatCode>
                <c:ptCount val="4"/>
                <c:pt idx="0">
                  <c:v>0.85780000000000001</c:v>
                </c:pt>
                <c:pt idx="1">
                  <c:v>0.87649999999999995</c:v>
                </c:pt>
                <c:pt idx="2">
                  <c:v>0.85589999999999999</c:v>
                </c:pt>
                <c:pt idx="3">
                  <c:v>0.91039999999999999</c:v>
                </c:pt>
              </c:numCache>
            </c:numRef>
          </c:val>
        </c:ser>
        <c:dLbls>
          <c:showLegendKey val="0"/>
          <c:showVal val="0"/>
          <c:showCatName val="0"/>
          <c:showSerName val="0"/>
          <c:showPercent val="0"/>
          <c:showBubbleSize val="0"/>
        </c:dLbls>
        <c:gapWidth val="150"/>
        <c:axId val="67574784"/>
        <c:axId val="67629824"/>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Sheet1!$A$2:$A$5</c:f>
              <c:strCache>
                <c:ptCount val="4"/>
                <c:pt idx="0">
                  <c:v>January 2014 - June 2014 Ranked 32nd</c:v>
                </c:pt>
                <c:pt idx="1">
                  <c:v>April 2014 - Sept 2014 Ranked 37th</c:v>
                </c:pt>
                <c:pt idx="2">
                  <c:v>July 2014 - Dec 2014 Ranked 39th</c:v>
                </c:pt>
                <c:pt idx="3">
                  <c:v>October 2014 - March 2015</c:v>
                </c:pt>
              </c:strCache>
            </c:strRef>
          </c:cat>
          <c:val>
            <c:numRef>
              <c:f>Sheet1!$D$2:$D$5</c:f>
              <c:numCache>
                <c:formatCode>0%</c:formatCode>
                <c:ptCount val="4"/>
                <c:pt idx="0">
                  <c:v>0.95</c:v>
                </c:pt>
                <c:pt idx="1">
                  <c:v>0.95</c:v>
                </c:pt>
                <c:pt idx="2">
                  <c:v>0.95</c:v>
                </c:pt>
                <c:pt idx="3">
                  <c:v>0.95</c:v>
                </c:pt>
              </c:numCache>
            </c:numRef>
          </c:val>
          <c:smooth val="0"/>
        </c:ser>
        <c:dLbls>
          <c:showLegendKey val="0"/>
          <c:showVal val="0"/>
          <c:showCatName val="0"/>
          <c:showSerName val="0"/>
          <c:showPercent val="0"/>
          <c:showBubbleSize val="0"/>
        </c:dLbls>
        <c:marker val="1"/>
        <c:smooth val="0"/>
        <c:axId val="67574784"/>
        <c:axId val="67629824"/>
      </c:lineChart>
      <c:catAx>
        <c:axId val="67574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629824"/>
        <c:crosses val="autoZero"/>
        <c:auto val="1"/>
        <c:lblAlgn val="ctr"/>
        <c:lblOffset val="100"/>
        <c:noMultiLvlLbl val="0"/>
      </c:catAx>
      <c:valAx>
        <c:axId val="6762982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574784"/>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0.2641</c:v>
                </c:pt>
                <c:pt idx="1">
                  <c:v>0.26910000000000001</c:v>
                </c:pt>
                <c:pt idx="2">
                  <c:v>0.254054543807194</c:v>
                </c:pt>
                <c:pt idx="3">
                  <c:v>0.2504099546638372</c:v>
                </c:pt>
                <c:pt idx="4">
                  <c:v>0.25328513506912215</c:v>
                </c:pt>
                <c:pt idx="5">
                  <c:v>0.25828665870902578</c:v>
                </c:pt>
                <c:pt idx="6">
                  <c:v>0.27522817842910402</c:v>
                </c:pt>
                <c:pt idx="7">
                  <c:v>0.27371728650137739</c:v>
                </c:pt>
                <c:pt idx="8">
                  <c:v>0.29573660102572136</c:v>
                </c:pt>
                <c:pt idx="9">
                  <c:v>0.32042574339435104</c:v>
                </c:pt>
                <c:pt idx="10">
                  <c:v>0.31918583424607522</c:v>
                </c:pt>
                <c:pt idx="11">
                  <c:v>0.3190667551012446</c:v>
                </c:pt>
              </c:numCache>
            </c:numRef>
          </c:val>
        </c:ser>
        <c:dLbls>
          <c:showLegendKey val="0"/>
          <c:showVal val="0"/>
          <c:showCatName val="0"/>
          <c:showSerName val="0"/>
          <c:showPercent val="0"/>
          <c:showBubbleSize val="0"/>
        </c:dLbls>
        <c:axId val="67672320"/>
        <c:axId val="67674112"/>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numCache>
            </c:numRef>
          </c:val>
        </c:ser>
        <c:dLbls>
          <c:showLegendKey val="0"/>
          <c:showVal val="0"/>
          <c:showCatName val="0"/>
          <c:showSerName val="0"/>
          <c:showPercent val="0"/>
          <c:showBubbleSize val="0"/>
        </c:dLbls>
        <c:gapWidth val="282"/>
        <c:axId val="67672320"/>
        <c:axId val="67674112"/>
      </c:barChart>
      <c:catAx>
        <c:axId val="676723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674112"/>
        <c:crosses val="autoZero"/>
        <c:auto val="1"/>
        <c:lblAlgn val="ctr"/>
        <c:lblOffset val="100"/>
        <c:noMultiLvlLbl val="0"/>
      </c:catAx>
      <c:valAx>
        <c:axId val="67674112"/>
        <c:scaling>
          <c:orientation val="minMax"/>
          <c:max val="0.4"/>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672320"/>
        <c:crosses val="autoZero"/>
        <c:crossBetween val="between"/>
        <c:majorUnit val="0.1"/>
      </c:valAx>
      <c:spPr>
        <a:noFill/>
        <a:ln>
          <a:noFill/>
        </a:ln>
        <a:effectLst/>
      </c:spPr>
    </c:plotArea>
    <c:legend>
      <c:legendPos val="b"/>
      <c:layout>
        <c:manualLayout>
          <c:xMode val="edge"/>
          <c:yMode val="edge"/>
          <c:x val="0.42206015380741074"/>
          <c:y val="0.85652839786779233"/>
          <c:w val="0.15587951055823598"/>
          <c:h val="0.115980193197499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2E41-697E-4008-929D-743898A2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Kuzlik, Joanna</dc:creator>
  <cp:lastModifiedBy>Administrator</cp:lastModifiedBy>
  <cp:revision>3</cp:revision>
  <cp:lastPrinted>2015-10-07T14:06:00Z</cp:lastPrinted>
  <dcterms:created xsi:type="dcterms:W3CDTF">2015-10-07T14:05:00Z</dcterms:created>
  <dcterms:modified xsi:type="dcterms:W3CDTF">2015-10-07T14:17:00Z</dcterms:modified>
</cp:coreProperties>
</file>