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theme/themeOverride3.xml" ContentType="application/vnd.openxmlformats-officedocument.themeOverride+xml"/>
  <Override PartName="/word/charts/chart5.xml" ContentType="application/vnd.openxmlformats-officedocument.drawingml.chart+xml"/>
  <Override PartName="/word/theme/themeOverride4.xml" ContentType="application/vnd.openxmlformats-officedocument.themeOverride+xml"/>
  <Override PartName="/word/charts/chart6.xml" ContentType="application/vnd.openxmlformats-officedocument.drawingml.chart+xml"/>
  <Override PartName="/word/theme/themeOverride5.xml" ContentType="application/vnd.openxmlformats-officedocument.themeOverride+xml"/>
  <Override PartName="/word/drawings/drawing1.xml" ContentType="application/vnd.openxmlformats-officedocument.drawingml.chartshapes+xml"/>
  <Override PartName="/word/charts/chart7.xml" ContentType="application/vnd.openxmlformats-officedocument.drawingml.chart+xml"/>
  <Override PartName="/word/theme/themeOverride6.xml" ContentType="application/vnd.openxmlformats-officedocument.themeOverride+xml"/>
  <Override PartName="/word/charts/chart8.xml" ContentType="application/vnd.openxmlformats-officedocument.drawingml.chart+xml"/>
  <Override PartName="/word/theme/themeOverride7.xml" ContentType="application/vnd.openxmlformats-officedocument.themeOverride+xml"/>
  <Override PartName="/word/drawings/drawing2.xml" ContentType="application/vnd.openxmlformats-officedocument.drawingml.chartshapes+xml"/>
  <Override PartName="/word/charts/chart9.xml" ContentType="application/vnd.openxmlformats-officedocument.drawingml.chart+xml"/>
  <Override PartName="/word/theme/themeOverride8.xml" ContentType="application/vnd.openxmlformats-officedocument.themeOverride+xml"/>
  <Override PartName="/word/charts/chart10.xml" ContentType="application/vnd.openxmlformats-officedocument.drawingml.chart+xml"/>
  <Override PartName="/word/theme/themeOverride9.xml" ContentType="application/vnd.openxmlformats-officedocument.themeOverride+xml"/>
  <Override PartName="/word/charts/chart11.xml" ContentType="application/vnd.openxmlformats-officedocument.drawingml.chart+xml"/>
  <Override PartName="/word/theme/themeOverride10.xml" ContentType="application/vnd.openxmlformats-officedocument.themeOverride+xml"/>
  <Override PartName="/word/charts/chart12.xml" ContentType="application/vnd.openxmlformats-officedocument.drawingml.chart+xml"/>
  <Override PartName="/word/theme/themeOverride11.xml" ContentType="application/vnd.openxmlformats-officedocument.themeOverride+xml"/>
  <Override PartName="/word/charts/chart13.xml" ContentType="application/vnd.openxmlformats-officedocument.drawingml.chart+xml"/>
  <Override PartName="/word/theme/themeOverride12.xml" ContentType="application/vnd.openxmlformats-officedocument.themeOverride+xml"/>
  <Override PartName="/word/charts/chart14.xml" ContentType="application/vnd.openxmlformats-officedocument.drawingml.chart+xml"/>
  <Override PartName="/word/theme/themeOverride13.xml" ContentType="application/vnd.openxmlformats-officedocument.themeOverride+xml"/>
  <Override PartName="/word/charts/chart15.xml" ContentType="application/vnd.openxmlformats-officedocument.drawingml.chart+xml"/>
  <Override PartName="/word/theme/themeOverride14.xml" ContentType="application/vnd.openxmlformats-officedocument.themeOverride+xml"/>
  <Override PartName="/word/charts/chart16.xml" ContentType="application/vnd.openxmlformats-officedocument.drawingml.chart+xml"/>
  <Override PartName="/word/theme/themeOverride15.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350" w:type="dxa"/>
        <w:tblInd w:w="-113"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2840"/>
        <w:gridCol w:w="580"/>
        <w:gridCol w:w="3060"/>
        <w:gridCol w:w="3870"/>
      </w:tblGrid>
      <w:tr w:rsidR="00093EEB" w:rsidRPr="001C32BA" w14:paraId="401B4B43" w14:textId="77777777" w:rsidTr="008275B7">
        <w:trPr>
          <w:trHeight w:val="672"/>
        </w:trPr>
        <w:tc>
          <w:tcPr>
            <w:tcW w:w="10350" w:type="dxa"/>
            <w:gridSpan w:val="4"/>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526321FA" w14:textId="7452DC34" w:rsidR="00093EEB" w:rsidRPr="00417F54" w:rsidRDefault="00655808" w:rsidP="00E25CB0">
            <w:pPr>
              <w:ind w:left="972"/>
              <w:jc w:val="center"/>
              <w:rPr>
                <w:rFonts w:cs="Arial"/>
                <w:b/>
                <w:color w:val="0070C0"/>
                <w:sz w:val="36"/>
                <w:szCs w:val="36"/>
              </w:rPr>
            </w:pPr>
            <w:bookmarkStart w:id="0" w:name="_GoBack"/>
            <w:bookmarkEnd w:id="0"/>
            <w:r>
              <w:rPr>
                <w:noProof/>
              </w:rPr>
              <w:drawing>
                <wp:anchor distT="0" distB="0" distL="114300" distR="114300" simplePos="0" relativeHeight="251705856" behindDoc="0" locked="0" layoutInCell="1" allowOverlap="1" wp14:anchorId="1664225A" wp14:editId="08D6AADF">
                  <wp:simplePos x="0" y="0"/>
                  <wp:positionH relativeFrom="column">
                    <wp:posOffset>1971675</wp:posOffset>
                  </wp:positionH>
                  <wp:positionV relativeFrom="paragraph">
                    <wp:posOffset>-14605</wp:posOffset>
                  </wp:positionV>
                  <wp:extent cx="344805" cy="297815"/>
                  <wp:effectExtent l="0" t="0" r="0" b="698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01BE9">
              <w:rPr>
                <w:rFonts w:cs="Arial"/>
                <w:b/>
                <w:color w:val="FFFFFF" w:themeColor="background1"/>
                <w:sz w:val="36"/>
                <w:szCs w:val="36"/>
              </w:rPr>
              <w:t>ABOUT DTA</w:t>
            </w:r>
          </w:p>
        </w:tc>
      </w:tr>
      <w:tr w:rsidR="00093EEB" w:rsidRPr="001C32BA" w14:paraId="7022C17C" w14:textId="77777777" w:rsidTr="00A6111D">
        <w:trPr>
          <w:trHeight w:val="1945"/>
        </w:trPr>
        <w:tc>
          <w:tcPr>
            <w:tcW w:w="2840" w:type="dxa"/>
            <w:tcBorders>
              <w:top w:val="nil"/>
              <w:left w:val="single" w:sz="18" w:space="0" w:color="E7E6E6" w:themeColor="background2"/>
              <w:bottom w:val="single" w:sz="18" w:space="0" w:color="0070C0"/>
            </w:tcBorders>
            <w:shd w:val="clear" w:color="auto" w:fill="F2F2F2" w:themeFill="background1" w:themeFillShade="F2"/>
            <w:vAlign w:val="center"/>
          </w:tcPr>
          <w:p w14:paraId="72232234" w14:textId="4B81388D" w:rsidR="00093EEB" w:rsidRPr="00512A90" w:rsidRDefault="005E6BF1" w:rsidP="00DA5D47">
            <w:pPr>
              <w:spacing w:line="520" w:lineRule="exact"/>
              <w:jc w:val="center"/>
              <w:rPr>
                <w:rFonts w:asciiTheme="majorHAnsi" w:hAnsiTheme="majorHAnsi" w:cs="Arial"/>
                <w:b/>
                <w:sz w:val="40"/>
                <w:szCs w:val="36"/>
              </w:rPr>
            </w:pPr>
            <w:r>
              <w:rPr>
                <w:rFonts w:cs="Arial"/>
                <w:b/>
                <w:color w:val="0070C0"/>
                <w:sz w:val="40"/>
                <w:szCs w:val="64"/>
              </w:rPr>
              <w:t>Our Mission</w:t>
            </w:r>
          </w:p>
        </w:tc>
        <w:tc>
          <w:tcPr>
            <w:tcW w:w="7510" w:type="dxa"/>
            <w:gridSpan w:val="3"/>
            <w:tcBorders>
              <w:top w:val="nil"/>
              <w:bottom w:val="single" w:sz="18" w:space="0" w:color="0070C0"/>
              <w:right w:val="single" w:sz="18" w:space="0" w:color="E7E6E6" w:themeColor="background2"/>
            </w:tcBorders>
            <w:shd w:val="clear" w:color="auto" w:fill="F2F2F2" w:themeFill="background1" w:themeFillShade="F2"/>
            <w:vAlign w:val="center"/>
          </w:tcPr>
          <w:p w14:paraId="48E40F10" w14:textId="44AB091D" w:rsidR="00093EEB" w:rsidRPr="0040706C" w:rsidRDefault="00896F0F" w:rsidP="00B5271D">
            <w:pPr>
              <w:jc w:val="center"/>
              <w:rPr>
                <w:rFonts w:asciiTheme="majorHAnsi" w:hAnsiTheme="majorHAnsi"/>
                <w:i/>
                <w:color w:val="000000" w:themeColor="text1"/>
                <w:sz w:val="26"/>
                <w:szCs w:val="26"/>
              </w:rPr>
            </w:pPr>
            <w:r w:rsidRPr="00896F0F">
              <w:rPr>
                <w:rFonts w:asciiTheme="majorHAnsi" w:hAnsiTheme="majorHAnsi"/>
                <w:i/>
                <w:color w:val="000000" w:themeColor="text1"/>
                <w:sz w:val="26"/>
                <w:szCs w:val="26"/>
              </w:rPr>
              <w:t>The mission of the Department of Transitional Assistance is to assist and empower low-income individuals and families to meet their basic needs, improve their quality of life, and achieve long-term economic self-sufficiency.</w:t>
            </w:r>
          </w:p>
        </w:tc>
      </w:tr>
      <w:tr w:rsidR="00220643" w:rsidRPr="001C32BA" w14:paraId="278B723B" w14:textId="77777777" w:rsidTr="00256C69">
        <w:trPr>
          <w:trHeight w:val="1945"/>
        </w:trPr>
        <w:tc>
          <w:tcPr>
            <w:tcW w:w="10350" w:type="dxa"/>
            <w:gridSpan w:val="4"/>
            <w:tcBorders>
              <w:top w:val="single" w:sz="18" w:space="0" w:color="0070C0"/>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center"/>
          </w:tcPr>
          <w:p w14:paraId="5942D30B" w14:textId="052E96DC" w:rsidR="00220643" w:rsidRDefault="00220643" w:rsidP="00093EEB">
            <w:pPr>
              <w:rPr>
                <w:rFonts w:ascii="Arial" w:hAnsi="Arial" w:cs="Arial"/>
                <w:noProof/>
              </w:rPr>
            </w:pPr>
          </w:p>
          <w:p w14:paraId="73A73405" w14:textId="2963F48A" w:rsidR="00220643" w:rsidRDefault="00220643" w:rsidP="00093EEB">
            <w:pPr>
              <w:rPr>
                <w:rFonts w:ascii="Arial" w:hAnsi="Arial" w:cs="Arial"/>
                <w:noProof/>
              </w:rPr>
            </w:pPr>
          </w:p>
          <w:p w14:paraId="70839AA6" w14:textId="3D39B82B" w:rsidR="00220643" w:rsidRDefault="0040706C" w:rsidP="00093EEB">
            <w:pPr>
              <w:rPr>
                <w:rFonts w:ascii="Arial" w:hAnsi="Arial" w:cs="Arial"/>
                <w:noProof/>
              </w:rPr>
            </w:pPr>
            <w:r>
              <w:rPr>
                <w:rFonts w:ascii="Arial" w:hAnsi="Arial" w:cs="Arial"/>
                <w:noProof/>
              </w:rPr>
              <mc:AlternateContent>
                <mc:Choice Requires="wps">
                  <w:drawing>
                    <wp:anchor distT="0" distB="0" distL="114300" distR="114300" simplePos="0" relativeHeight="251788800" behindDoc="0" locked="0" layoutInCell="1" allowOverlap="1" wp14:anchorId="5F6933D3" wp14:editId="4629EF01">
                      <wp:simplePos x="0" y="0"/>
                      <wp:positionH relativeFrom="column">
                        <wp:posOffset>2171065</wp:posOffset>
                      </wp:positionH>
                      <wp:positionV relativeFrom="paragraph">
                        <wp:posOffset>69215</wp:posOffset>
                      </wp:positionV>
                      <wp:extent cx="4029075" cy="1647825"/>
                      <wp:effectExtent l="19050" t="19050" r="28575" b="28575"/>
                      <wp:wrapNone/>
                      <wp:docPr id="6" name="Rectangular Callout 6"/>
                      <wp:cNvGraphicFramePr/>
                      <a:graphic xmlns:a="http://schemas.openxmlformats.org/drawingml/2006/main">
                        <a:graphicData uri="http://schemas.microsoft.com/office/word/2010/wordprocessingShape">
                          <wps:wsp>
                            <wps:cNvSpPr/>
                            <wps:spPr>
                              <a:xfrm>
                                <a:off x="0" y="0"/>
                                <a:ext cx="4029075" cy="1647825"/>
                              </a:xfrm>
                              <a:prstGeom prst="wedgeRectCallout">
                                <a:avLst>
                                  <a:gd name="adj1" fmla="val -42807"/>
                                  <a:gd name="adj2" fmla="val 27402"/>
                                </a:avLst>
                              </a:prstGeom>
                              <a:solidFill>
                                <a:schemeClr val="accent3">
                                  <a:lumMod val="60000"/>
                                  <a:lumOff val="40000"/>
                                </a:schemeClr>
                              </a:solidFill>
                              <a:ln w="381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22957A" w14:textId="77777777" w:rsidR="000222CF" w:rsidRPr="0040706C" w:rsidRDefault="000222CF" w:rsidP="00141C07">
                                  <w:pPr>
                                    <w:spacing w:after="0" w:line="240" w:lineRule="auto"/>
                                    <w:jc w:val="center"/>
                                    <w:rPr>
                                      <w:rFonts w:asciiTheme="majorHAnsi" w:hAnsiTheme="majorHAnsi"/>
                                      <w:i/>
                                      <w:color w:val="000000" w:themeColor="text1"/>
                                      <w:sz w:val="24"/>
                                      <w:szCs w:val="24"/>
                                    </w:rPr>
                                  </w:pPr>
                                  <w:r w:rsidRPr="0040706C">
                                    <w:rPr>
                                      <w:rFonts w:asciiTheme="majorHAnsi" w:hAnsiTheme="majorHAnsi"/>
                                      <w:i/>
                                      <w:color w:val="000000" w:themeColor="text1"/>
                                      <w:sz w:val="24"/>
                                      <w:szCs w:val="24"/>
                                    </w:rPr>
                                    <w:t xml:space="preserve">The Department of Transitional Assistance is committed to </w:t>
                                  </w:r>
                                  <w:r>
                                    <w:rPr>
                                      <w:rFonts w:asciiTheme="majorHAnsi" w:hAnsiTheme="majorHAnsi"/>
                                      <w:i/>
                                      <w:color w:val="000000" w:themeColor="text1"/>
                                      <w:sz w:val="24"/>
                                      <w:szCs w:val="24"/>
                                    </w:rPr>
                                    <w:t>providing a high level of service to all those in need of our services</w:t>
                                  </w:r>
                                  <w:r w:rsidRPr="0040706C">
                                    <w:rPr>
                                      <w:rFonts w:asciiTheme="majorHAnsi" w:hAnsiTheme="majorHAnsi"/>
                                      <w:i/>
                                      <w:color w:val="000000" w:themeColor="text1"/>
                                      <w:sz w:val="24"/>
                                      <w:szCs w:val="24"/>
                                    </w:rPr>
                                    <w:t xml:space="preserve">. We are pleased to present this scorecard, which includes several measures that are important </w:t>
                                  </w:r>
                                  <w:r>
                                    <w:rPr>
                                      <w:rFonts w:asciiTheme="majorHAnsi" w:hAnsiTheme="majorHAnsi"/>
                                      <w:i/>
                                      <w:color w:val="000000" w:themeColor="text1"/>
                                      <w:sz w:val="24"/>
                                      <w:szCs w:val="24"/>
                                    </w:rPr>
                                    <w:t>for DTA to use in measuring our success and identifying areas for improvement</w:t>
                                  </w:r>
                                  <w:r w:rsidRPr="0040706C">
                                    <w:rPr>
                                      <w:rFonts w:asciiTheme="majorHAnsi" w:hAnsiTheme="majorHAnsi"/>
                                      <w:i/>
                                      <w:color w:val="000000" w:themeColor="text1"/>
                                      <w:sz w:val="24"/>
                                      <w:szCs w:val="24"/>
                                    </w:rPr>
                                    <w:t>.</w:t>
                                  </w:r>
                                </w:p>
                                <w:p w14:paraId="7C4FADAB" w14:textId="77777777" w:rsidR="000222CF" w:rsidRPr="0040706C" w:rsidRDefault="000222CF" w:rsidP="00930FB8">
                                  <w:pPr>
                                    <w:spacing w:after="0" w:line="240" w:lineRule="auto"/>
                                    <w:jc w:val="center"/>
                                    <w:rPr>
                                      <w:rFonts w:asciiTheme="majorHAnsi" w:hAnsiTheme="majorHAnsi"/>
                                      <w:b/>
                                      <w:i/>
                                      <w:color w:val="000000" w:themeColor="text1"/>
                                      <w:sz w:val="24"/>
                                      <w:szCs w:val="24"/>
                                    </w:rPr>
                                  </w:pPr>
                                </w:p>
                                <w:p w14:paraId="1FA7ACCA" w14:textId="547A8BBD" w:rsidR="000222CF" w:rsidRPr="00B24CFE" w:rsidRDefault="000222CF" w:rsidP="00930FB8">
                                  <w:pPr>
                                    <w:spacing w:after="0" w:line="240" w:lineRule="auto"/>
                                    <w:jc w:val="center"/>
                                    <w:rPr>
                                      <w:rFonts w:asciiTheme="majorHAnsi" w:hAnsiTheme="majorHAnsi"/>
                                      <w:b/>
                                      <w:color w:val="000000" w:themeColor="text1"/>
                                      <w:sz w:val="24"/>
                                      <w:szCs w:val="24"/>
                                    </w:rPr>
                                  </w:pPr>
                                  <w:r w:rsidRPr="00B24CFE">
                                    <w:rPr>
                                      <w:rFonts w:asciiTheme="majorHAnsi" w:hAnsiTheme="majorHAnsi"/>
                                      <w:b/>
                                      <w:color w:val="000000" w:themeColor="text1"/>
                                      <w:sz w:val="24"/>
                                      <w:szCs w:val="24"/>
                                    </w:rPr>
                                    <w:t>– Jeff McCue</w:t>
                                  </w:r>
                                </w:p>
                                <w:p w14:paraId="28DAADE7" w14:textId="1CC83352" w:rsidR="000222CF" w:rsidRPr="00B24CFE" w:rsidRDefault="000222CF" w:rsidP="00930FB8">
                                  <w:pPr>
                                    <w:spacing w:after="0" w:line="240" w:lineRule="auto"/>
                                    <w:jc w:val="center"/>
                                    <w:rPr>
                                      <w:rFonts w:asciiTheme="majorHAnsi" w:hAnsiTheme="majorHAnsi"/>
                                      <w:b/>
                                      <w:color w:val="000000" w:themeColor="text1"/>
                                      <w:sz w:val="24"/>
                                      <w:szCs w:val="24"/>
                                    </w:rPr>
                                  </w:pPr>
                                  <w:r w:rsidRPr="00B24CFE">
                                    <w:rPr>
                                      <w:rFonts w:asciiTheme="majorHAnsi" w:hAnsiTheme="majorHAnsi"/>
                                      <w:b/>
                                      <w:color w:val="000000" w:themeColor="text1"/>
                                      <w:sz w:val="24"/>
                                      <w:szCs w:val="24"/>
                                    </w:rPr>
                                    <w:t>Commissioner, Department of Transitional Assistance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6" o:spid="_x0000_s1026" type="#_x0000_t61" style="position:absolute;margin-left:170.95pt;margin-top:5.45pt;width:317.25pt;height:129.75pt;z-index:25178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" adj="1554,16719" fillcolor="#c9c9c9 [1942]" strokecolor="#bfbfbf [2412]" strokeweight="3pt">
                      <v:textbox>
                        <w:txbxContent>
                          <w:p w14:paraId="7322957A" w14:textId="77777777" w:rsidR="000222CF" w:rsidRPr="0040706C" w:rsidRDefault="000222CF" w:rsidP="00141C07">
                            <w:pPr>
                              <w:spacing w:after="0" w:line="240" w:lineRule="auto"/>
                              <w:jc w:val="center"/>
                              <w:rPr>
                                <w:rFonts w:asciiTheme="majorHAnsi" w:hAnsiTheme="majorHAnsi"/>
                                <w:i/>
                                <w:color w:val="000000" w:themeColor="text1"/>
                                <w:sz w:val="24"/>
                                <w:szCs w:val="24"/>
                              </w:rPr>
                            </w:pPr>
                            <w:r w:rsidRPr="0040706C">
                              <w:rPr>
                                <w:rFonts w:asciiTheme="majorHAnsi" w:hAnsiTheme="majorHAnsi"/>
                                <w:i/>
                                <w:color w:val="000000" w:themeColor="text1"/>
                                <w:sz w:val="24"/>
                                <w:szCs w:val="24"/>
                              </w:rPr>
                              <w:t xml:space="preserve">The Department of Transitional Assistance is committed to </w:t>
                            </w:r>
                            <w:r>
                              <w:rPr>
                                <w:rFonts w:asciiTheme="majorHAnsi" w:hAnsiTheme="majorHAnsi"/>
                                <w:i/>
                                <w:color w:val="000000" w:themeColor="text1"/>
                                <w:sz w:val="24"/>
                                <w:szCs w:val="24"/>
                              </w:rPr>
                              <w:t>providing a high level of service to all those in need of our services</w:t>
                            </w:r>
                            <w:r w:rsidRPr="0040706C">
                              <w:rPr>
                                <w:rFonts w:asciiTheme="majorHAnsi" w:hAnsiTheme="majorHAnsi"/>
                                <w:i/>
                                <w:color w:val="000000" w:themeColor="text1"/>
                                <w:sz w:val="24"/>
                                <w:szCs w:val="24"/>
                              </w:rPr>
                              <w:t xml:space="preserve">. We are pleased to present this scorecard, which includes several measures that are important </w:t>
                            </w:r>
                            <w:r>
                              <w:rPr>
                                <w:rFonts w:asciiTheme="majorHAnsi" w:hAnsiTheme="majorHAnsi"/>
                                <w:i/>
                                <w:color w:val="000000" w:themeColor="text1"/>
                                <w:sz w:val="24"/>
                                <w:szCs w:val="24"/>
                              </w:rPr>
                              <w:t>for DTA to use in measuring our success and identifying areas for improvement</w:t>
                            </w:r>
                            <w:r w:rsidRPr="0040706C">
                              <w:rPr>
                                <w:rFonts w:asciiTheme="majorHAnsi" w:hAnsiTheme="majorHAnsi"/>
                                <w:i/>
                                <w:color w:val="000000" w:themeColor="text1"/>
                                <w:sz w:val="24"/>
                                <w:szCs w:val="24"/>
                              </w:rPr>
                              <w:t>.</w:t>
                            </w:r>
                          </w:p>
                          <w:p w14:paraId="7C4FADAB" w14:textId="77777777" w:rsidR="000222CF" w:rsidRPr="0040706C" w:rsidRDefault="000222CF" w:rsidP="00930FB8">
                            <w:pPr>
                              <w:spacing w:after="0" w:line="240" w:lineRule="auto"/>
                              <w:jc w:val="center"/>
                              <w:rPr>
                                <w:rFonts w:asciiTheme="majorHAnsi" w:hAnsiTheme="majorHAnsi"/>
                                <w:b/>
                                <w:i/>
                                <w:color w:val="000000" w:themeColor="text1"/>
                                <w:sz w:val="24"/>
                                <w:szCs w:val="24"/>
                              </w:rPr>
                            </w:pPr>
                          </w:p>
                          <w:p w14:paraId="1FA7ACCA" w14:textId="547A8BBD" w:rsidR="000222CF" w:rsidRPr="00B24CFE" w:rsidRDefault="000222CF" w:rsidP="00930FB8">
                            <w:pPr>
                              <w:spacing w:after="0" w:line="240" w:lineRule="auto"/>
                              <w:jc w:val="center"/>
                              <w:rPr>
                                <w:rFonts w:asciiTheme="majorHAnsi" w:hAnsiTheme="majorHAnsi"/>
                                <w:b/>
                                <w:color w:val="000000" w:themeColor="text1"/>
                                <w:sz w:val="24"/>
                                <w:szCs w:val="24"/>
                              </w:rPr>
                            </w:pPr>
                            <w:r w:rsidRPr="00B24CFE">
                              <w:rPr>
                                <w:rFonts w:asciiTheme="majorHAnsi" w:hAnsiTheme="majorHAnsi"/>
                                <w:b/>
                                <w:color w:val="000000" w:themeColor="text1"/>
                                <w:sz w:val="24"/>
                                <w:szCs w:val="24"/>
                              </w:rPr>
                              <w:t>– Jeff McCue</w:t>
                            </w:r>
                          </w:p>
                          <w:p w14:paraId="28DAADE7" w14:textId="1CC83352" w:rsidR="000222CF" w:rsidRPr="00B24CFE" w:rsidRDefault="000222CF" w:rsidP="00930FB8">
                            <w:pPr>
                              <w:spacing w:after="0" w:line="240" w:lineRule="auto"/>
                              <w:jc w:val="center"/>
                              <w:rPr>
                                <w:rFonts w:asciiTheme="majorHAnsi" w:hAnsiTheme="majorHAnsi"/>
                                <w:b/>
                                <w:color w:val="000000" w:themeColor="text1"/>
                                <w:sz w:val="24"/>
                                <w:szCs w:val="24"/>
                              </w:rPr>
                            </w:pPr>
                            <w:r w:rsidRPr="00B24CFE">
                              <w:rPr>
                                <w:rFonts w:asciiTheme="majorHAnsi" w:hAnsiTheme="majorHAnsi"/>
                                <w:b/>
                                <w:color w:val="000000" w:themeColor="text1"/>
                                <w:sz w:val="24"/>
                                <w:szCs w:val="24"/>
                              </w:rPr>
                              <w:t>Commissioner, Department of Transitional Assistance</w:t>
                            </w:r>
                          </w:p>
                        </w:txbxContent>
                      </v:textbox>
                    </v:shape>
                  </w:pict>
                </mc:Fallback>
              </mc:AlternateContent>
            </w:r>
          </w:p>
          <w:p w14:paraId="03D0D5CF" w14:textId="6A5B2867" w:rsidR="00220643" w:rsidRDefault="00A56394" w:rsidP="00093EEB">
            <w:pPr>
              <w:rPr>
                <w:rFonts w:ascii="Arial" w:hAnsi="Arial" w:cs="Arial"/>
                <w:noProof/>
              </w:rPr>
            </w:pPr>
            <w:r w:rsidRPr="00E9306F">
              <w:rPr>
                <w:rFonts w:cs="Arial"/>
                <w:noProof/>
              </w:rPr>
              <w:drawing>
                <wp:anchor distT="0" distB="0" distL="114300" distR="114300" simplePos="0" relativeHeight="251802112" behindDoc="0" locked="0" layoutInCell="1" allowOverlap="1" wp14:anchorId="53031E0F" wp14:editId="28403619">
                  <wp:simplePos x="0" y="0"/>
                  <wp:positionH relativeFrom="column">
                    <wp:posOffset>645160</wp:posOffset>
                  </wp:positionH>
                  <wp:positionV relativeFrom="paragraph">
                    <wp:posOffset>99060</wp:posOffset>
                  </wp:positionV>
                  <wp:extent cx="1273810" cy="1304290"/>
                  <wp:effectExtent l="38100" t="38100" r="40640" b="29210"/>
                  <wp:wrapNone/>
                  <wp:docPr id="20" name="Picture 20" descr="C:\Users\esykes\AppData\Local\Microsoft\Windows\Temporary Internet Files\Content.Outlook\LSZDXJGB\Commissioner McCu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sykes\AppData\Local\Microsoft\Windows\Temporary Internet Files\Content.Outlook\LSZDXJGB\Commissioner McCue 2.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36432" t="670" r="15325" b="41863"/>
                          <a:stretch/>
                        </pic:blipFill>
                        <pic:spPr bwMode="auto">
                          <a:xfrm>
                            <a:off x="0" y="0"/>
                            <a:ext cx="1273810" cy="1304290"/>
                          </a:xfrm>
                          <a:prstGeom prst="rect">
                            <a:avLst/>
                          </a:prstGeom>
                          <a:noFill/>
                          <a:ln w="28575">
                            <a:solidFill>
                              <a:schemeClr val="bg1">
                                <a:lumMod val="75000"/>
                              </a:schemeClr>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DA71148" w14:textId="3F96A4CC" w:rsidR="00220643" w:rsidRDefault="00220643" w:rsidP="00093EEB">
            <w:pPr>
              <w:rPr>
                <w:rFonts w:ascii="Arial" w:hAnsi="Arial" w:cs="Arial"/>
                <w:noProof/>
              </w:rPr>
            </w:pPr>
          </w:p>
          <w:p w14:paraId="0D4EE202" w14:textId="4500D4EA" w:rsidR="00220643" w:rsidRDefault="00220643" w:rsidP="00093EEB">
            <w:pPr>
              <w:rPr>
                <w:rFonts w:ascii="Arial" w:hAnsi="Arial" w:cs="Arial"/>
                <w:noProof/>
              </w:rPr>
            </w:pPr>
          </w:p>
          <w:p w14:paraId="26411B1A" w14:textId="0EB851C6" w:rsidR="00220643" w:rsidRDefault="00220643" w:rsidP="00093EEB">
            <w:pPr>
              <w:rPr>
                <w:rFonts w:ascii="Arial" w:hAnsi="Arial" w:cs="Arial"/>
                <w:noProof/>
              </w:rPr>
            </w:pPr>
          </w:p>
          <w:p w14:paraId="2AB98D03" w14:textId="505EAAA0" w:rsidR="00220643" w:rsidRDefault="00220643" w:rsidP="00093EEB">
            <w:pPr>
              <w:rPr>
                <w:rFonts w:ascii="Arial" w:hAnsi="Arial" w:cs="Arial"/>
                <w:noProof/>
              </w:rPr>
            </w:pPr>
          </w:p>
          <w:p w14:paraId="2B637A64" w14:textId="6AEE075A" w:rsidR="00220643" w:rsidRDefault="00220643" w:rsidP="00093EEB">
            <w:pPr>
              <w:rPr>
                <w:rFonts w:ascii="Arial" w:hAnsi="Arial" w:cs="Arial"/>
                <w:noProof/>
              </w:rPr>
            </w:pPr>
          </w:p>
          <w:p w14:paraId="225B210D" w14:textId="77777777" w:rsidR="00220643" w:rsidRDefault="00220643" w:rsidP="00093EEB">
            <w:pPr>
              <w:rPr>
                <w:rFonts w:ascii="Arial" w:hAnsi="Arial" w:cs="Arial"/>
                <w:noProof/>
              </w:rPr>
            </w:pPr>
          </w:p>
          <w:p w14:paraId="1D0FB795" w14:textId="77777777" w:rsidR="00220643" w:rsidRDefault="00220643" w:rsidP="00093EEB">
            <w:pPr>
              <w:rPr>
                <w:rFonts w:ascii="Arial" w:hAnsi="Arial" w:cs="Arial"/>
                <w:noProof/>
              </w:rPr>
            </w:pPr>
          </w:p>
          <w:p w14:paraId="7F028A05" w14:textId="77777777" w:rsidR="00220643" w:rsidRDefault="00220643" w:rsidP="00093EEB">
            <w:pPr>
              <w:rPr>
                <w:rFonts w:ascii="Arial" w:hAnsi="Arial" w:cs="Arial"/>
                <w:noProof/>
              </w:rPr>
            </w:pPr>
          </w:p>
          <w:p w14:paraId="1F75D92E" w14:textId="77777777" w:rsidR="00220643" w:rsidRDefault="00220643" w:rsidP="00093EEB">
            <w:pPr>
              <w:rPr>
                <w:rFonts w:ascii="Arial" w:hAnsi="Arial" w:cs="Arial"/>
                <w:noProof/>
              </w:rPr>
            </w:pPr>
          </w:p>
          <w:p w14:paraId="07197AD4" w14:textId="77777777" w:rsidR="00220643" w:rsidRDefault="00220643" w:rsidP="00093EEB">
            <w:pPr>
              <w:rPr>
                <w:rFonts w:ascii="Arial" w:hAnsi="Arial" w:cs="Arial"/>
                <w:noProof/>
              </w:rPr>
            </w:pPr>
          </w:p>
          <w:p w14:paraId="1D6785F9" w14:textId="77777777" w:rsidR="00220643" w:rsidRDefault="00220643" w:rsidP="00093EEB">
            <w:pPr>
              <w:rPr>
                <w:rFonts w:ascii="Arial" w:hAnsi="Arial" w:cs="Arial"/>
                <w:noProof/>
              </w:rPr>
            </w:pPr>
          </w:p>
        </w:tc>
      </w:tr>
      <w:tr w:rsidR="000B18BF" w:rsidRPr="00B35A73" w14:paraId="5BF899E5" w14:textId="77777777" w:rsidTr="00AC051E">
        <w:trPr>
          <w:trHeight w:val="2809"/>
        </w:trPr>
        <w:tc>
          <w:tcPr>
            <w:tcW w:w="6480" w:type="dxa"/>
            <w:gridSpan w:val="3"/>
            <w:tcBorders>
              <w:top w:val="single" w:sz="18" w:space="0" w:color="0070C0"/>
              <w:left w:val="single" w:sz="18" w:space="0" w:color="E7E6E6" w:themeColor="background2"/>
              <w:bottom w:val="nil"/>
            </w:tcBorders>
            <w:shd w:val="clear" w:color="auto" w:fill="F2F2F2" w:themeFill="background1" w:themeFillShade="F2"/>
          </w:tcPr>
          <w:p w14:paraId="4057E966" w14:textId="3B47EAC8" w:rsidR="0028274C" w:rsidRDefault="0028274C" w:rsidP="00BC52C8">
            <w:pPr>
              <w:jc w:val="right"/>
              <w:rPr>
                <w:rFonts w:cs="Arial"/>
                <w:b/>
                <w:color w:val="0070C0"/>
                <w:sz w:val="36"/>
                <w:szCs w:val="36"/>
              </w:rPr>
            </w:pPr>
          </w:p>
          <w:p w14:paraId="0717E8BA" w14:textId="281089DD" w:rsidR="00256C69" w:rsidRPr="005A50DA" w:rsidRDefault="0024471C" w:rsidP="0024471C">
            <w:pPr>
              <w:spacing w:line="520" w:lineRule="exact"/>
              <w:jc w:val="center"/>
              <w:rPr>
                <w:rFonts w:cs="Arial"/>
                <w:b/>
                <w:color w:val="808080" w:themeColor="background1" w:themeShade="80"/>
                <w:sz w:val="40"/>
                <w:szCs w:val="64"/>
              </w:rPr>
            </w:pPr>
            <w:r w:rsidRPr="005A50DA">
              <w:rPr>
                <w:rFonts w:cs="Arial"/>
                <w:b/>
                <w:color w:val="808080" w:themeColor="background1" w:themeShade="80"/>
                <w:sz w:val="40"/>
                <w:szCs w:val="64"/>
              </w:rPr>
              <w:t>Did you know?</w:t>
            </w:r>
          </w:p>
          <w:p w14:paraId="62674327" w14:textId="687F3015" w:rsidR="000B18BF" w:rsidRPr="001D4F78" w:rsidRDefault="00133BE3" w:rsidP="00BC52C8">
            <w:pPr>
              <w:jc w:val="right"/>
              <w:rPr>
                <w:rFonts w:cs="Arial"/>
                <w:b/>
                <w:color w:val="0070C0"/>
                <w:sz w:val="36"/>
                <w:szCs w:val="36"/>
              </w:rPr>
            </w:pPr>
            <w:r>
              <w:rPr>
                <w:rFonts w:cs="Arial"/>
                <w:b/>
                <w:color w:val="0070C0"/>
                <w:sz w:val="36"/>
                <w:szCs w:val="36"/>
              </w:rPr>
              <w:t>T</w:t>
            </w:r>
            <w:r w:rsidR="000B18BF" w:rsidRPr="006158F7">
              <w:rPr>
                <w:rFonts w:cs="Arial"/>
                <w:b/>
                <w:color w:val="0070C0"/>
                <w:sz w:val="36"/>
                <w:szCs w:val="36"/>
              </w:rPr>
              <w:t xml:space="preserve">he average SNAP benefit </w:t>
            </w:r>
            <w:r w:rsidR="000A294F">
              <w:rPr>
                <w:rFonts w:cs="Arial"/>
                <w:b/>
                <w:color w:val="0070C0"/>
                <w:sz w:val="36"/>
                <w:szCs w:val="36"/>
              </w:rPr>
              <w:t xml:space="preserve">for a household in Massachusetts </w:t>
            </w:r>
            <w:r w:rsidRPr="001D4F78">
              <w:rPr>
                <w:rFonts w:cs="Arial"/>
                <w:b/>
                <w:color w:val="0070C0"/>
                <w:sz w:val="36"/>
                <w:szCs w:val="36"/>
              </w:rPr>
              <w:t>is</w:t>
            </w:r>
            <w:r w:rsidR="00722D48" w:rsidRPr="001D4F78">
              <w:rPr>
                <w:rFonts w:cs="Arial"/>
                <w:b/>
                <w:color w:val="0070C0"/>
                <w:sz w:val="36"/>
                <w:szCs w:val="36"/>
              </w:rPr>
              <w:t xml:space="preserve"> </w:t>
            </w:r>
            <w:r w:rsidR="009A45B7" w:rsidRPr="009A45B7">
              <w:rPr>
                <w:rFonts w:cs="Arial"/>
                <w:b/>
                <w:color w:val="0070C0"/>
                <w:sz w:val="36"/>
                <w:szCs w:val="36"/>
              </w:rPr>
              <w:t>$21</w:t>
            </w:r>
            <w:r w:rsidR="00774245">
              <w:rPr>
                <w:rFonts w:cs="Arial"/>
                <w:b/>
                <w:color w:val="0070C0"/>
                <w:sz w:val="36"/>
                <w:szCs w:val="36"/>
              </w:rPr>
              <w:t>6</w:t>
            </w:r>
            <w:r w:rsidR="009A45B7" w:rsidRPr="009A45B7">
              <w:rPr>
                <w:rFonts w:cs="Arial"/>
                <w:b/>
                <w:color w:val="0070C0"/>
                <w:sz w:val="36"/>
                <w:szCs w:val="36"/>
              </w:rPr>
              <w:t>.</w:t>
            </w:r>
            <w:r w:rsidR="00774245">
              <w:rPr>
                <w:rFonts w:cs="Arial"/>
                <w:b/>
                <w:color w:val="0070C0"/>
                <w:sz w:val="36"/>
                <w:szCs w:val="36"/>
              </w:rPr>
              <w:t>60</w:t>
            </w:r>
            <w:r w:rsidR="000B18BF" w:rsidRPr="00585178">
              <w:rPr>
                <w:rFonts w:cs="Arial"/>
                <w:b/>
                <w:color w:val="0070C0"/>
                <w:sz w:val="36"/>
                <w:szCs w:val="36"/>
              </w:rPr>
              <w:t>.</w:t>
            </w:r>
          </w:p>
          <w:p w14:paraId="2E8822A2" w14:textId="14E69FCF" w:rsidR="000B18BF" w:rsidRDefault="00CE1FA6" w:rsidP="00256C69">
            <w:pPr>
              <w:jc w:val="right"/>
              <w:rPr>
                <w:rFonts w:cs="Arial"/>
                <w:b/>
                <w:i/>
                <w:color w:val="0070C0"/>
                <w:sz w:val="26"/>
                <w:szCs w:val="26"/>
              </w:rPr>
            </w:pPr>
            <w:r w:rsidRPr="001D4F78">
              <w:rPr>
                <w:rFonts w:cs="Arial"/>
                <w:b/>
                <w:i/>
                <w:color w:val="0070C0"/>
                <w:sz w:val="26"/>
                <w:szCs w:val="26"/>
              </w:rPr>
              <w:t>That means the average</w:t>
            </w:r>
            <w:r w:rsidR="009A6EFB" w:rsidRPr="001D4F78">
              <w:rPr>
                <w:rFonts w:cs="Arial"/>
                <w:b/>
                <w:i/>
                <w:color w:val="0070C0"/>
                <w:sz w:val="26"/>
                <w:szCs w:val="26"/>
              </w:rPr>
              <w:t xml:space="preserve"> SNAP household has </w:t>
            </w:r>
            <w:r w:rsidR="009A45B7" w:rsidRPr="009A45B7">
              <w:rPr>
                <w:rFonts w:cs="Arial"/>
                <w:b/>
                <w:i/>
                <w:color w:val="0070C0"/>
                <w:sz w:val="26"/>
                <w:szCs w:val="26"/>
              </w:rPr>
              <w:t>$7.1</w:t>
            </w:r>
            <w:r w:rsidR="00774245">
              <w:rPr>
                <w:rFonts w:cs="Arial"/>
                <w:b/>
                <w:i/>
                <w:color w:val="0070C0"/>
                <w:sz w:val="26"/>
                <w:szCs w:val="26"/>
              </w:rPr>
              <w:t>2</w:t>
            </w:r>
            <w:r w:rsidR="009A45B7" w:rsidRPr="009A45B7">
              <w:rPr>
                <w:rFonts w:cs="Arial"/>
                <w:b/>
                <w:i/>
                <w:color w:val="0070C0"/>
                <w:sz w:val="26"/>
                <w:szCs w:val="26"/>
              </w:rPr>
              <w:t xml:space="preserve"> </w:t>
            </w:r>
            <w:r w:rsidR="000B18BF" w:rsidRPr="001D4F78">
              <w:rPr>
                <w:rFonts w:cs="Arial"/>
                <w:b/>
                <w:i/>
                <w:color w:val="0070C0"/>
                <w:sz w:val="26"/>
                <w:szCs w:val="26"/>
              </w:rPr>
              <w:t>a day</w:t>
            </w:r>
            <w:r>
              <w:rPr>
                <w:rFonts w:cs="Arial"/>
                <w:b/>
                <w:i/>
                <w:color w:val="0070C0"/>
                <w:sz w:val="26"/>
                <w:szCs w:val="26"/>
              </w:rPr>
              <w:t xml:space="preserve"> </w:t>
            </w:r>
            <w:r w:rsidR="000B18BF" w:rsidRPr="00192EDE">
              <w:rPr>
                <w:rFonts w:cs="Arial"/>
                <w:b/>
                <w:i/>
                <w:color w:val="0070C0"/>
                <w:sz w:val="26"/>
                <w:szCs w:val="26"/>
              </w:rPr>
              <w:t>to supplement food purchases.</w:t>
            </w:r>
            <w:r w:rsidR="000B18BF">
              <w:rPr>
                <w:noProof/>
                <w:color w:val="0000FF"/>
              </w:rPr>
              <w:t xml:space="preserve"> </w:t>
            </w:r>
          </w:p>
          <w:p w14:paraId="060D14A2" w14:textId="614DBF57" w:rsidR="007B0A9A" w:rsidRPr="006158F7" w:rsidRDefault="007B0A9A" w:rsidP="006158F7">
            <w:pPr>
              <w:rPr>
                <w:rFonts w:cs="Arial"/>
                <w:b/>
                <w:color w:val="0070C0"/>
                <w:sz w:val="32"/>
                <w:szCs w:val="32"/>
              </w:rPr>
            </w:pPr>
          </w:p>
        </w:tc>
        <w:tc>
          <w:tcPr>
            <w:tcW w:w="3870" w:type="dxa"/>
            <w:tcBorders>
              <w:top w:val="single" w:sz="18" w:space="0" w:color="0070C0"/>
              <w:bottom w:val="nil"/>
              <w:right w:val="single" w:sz="18" w:space="0" w:color="E7E6E6" w:themeColor="background2"/>
            </w:tcBorders>
            <w:shd w:val="clear" w:color="auto" w:fill="F2F2F2" w:themeFill="background1" w:themeFillShade="F2"/>
          </w:tcPr>
          <w:p w14:paraId="281C2D0A" w14:textId="47F32970" w:rsidR="000B18BF" w:rsidRPr="00192EDE" w:rsidRDefault="000B18BF" w:rsidP="000B18BF">
            <w:pPr>
              <w:jc w:val="center"/>
              <w:rPr>
                <w:rFonts w:cs="Arial"/>
                <w:b/>
                <w:i/>
                <w:color w:val="0070C0"/>
                <w:sz w:val="26"/>
                <w:szCs w:val="26"/>
              </w:rPr>
            </w:pPr>
          </w:p>
        </w:tc>
      </w:tr>
      <w:tr w:rsidR="00A716FD" w:rsidRPr="00B35A73" w14:paraId="7935BF73" w14:textId="77777777" w:rsidTr="00AC051E">
        <w:trPr>
          <w:trHeight w:val="3547"/>
        </w:trPr>
        <w:tc>
          <w:tcPr>
            <w:tcW w:w="3420" w:type="dxa"/>
            <w:gridSpan w:val="2"/>
            <w:tcBorders>
              <w:top w:val="nil"/>
              <w:left w:val="single" w:sz="18" w:space="0" w:color="E7E6E6" w:themeColor="background2"/>
              <w:bottom w:val="single" w:sz="18" w:space="0" w:color="E7E6E6" w:themeColor="background2"/>
              <w:right w:val="nil"/>
            </w:tcBorders>
            <w:shd w:val="clear" w:color="auto" w:fill="F2F2F2" w:themeFill="background1" w:themeFillShade="F2"/>
          </w:tcPr>
          <w:p w14:paraId="6A493120" w14:textId="48793C65" w:rsidR="00A716FD" w:rsidRPr="00AC051E" w:rsidRDefault="0024471C" w:rsidP="00AC051E">
            <w:pPr>
              <w:rPr>
                <w:rFonts w:cs="Arial"/>
                <w:i/>
                <w:color w:val="0070C0"/>
                <w:sz w:val="24"/>
                <w:szCs w:val="24"/>
              </w:rPr>
            </w:pPr>
            <w:r>
              <w:rPr>
                <w:noProof/>
              </w:rPr>
              <w:drawing>
                <wp:anchor distT="0" distB="0" distL="114300" distR="114300" simplePos="0" relativeHeight="251828736" behindDoc="0" locked="0" layoutInCell="1" allowOverlap="1" wp14:anchorId="2DD4A923" wp14:editId="6E0EBB31">
                  <wp:simplePos x="0" y="0"/>
                  <wp:positionH relativeFrom="column">
                    <wp:posOffset>273050</wp:posOffset>
                  </wp:positionH>
                  <wp:positionV relativeFrom="paragraph">
                    <wp:posOffset>-74930</wp:posOffset>
                  </wp:positionV>
                  <wp:extent cx="2057400" cy="1373925"/>
                  <wp:effectExtent l="0" t="0" r="0" b="0"/>
                  <wp:wrapNone/>
                  <wp:docPr id="52" name="Picture 52" descr="http://www.foodsafetynews.com/snap.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foodsafetynews.com/snap.jpg">
                            <a:hlinkClick r:id="rId11"/>
                          </pic:cNvPr>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57400" cy="1373925"/>
                          </a:xfrm>
                          <a:prstGeom prst="rect">
                            <a:avLst/>
                          </a:prstGeom>
                          <a:noFill/>
                          <a:ln>
                            <a:noFill/>
                          </a:ln>
                        </pic:spPr>
                      </pic:pic>
                    </a:graphicData>
                  </a:graphic>
                </wp:anchor>
              </w:drawing>
            </w:r>
          </w:p>
        </w:tc>
        <w:tc>
          <w:tcPr>
            <w:tcW w:w="6930" w:type="dxa"/>
            <w:gridSpan w:val="2"/>
            <w:tcBorders>
              <w:top w:val="nil"/>
              <w:left w:val="nil"/>
              <w:bottom w:val="single" w:sz="18" w:space="0" w:color="E7E6E6" w:themeColor="background2"/>
              <w:right w:val="single" w:sz="18" w:space="0" w:color="E7E6E6" w:themeColor="background2"/>
            </w:tcBorders>
            <w:shd w:val="clear" w:color="auto" w:fill="F2F2F2" w:themeFill="background1" w:themeFillShade="F2"/>
          </w:tcPr>
          <w:p w14:paraId="644AD76A" w14:textId="415330D1" w:rsidR="0024471C" w:rsidRPr="008F3B6B" w:rsidRDefault="00DA58C6" w:rsidP="0024471C">
            <w:pPr>
              <w:pStyle w:val="ListParagraph"/>
              <w:numPr>
                <w:ilvl w:val="0"/>
                <w:numId w:val="8"/>
              </w:numPr>
              <w:rPr>
                <w:noProof/>
                <w:color w:val="808080" w:themeColor="background1" w:themeShade="80"/>
              </w:rPr>
            </w:pPr>
            <w:r>
              <w:rPr>
                <w:noProof/>
                <w:color w:val="808080" w:themeColor="background1" w:themeShade="80"/>
              </w:rPr>
              <w:t>7</w:t>
            </w:r>
            <w:r w:rsidR="00774245">
              <w:rPr>
                <w:noProof/>
                <w:color w:val="808080" w:themeColor="background1" w:themeShade="80"/>
              </w:rPr>
              <w:t>2</w:t>
            </w:r>
            <w:r w:rsidR="00ED557A">
              <w:rPr>
                <w:noProof/>
                <w:color w:val="808080" w:themeColor="background1" w:themeShade="80"/>
              </w:rPr>
              <w:t>.</w:t>
            </w:r>
            <w:r w:rsidR="00774245">
              <w:rPr>
                <w:noProof/>
                <w:color w:val="808080" w:themeColor="background1" w:themeShade="80"/>
              </w:rPr>
              <w:t>6</w:t>
            </w:r>
            <w:r w:rsidR="0024471C" w:rsidRPr="00C47D6D">
              <w:rPr>
                <w:noProof/>
                <w:color w:val="808080" w:themeColor="background1" w:themeShade="80"/>
              </w:rPr>
              <w:t>%</w:t>
            </w:r>
            <w:r w:rsidR="0024471C" w:rsidRPr="008F3B6B">
              <w:rPr>
                <w:noProof/>
                <w:color w:val="808080" w:themeColor="background1" w:themeShade="80"/>
              </w:rPr>
              <w:t xml:space="preserve"> of SNAP households in Massachusetts have gross countable income of less than 100% of the Federa</w:t>
            </w:r>
            <w:r w:rsidR="000B19D3">
              <w:rPr>
                <w:noProof/>
                <w:color w:val="808080" w:themeColor="background1" w:themeShade="80"/>
              </w:rPr>
              <w:t>l Poverty Level – that’s $</w:t>
            </w:r>
            <w:r w:rsidR="00D53BD4" w:rsidRPr="00D53BD4">
              <w:rPr>
                <w:noProof/>
                <w:color w:val="808080" w:themeColor="background1" w:themeShade="80"/>
              </w:rPr>
              <w:t>16,240</w:t>
            </w:r>
            <w:r w:rsidR="00D53BD4">
              <w:rPr>
                <w:noProof/>
                <w:color w:val="808080" w:themeColor="background1" w:themeShade="80"/>
              </w:rPr>
              <w:t xml:space="preserve"> </w:t>
            </w:r>
            <w:r w:rsidR="0024471C" w:rsidRPr="008F3B6B">
              <w:rPr>
                <w:noProof/>
                <w:color w:val="808080" w:themeColor="background1" w:themeShade="80"/>
              </w:rPr>
              <w:t xml:space="preserve">for a household of </w:t>
            </w:r>
            <w:r w:rsidR="00D53BD4">
              <w:rPr>
                <w:noProof/>
                <w:color w:val="808080" w:themeColor="background1" w:themeShade="80"/>
              </w:rPr>
              <w:t>two</w:t>
            </w:r>
            <w:r w:rsidR="0024471C" w:rsidRPr="008F3B6B">
              <w:rPr>
                <w:noProof/>
                <w:color w:val="808080" w:themeColor="background1" w:themeShade="80"/>
              </w:rPr>
              <w:t>.</w:t>
            </w:r>
          </w:p>
          <w:p w14:paraId="2636FB50" w14:textId="3B112A85" w:rsidR="0024471C" w:rsidRDefault="00ED557A" w:rsidP="0024471C">
            <w:pPr>
              <w:pStyle w:val="ListParagraph"/>
              <w:numPr>
                <w:ilvl w:val="0"/>
                <w:numId w:val="8"/>
              </w:numPr>
              <w:rPr>
                <w:noProof/>
                <w:color w:val="808080" w:themeColor="background1" w:themeShade="80"/>
              </w:rPr>
            </w:pPr>
            <w:r>
              <w:rPr>
                <w:noProof/>
                <w:color w:val="808080" w:themeColor="background1" w:themeShade="80"/>
              </w:rPr>
              <w:t>3</w:t>
            </w:r>
            <w:r w:rsidR="009A45B7">
              <w:rPr>
                <w:noProof/>
                <w:color w:val="808080" w:themeColor="background1" w:themeShade="80"/>
              </w:rPr>
              <w:t>0.</w:t>
            </w:r>
            <w:r w:rsidR="00774245">
              <w:rPr>
                <w:noProof/>
                <w:color w:val="808080" w:themeColor="background1" w:themeShade="80"/>
              </w:rPr>
              <w:t>7</w:t>
            </w:r>
            <w:r w:rsidR="00FF0C9F" w:rsidRPr="00C47D6D">
              <w:rPr>
                <w:noProof/>
                <w:color w:val="808080" w:themeColor="background1" w:themeShade="80"/>
              </w:rPr>
              <w:t>%</w:t>
            </w:r>
            <w:r w:rsidR="00FF0C9F" w:rsidRPr="000E33A1">
              <w:rPr>
                <w:noProof/>
                <w:color w:val="808080" w:themeColor="background1" w:themeShade="80"/>
              </w:rPr>
              <w:t xml:space="preserve"> </w:t>
            </w:r>
            <w:r w:rsidR="00FF0C9F">
              <w:rPr>
                <w:noProof/>
                <w:color w:val="808080" w:themeColor="background1" w:themeShade="80"/>
              </w:rPr>
              <w:t>of SNAP households have at least one child.</w:t>
            </w:r>
          </w:p>
          <w:p w14:paraId="228237A3" w14:textId="5E3123A8" w:rsidR="004F5B4F" w:rsidRDefault="007E1428" w:rsidP="007E1428">
            <w:pPr>
              <w:pStyle w:val="ListParagraph"/>
              <w:numPr>
                <w:ilvl w:val="0"/>
                <w:numId w:val="8"/>
              </w:numPr>
              <w:rPr>
                <w:noProof/>
                <w:color w:val="808080" w:themeColor="background1" w:themeShade="80"/>
              </w:rPr>
            </w:pPr>
            <w:r w:rsidRPr="007E1428">
              <w:rPr>
                <w:noProof/>
                <w:color w:val="808080" w:themeColor="background1" w:themeShade="80"/>
              </w:rPr>
              <w:t>E</w:t>
            </w:r>
            <w:r w:rsidR="00D523EA">
              <w:rPr>
                <w:noProof/>
                <w:color w:val="808080" w:themeColor="background1" w:themeShade="80"/>
              </w:rPr>
              <w:t>lderly individuals are nearly 20</w:t>
            </w:r>
            <w:r w:rsidRPr="007E1428">
              <w:rPr>
                <w:noProof/>
                <w:color w:val="808080" w:themeColor="background1" w:themeShade="80"/>
              </w:rPr>
              <w:t>% of Massachusetts SNAP recipients</w:t>
            </w:r>
            <w:r w:rsidR="00AC051E">
              <w:rPr>
                <w:noProof/>
                <w:color w:val="808080" w:themeColor="background1" w:themeShade="80"/>
              </w:rPr>
              <w:t>.</w:t>
            </w:r>
          </w:p>
          <w:p w14:paraId="1761D010" w14:textId="6A58F02E" w:rsidR="005179BD" w:rsidRDefault="005179BD" w:rsidP="00FF0C9F">
            <w:pPr>
              <w:pStyle w:val="ListParagraph"/>
              <w:numPr>
                <w:ilvl w:val="0"/>
                <w:numId w:val="8"/>
              </w:numPr>
              <w:rPr>
                <w:noProof/>
                <w:color w:val="808080" w:themeColor="background1" w:themeShade="80"/>
              </w:rPr>
            </w:pPr>
            <w:r>
              <w:rPr>
                <w:noProof/>
                <w:color w:val="808080" w:themeColor="background1" w:themeShade="80"/>
              </w:rPr>
              <w:t xml:space="preserve">SNAP clients live in every city &amp; town across the </w:t>
            </w:r>
            <w:r w:rsidR="00AC051E">
              <w:rPr>
                <w:noProof/>
                <w:color w:val="808080" w:themeColor="background1" w:themeShade="80"/>
              </w:rPr>
              <w:t>Commonwealth.</w:t>
            </w:r>
          </w:p>
          <w:p w14:paraId="1DEC3313" w14:textId="0EF61EF4" w:rsidR="00FF0C9F" w:rsidRPr="00766BC9" w:rsidRDefault="00BF24BE" w:rsidP="00BF24BE">
            <w:pPr>
              <w:pStyle w:val="ListParagraph"/>
              <w:numPr>
                <w:ilvl w:val="0"/>
                <w:numId w:val="8"/>
              </w:numPr>
              <w:rPr>
                <w:noProof/>
                <w:color w:val="808080" w:themeColor="background1" w:themeShade="80"/>
              </w:rPr>
            </w:pPr>
            <w:r w:rsidRPr="00BF24BE">
              <w:rPr>
                <w:noProof/>
                <w:color w:val="808080" w:themeColor="background1" w:themeShade="80"/>
              </w:rPr>
              <w:t xml:space="preserve">56,599 </w:t>
            </w:r>
            <w:r w:rsidR="003717CC" w:rsidRPr="00766BC9">
              <w:rPr>
                <w:noProof/>
                <w:color w:val="808080" w:themeColor="background1" w:themeShade="80"/>
              </w:rPr>
              <w:t>DTA clients are due for recertifica</w:t>
            </w:r>
            <w:r w:rsidR="00586AFF" w:rsidRPr="00766BC9">
              <w:rPr>
                <w:noProof/>
                <w:color w:val="808080" w:themeColor="background1" w:themeShade="80"/>
              </w:rPr>
              <w:t xml:space="preserve">tion or reevaluation in </w:t>
            </w:r>
            <w:r>
              <w:rPr>
                <w:noProof/>
                <w:color w:val="808080" w:themeColor="background1" w:themeShade="80"/>
              </w:rPr>
              <w:t>March</w:t>
            </w:r>
            <w:r w:rsidR="00AC051E" w:rsidRPr="00766BC9">
              <w:rPr>
                <w:noProof/>
                <w:color w:val="808080" w:themeColor="background1" w:themeShade="80"/>
              </w:rPr>
              <w:t>.</w:t>
            </w:r>
          </w:p>
          <w:p w14:paraId="212A9228" w14:textId="36AB11D9" w:rsidR="00A716FD" w:rsidRPr="000A175D" w:rsidRDefault="00AC051E" w:rsidP="00B13163">
            <w:pPr>
              <w:pStyle w:val="ListParagraph"/>
              <w:numPr>
                <w:ilvl w:val="0"/>
                <w:numId w:val="8"/>
              </w:numPr>
              <w:rPr>
                <w:noProof/>
              </w:rPr>
            </w:pPr>
            <w:r w:rsidRPr="00B13163">
              <w:rPr>
                <w:noProof/>
                <w:color w:val="808080" w:themeColor="background1" w:themeShade="80"/>
              </w:rPr>
              <w:t xml:space="preserve">The average </w:t>
            </w:r>
            <w:r w:rsidRPr="00C47D6D">
              <w:rPr>
                <w:noProof/>
                <w:color w:val="808080" w:themeColor="background1" w:themeShade="80"/>
              </w:rPr>
              <w:t>monthly TAFDC grant is $</w:t>
            </w:r>
            <w:r w:rsidR="006A4E25">
              <w:rPr>
                <w:noProof/>
                <w:color w:val="808080" w:themeColor="background1" w:themeShade="80"/>
              </w:rPr>
              <w:t>449</w:t>
            </w:r>
            <w:r w:rsidRPr="00C47D6D">
              <w:rPr>
                <w:noProof/>
                <w:color w:val="808080" w:themeColor="background1" w:themeShade="80"/>
              </w:rPr>
              <w:t xml:space="preserve"> and the average EAEDC grant is $</w:t>
            </w:r>
            <w:r w:rsidR="006A4E25">
              <w:rPr>
                <w:noProof/>
                <w:color w:val="808080" w:themeColor="background1" w:themeShade="80"/>
              </w:rPr>
              <w:t>309</w:t>
            </w:r>
            <w:r w:rsidRPr="00C47D6D">
              <w:rPr>
                <w:noProof/>
                <w:color w:val="808080" w:themeColor="background1" w:themeShade="80"/>
              </w:rPr>
              <w:t>.</w:t>
            </w:r>
          </w:p>
        </w:tc>
      </w:tr>
    </w:tbl>
    <w:tbl>
      <w:tblPr>
        <w:tblStyle w:val="TableGrid"/>
        <w:tblpPr w:vertAnchor="text" w:tblpX="-114" w:tblpY="1"/>
        <w:tblOverlap w:val="never"/>
        <w:tblW w:w="10417"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3472"/>
        <w:gridCol w:w="2198"/>
        <w:gridCol w:w="1274"/>
        <w:gridCol w:w="773"/>
        <w:gridCol w:w="613"/>
        <w:gridCol w:w="2087"/>
      </w:tblGrid>
      <w:tr w:rsidR="007B0A9A" w:rsidRPr="00417F54" w14:paraId="3933F7C3" w14:textId="77777777" w:rsidTr="0047155F">
        <w:trPr>
          <w:trHeight w:val="672"/>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5053C832" w14:textId="77777777" w:rsidR="007B0A9A" w:rsidRPr="00417F54" w:rsidRDefault="007B0A9A" w:rsidP="00F62C1A">
            <w:pPr>
              <w:ind w:left="972"/>
              <w:jc w:val="center"/>
              <w:rPr>
                <w:rFonts w:cs="Arial"/>
                <w:b/>
                <w:color w:val="0070C0"/>
                <w:sz w:val="36"/>
                <w:szCs w:val="36"/>
              </w:rPr>
            </w:pPr>
            <w:r>
              <w:rPr>
                <w:noProof/>
              </w:rPr>
              <w:lastRenderedPageBreak/>
              <w:drawing>
                <wp:anchor distT="0" distB="0" distL="114300" distR="114300" simplePos="0" relativeHeight="251832832" behindDoc="0" locked="0" layoutInCell="1" allowOverlap="1" wp14:anchorId="05BF45EB" wp14:editId="3C099EB1">
                  <wp:simplePos x="0" y="0"/>
                  <wp:positionH relativeFrom="column">
                    <wp:posOffset>1576070</wp:posOffset>
                  </wp:positionH>
                  <wp:positionV relativeFrom="paragraph">
                    <wp:posOffset>-17145</wp:posOffset>
                  </wp:positionV>
                  <wp:extent cx="344805" cy="297815"/>
                  <wp:effectExtent l="0" t="0" r="0" b="698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color w:val="FFFFFF" w:themeColor="background1"/>
                <w:sz w:val="36"/>
                <w:szCs w:val="36"/>
              </w:rPr>
              <w:t>SNAP ENROLLMENT &amp; QUALITY</w:t>
            </w:r>
          </w:p>
        </w:tc>
      </w:tr>
      <w:tr w:rsidR="007B0A9A" w:rsidRPr="00A9390B" w14:paraId="363A8D51" w14:textId="77777777" w:rsidTr="0047155F">
        <w:trPr>
          <w:trHeight w:val="487"/>
        </w:trPr>
        <w:tc>
          <w:tcPr>
            <w:tcW w:w="5670" w:type="dxa"/>
            <w:gridSpan w:val="2"/>
            <w:tcBorders>
              <w:top w:val="single" w:sz="18" w:space="0" w:color="E7E6E6" w:themeColor="background2"/>
              <w:left w:val="single" w:sz="18" w:space="0" w:color="E7E6E6" w:themeColor="background2"/>
              <w:bottom w:val="nil"/>
              <w:right w:val="nil"/>
            </w:tcBorders>
            <w:shd w:val="clear" w:color="auto" w:fill="F2F2F2" w:themeFill="background1" w:themeFillShade="F2"/>
            <w:vAlign w:val="center"/>
          </w:tcPr>
          <w:p w14:paraId="19B4C643" w14:textId="53887A18" w:rsidR="007B0A9A" w:rsidRPr="00922DDE" w:rsidRDefault="007B0A9A" w:rsidP="009A45B7">
            <w:pPr>
              <w:rPr>
                <w:i/>
                <w:color w:val="000000" w:themeColor="text1"/>
                <w:sz w:val="24"/>
                <w:szCs w:val="24"/>
              </w:rPr>
            </w:pPr>
            <w:r>
              <w:rPr>
                <w:rFonts w:ascii="Arial" w:hAnsi="Arial" w:cs="Arial"/>
                <w:noProof/>
              </w:rPr>
              <mc:AlternateContent>
                <mc:Choice Requires="wps">
                  <w:drawing>
                    <wp:anchor distT="0" distB="0" distL="114300" distR="114300" simplePos="0" relativeHeight="251833856" behindDoc="0" locked="0" layoutInCell="1" allowOverlap="1" wp14:anchorId="49FCE1B2" wp14:editId="671698FC">
                      <wp:simplePos x="0" y="0"/>
                      <wp:positionH relativeFrom="column">
                        <wp:posOffset>3523615</wp:posOffset>
                      </wp:positionH>
                      <wp:positionV relativeFrom="page">
                        <wp:posOffset>72390</wp:posOffset>
                      </wp:positionV>
                      <wp:extent cx="2790825" cy="1057275"/>
                      <wp:effectExtent l="0" t="0" r="9525" b="219075"/>
                      <wp:wrapNone/>
                      <wp:docPr id="31" name="Rectangular Callout 31"/>
                      <wp:cNvGraphicFramePr/>
                      <a:graphic xmlns:a="http://schemas.openxmlformats.org/drawingml/2006/main">
                        <a:graphicData uri="http://schemas.microsoft.com/office/word/2010/wordprocessingShape">
                          <wps:wsp>
                            <wps:cNvSpPr/>
                            <wps:spPr>
                              <a:xfrm>
                                <a:off x="4219575" y="1543050"/>
                                <a:ext cx="2790825" cy="1057275"/>
                              </a:xfrm>
                              <a:prstGeom prst="wedgeRectCallout">
                                <a:avLst>
                                  <a:gd name="adj1" fmla="val 3618"/>
                                  <a:gd name="adj2" fmla="val 69384"/>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642F215" w14:textId="77777777" w:rsidR="000222CF" w:rsidRPr="002B5351" w:rsidRDefault="000222CF" w:rsidP="007B0A9A">
                                  <w:pPr>
                                    <w:spacing w:after="100"/>
                                    <w:jc w:val="center"/>
                                    <w:rPr>
                                      <w:b/>
                                      <w:color w:val="000000" w:themeColor="text1"/>
                                      <w:sz w:val="32"/>
                                      <w:szCs w:val="40"/>
                                    </w:rPr>
                                  </w:pPr>
                                  <w:r>
                                    <w:rPr>
                                      <w:b/>
                                      <w:color w:val="000000" w:themeColor="text1"/>
                                      <w:sz w:val="32"/>
                                      <w:szCs w:val="40"/>
                                    </w:rPr>
                                    <w:t xml:space="preserve">SNAP </w:t>
                                  </w:r>
                                  <w:r w:rsidRPr="002B5351">
                                    <w:rPr>
                                      <w:b/>
                                      <w:color w:val="000000" w:themeColor="text1"/>
                                      <w:sz w:val="32"/>
                                      <w:szCs w:val="40"/>
                                    </w:rPr>
                                    <w:t>Accuracy Rate</w:t>
                                  </w:r>
                                </w:p>
                                <w:p w14:paraId="714DCA38" w14:textId="48F3AD16" w:rsidR="000222CF" w:rsidRPr="0075798F" w:rsidRDefault="000222CF" w:rsidP="007B0A9A">
                                  <w:pPr>
                                    <w:spacing w:after="0" w:line="240" w:lineRule="auto"/>
                                    <w:jc w:val="center"/>
                                    <w:rPr>
                                      <w:i/>
                                      <w:color w:val="000000" w:themeColor="text1"/>
                                    </w:rPr>
                                  </w:pPr>
                                  <w:r w:rsidRPr="0075798F">
                                    <w:rPr>
                                      <w:i/>
                                      <w:color w:val="000000" w:themeColor="text1"/>
                                    </w:rPr>
                                    <w:t xml:space="preserve">The </w:t>
                                  </w:r>
                                  <w:r w:rsidRPr="0037712C">
                                    <w:rPr>
                                      <w:b/>
                                      <w:i/>
                                      <w:color w:val="000000" w:themeColor="text1"/>
                                    </w:rPr>
                                    <w:t xml:space="preserve">annual </w:t>
                                  </w:r>
                                  <w:r w:rsidRPr="0075798F">
                                    <w:rPr>
                                      <w:i/>
                                      <w:color w:val="000000" w:themeColor="text1"/>
                                    </w:rPr>
                                    <w:t>percent of a</w:t>
                                  </w:r>
                                  <w:r>
                                    <w:rPr>
                                      <w:i/>
                                      <w:color w:val="000000" w:themeColor="text1"/>
                                    </w:rPr>
                                    <w:t>ctive payments that were completed</w:t>
                                  </w:r>
                                  <w:r w:rsidRPr="0075798F">
                                    <w:rPr>
                                      <w:i/>
                                      <w:color w:val="000000" w:themeColor="text1"/>
                                    </w:rPr>
                                    <w:t xml:space="preserve"> without errors based on federal guidelines in Federal Fiscal Year 201</w:t>
                                  </w:r>
                                  <w:r w:rsidR="00E95174">
                                    <w:rPr>
                                      <w:i/>
                                      <w:color w:val="000000" w:themeColor="text1"/>
                                    </w:rPr>
                                    <w:t>5</w:t>
                                  </w:r>
                                  <w:r w:rsidRPr="0075798F">
                                    <w:rPr>
                                      <w:i/>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ular Callout 31" o:spid="_x0000_s1027" type="#_x0000_t61" style="position:absolute;margin-left:277.45pt;margin-top:5.7pt;width:219.75pt;height:83.25pt;z-index:2518338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" adj="11581,25787" fillcolor="#ffc000" stroked="f" strokeweight="1pt">
                      <v:textbox>
                        <w:txbxContent>
                          <w:p w14:paraId="2642F215" w14:textId="77777777" w:rsidR="000222CF" w:rsidRPr="002B5351" w:rsidRDefault="000222CF" w:rsidP="007B0A9A">
                            <w:pPr>
                              <w:spacing w:after="100"/>
                              <w:jc w:val="center"/>
                              <w:rPr>
                                <w:b/>
                                <w:color w:val="000000" w:themeColor="text1"/>
                                <w:sz w:val="32"/>
                                <w:szCs w:val="40"/>
                              </w:rPr>
                            </w:pPr>
                            <w:r>
                              <w:rPr>
                                <w:b/>
                                <w:color w:val="000000" w:themeColor="text1"/>
                                <w:sz w:val="32"/>
                                <w:szCs w:val="40"/>
                              </w:rPr>
                              <w:t xml:space="preserve">SNAP </w:t>
                            </w:r>
                            <w:r w:rsidRPr="002B5351">
                              <w:rPr>
                                <w:b/>
                                <w:color w:val="000000" w:themeColor="text1"/>
                                <w:sz w:val="32"/>
                                <w:szCs w:val="40"/>
                              </w:rPr>
                              <w:t>Accuracy Rate</w:t>
                            </w:r>
                          </w:p>
                          <w:p w14:paraId="714DCA38" w14:textId="48F3AD16" w:rsidR="000222CF" w:rsidRPr="0075798F" w:rsidRDefault="000222CF" w:rsidP="007B0A9A">
                            <w:pPr>
                              <w:spacing w:after="0" w:line="240" w:lineRule="auto"/>
                              <w:jc w:val="center"/>
                              <w:rPr>
                                <w:i/>
                                <w:color w:val="000000" w:themeColor="text1"/>
                              </w:rPr>
                            </w:pPr>
                            <w:r w:rsidRPr="0075798F">
                              <w:rPr>
                                <w:i/>
                                <w:color w:val="000000" w:themeColor="text1"/>
                              </w:rPr>
                              <w:t xml:space="preserve">The </w:t>
                            </w:r>
                            <w:r w:rsidRPr="0037712C">
                              <w:rPr>
                                <w:b/>
                                <w:i/>
                                <w:color w:val="000000" w:themeColor="text1"/>
                              </w:rPr>
                              <w:t xml:space="preserve">annual </w:t>
                            </w:r>
                            <w:r w:rsidRPr="0075798F">
                              <w:rPr>
                                <w:i/>
                                <w:color w:val="000000" w:themeColor="text1"/>
                              </w:rPr>
                              <w:t>percent of a</w:t>
                            </w:r>
                            <w:r>
                              <w:rPr>
                                <w:i/>
                                <w:color w:val="000000" w:themeColor="text1"/>
                              </w:rPr>
                              <w:t>ctive payments that were completed</w:t>
                            </w:r>
                            <w:r w:rsidRPr="0075798F">
                              <w:rPr>
                                <w:i/>
                                <w:color w:val="000000" w:themeColor="text1"/>
                              </w:rPr>
                              <w:t xml:space="preserve"> without errors based on federal guidelines in Federal Fiscal Year 201</w:t>
                            </w:r>
                            <w:r w:rsidR="00E95174">
                              <w:rPr>
                                <w:i/>
                                <w:color w:val="000000" w:themeColor="text1"/>
                              </w:rPr>
                              <w:t>5</w:t>
                            </w:r>
                            <w:r w:rsidRPr="0075798F">
                              <w:rPr>
                                <w:i/>
                                <w:color w:val="000000" w:themeColor="text1"/>
                              </w:rPr>
                              <w:t>.</w:t>
                            </w:r>
                          </w:p>
                        </w:txbxContent>
                      </v:textbox>
                      <w10:wrap anchory="page"/>
                    </v:shape>
                  </w:pict>
                </mc:Fallback>
              </mc:AlternateContent>
            </w:r>
            <w:r w:rsidRPr="00C91647">
              <w:rPr>
                <w:rFonts w:asciiTheme="majorHAnsi" w:hAnsiTheme="majorHAnsi" w:cs="Arial"/>
                <w:sz w:val="40"/>
              </w:rPr>
              <w:t>SNAP Recipients</w:t>
            </w:r>
            <w:r>
              <w:rPr>
                <w:i/>
                <w:color w:val="000000" w:themeColor="text1"/>
                <w:sz w:val="24"/>
                <w:szCs w:val="24"/>
              </w:rPr>
              <w:t xml:space="preserve">          </w:t>
            </w:r>
            <w:r w:rsidR="00774245">
              <w:rPr>
                <w:rFonts w:cs="Arial"/>
                <w:b/>
                <w:color w:val="0070C0"/>
                <w:sz w:val="56"/>
                <w:szCs w:val="56"/>
              </w:rPr>
              <w:t>772,002</w:t>
            </w:r>
          </w:p>
        </w:tc>
        <w:tc>
          <w:tcPr>
            <w:tcW w:w="4747" w:type="dxa"/>
            <w:gridSpan w:val="4"/>
            <w:tcBorders>
              <w:top w:val="nil"/>
              <w:left w:val="nil"/>
              <w:bottom w:val="nil"/>
              <w:right w:val="single" w:sz="18" w:space="0" w:color="E7E6E6" w:themeColor="background2"/>
            </w:tcBorders>
            <w:shd w:val="clear" w:color="auto" w:fill="F2F2F2" w:themeFill="background1" w:themeFillShade="F2"/>
            <w:vAlign w:val="center"/>
          </w:tcPr>
          <w:p w14:paraId="4726CAB0" w14:textId="77777777" w:rsidR="007B0A9A" w:rsidRPr="00A9390B" w:rsidRDefault="007B0A9A" w:rsidP="00F62C1A">
            <w:pPr>
              <w:rPr>
                <w:i/>
                <w:color w:val="000000" w:themeColor="text1"/>
                <w:sz w:val="24"/>
                <w:szCs w:val="24"/>
              </w:rPr>
            </w:pPr>
          </w:p>
        </w:tc>
      </w:tr>
      <w:tr w:rsidR="007B0A9A" w:rsidRPr="00922DDE" w14:paraId="6B82475A" w14:textId="77777777" w:rsidTr="0047155F">
        <w:trPr>
          <w:trHeight w:val="964"/>
        </w:trPr>
        <w:tc>
          <w:tcPr>
            <w:tcW w:w="5670" w:type="dxa"/>
            <w:gridSpan w:val="2"/>
            <w:tcBorders>
              <w:top w:val="nil"/>
              <w:left w:val="single" w:sz="18" w:space="0" w:color="E7E6E6" w:themeColor="background2"/>
              <w:bottom w:val="nil"/>
              <w:right w:val="nil"/>
            </w:tcBorders>
            <w:shd w:val="clear" w:color="auto" w:fill="F2F2F2" w:themeFill="background1" w:themeFillShade="F2"/>
            <w:vAlign w:val="center"/>
          </w:tcPr>
          <w:p w14:paraId="7F4C2BEC" w14:textId="7102E7FB" w:rsidR="007B0A9A" w:rsidRPr="00922DDE" w:rsidRDefault="007B0A9A" w:rsidP="009A45B7">
            <w:pPr>
              <w:rPr>
                <w:i/>
                <w:color w:val="000000" w:themeColor="text1"/>
                <w:sz w:val="24"/>
                <w:szCs w:val="24"/>
              </w:rPr>
            </w:pPr>
            <w:r>
              <w:rPr>
                <w:rFonts w:ascii="Arial" w:hAnsi="Arial" w:cs="Arial"/>
                <w:noProof/>
              </w:rPr>
              <mc:AlternateContent>
                <mc:Choice Requires="wps">
                  <w:drawing>
                    <wp:anchor distT="0" distB="0" distL="114300" distR="114300" simplePos="0" relativeHeight="251834880" behindDoc="0" locked="0" layoutInCell="1" allowOverlap="1" wp14:anchorId="015F62A4" wp14:editId="6D3842C0">
                      <wp:simplePos x="0" y="0"/>
                      <wp:positionH relativeFrom="column">
                        <wp:posOffset>551180</wp:posOffset>
                      </wp:positionH>
                      <wp:positionV relativeFrom="paragraph">
                        <wp:posOffset>-10795</wp:posOffset>
                      </wp:positionV>
                      <wp:extent cx="2162175" cy="0"/>
                      <wp:effectExtent l="0" t="0" r="28575" b="19050"/>
                      <wp:wrapNone/>
                      <wp:docPr id="45" name="Straight Connector 45"/>
                      <wp:cNvGraphicFramePr/>
                      <a:graphic xmlns:a="http://schemas.openxmlformats.org/drawingml/2006/main">
                        <a:graphicData uri="http://schemas.microsoft.com/office/word/2010/wordprocessingShape">
                          <wps:wsp>
                            <wps:cNvCnPr/>
                            <wps:spPr>
                              <a:xfrm>
                                <a:off x="0" y="0"/>
                                <a:ext cx="2162175" cy="0"/>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992A0CD" id="Straight Connector 45" o:spid="_x0000_s1026" style="position:absolute;z-index:25183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4pt,-.85pt" to="213.6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" strokecolor="#bfbfbf [2412]" strokeweight=".5pt">
                      <v:stroke joinstyle="miter"/>
                    </v:line>
                  </w:pict>
                </mc:Fallback>
              </mc:AlternateContent>
            </w:r>
            <w:r w:rsidRPr="00C91647">
              <w:rPr>
                <w:rFonts w:asciiTheme="majorHAnsi" w:hAnsiTheme="majorHAnsi" w:cs="Arial"/>
                <w:sz w:val="40"/>
              </w:rPr>
              <w:t>SNAP Households</w:t>
            </w:r>
            <w:r>
              <w:rPr>
                <w:i/>
                <w:color w:val="000000" w:themeColor="text1"/>
                <w:sz w:val="24"/>
                <w:szCs w:val="24"/>
              </w:rPr>
              <w:t xml:space="preserve">      </w:t>
            </w:r>
            <w:r w:rsidR="00774245">
              <w:rPr>
                <w:rFonts w:cs="Arial"/>
                <w:b/>
                <w:color w:val="0070C0"/>
                <w:sz w:val="56"/>
                <w:szCs w:val="56"/>
              </w:rPr>
              <w:t>450,172</w:t>
            </w:r>
            <w:r w:rsidR="00774245">
              <w:rPr>
                <w:rFonts w:cs="Arial"/>
                <w:b/>
                <w:color w:val="0070C0"/>
                <w:sz w:val="56"/>
                <w:szCs w:val="56"/>
              </w:rPr>
              <w:tab/>
            </w:r>
          </w:p>
        </w:tc>
        <w:tc>
          <w:tcPr>
            <w:tcW w:w="4747" w:type="dxa"/>
            <w:gridSpan w:val="4"/>
            <w:tcBorders>
              <w:top w:val="nil"/>
              <w:left w:val="nil"/>
              <w:bottom w:val="nil"/>
              <w:right w:val="single" w:sz="18" w:space="0" w:color="E7E6E6" w:themeColor="background2"/>
            </w:tcBorders>
            <w:shd w:val="clear" w:color="auto" w:fill="F2F2F2" w:themeFill="background1" w:themeFillShade="F2"/>
            <w:vAlign w:val="center"/>
          </w:tcPr>
          <w:p w14:paraId="283DF239" w14:textId="77777777" w:rsidR="007B0A9A" w:rsidRPr="00922DDE" w:rsidRDefault="007B0A9A" w:rsidP="00F62C1A">
            <w:pPr>
              <w:rPr>
                <w:i/>
                <w:color w:val="000000" w:themeColor="text1"/>
                <w:sz w:val="24"/>
                <w:szCs w:val="24"/>
              </w:rPr>
            </w:pPr>
          </w:p>
        </w:tc>
      </w:tr>
      <w:tr w:rsidR="007B0A9A" w:rsidRPr="00922DDE" w14:paraId="545E4FC3" w14:textId="77777777" w:rsidTr="00F32004">
        <w:trPr>
          <w:trHeight w:val="1711"/>
        </w:trPr>
        <w:tc>
          <w:tcPr>
            <w:tcW w:w="5670" w:type="dxa"/>
            <w:gridSpan w:val="2"/>
            <w:tcBorders>
              <w:top w:val="nil"/>
              <w:left w:val="single" w:sz="18" w:space="0" w:color="E7E6E6" w:themeColor="background2"/>
              <w:bottom w:val="single" w:sz="18" w:space="0" w:color="0070C0"/>
              <w:right w:val="nil"/>
            </w:tcBorders>
            <w:shd w:val="clear" w:color="auto" w:fill="F2F2F2" w:themeFill="background1" w:themeFillShade="F2"/>
            <w:tcMar>
              <w:top w:w="29" w:type="dxa"/>
              <w:left w:w="115" w:type="dxa"/>
              <w:right w:w="115" w:type="dxa"/>
            </w:tcMar>
          </w:tcPr>
          <w:p w14:paraId="7FF82EF1" w14:textId="4E496773" w:rsidR="007B0A9A" w:rsidRPr="00077AAD" w:rsidRDefault="00116C95" w:rsidP="00AA1650">
            <w:pPr>
              <w:rPr>
                <w:color w:val="000000" w:themeColor="text1"/>
                <w:sz w:val="30"/>
                <w:szCs w:val="30"/>
              </w:rPr>
            </w:pPr>
            <w:r>
              <w:rPr>
                <w:rFonts w:asciiTheme="majorHAnsi" w:hAnsiTheme="majorHAnsi" w:cs="Arial"/>
                <w:noProof/>
                <w:sz w:val="36"/>
              </w:rPr>
              <mc:AlternateContent>
                <mc:Choice Requires="wpg">
                  <w:drawing>
                    <wp:anchor distT="0" distB="0" distL="114300" distR="114300" simplePos="0" relativeHeight="251849216" behindDoc="0" locked="0" layoutInCell="1" allowOverlap="1" wp14:anchorId="7112814A" wp14:editId="29246BA9">
                      <wp:simplePos x="0" y="0"/>
                      <wp:positionH relativeFrom="column">
                        <wp:posOffset>166370</wp:posOffset>
                      </wp:positionH>
                      <wp:positionV relativeFrom="paragraph">
                        <wp:posOffset>426720</wp:posOffset>
                      </wp:positionV>
                      <wp:extent cx="2763520" cy="530860"/>
                      <wp:effectExtent l="0" t="0" r="0" b="2540"/>
                      <wp:wrapNone/>
                      <wp:docPr id="12" name="Group 12"/>
                      <wp:cNvGraphicFramePr/>
                      <a:graphic xmlns:a="http://schemas.openxmlformats.org/drawingml/2006/main">
                        <a:graphicData uri="http://schemas.microsoft.com/office/word/2010/wordprocessingGroup">
                          <wpg:wgp>
                            <wpg:cNvGrpSpPr/>
                            <wpg:grpSpPr>
                              <a:xfrm>
                                <a:off x="0" y="0"/>
                                <a:ext cx="2763520" cy="530860"/>
                                <a:chOff x="0" y="0"/>
                                <a:chExt cx="2763520" cy="530860"/>
                              </a:xfrm>
                            </wpg:grpSpPr>
                            <pic:pic xmlns:pic="http://schemas.openxmlformats.org/drawingml/2006/picture">
                              <pic:nvPicPr>
                                <pic:cNvPr id="34" name="Picture 34"/>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1775" cy="521970"/>
                                </a:xfrm>
                                <a:prstGeom prst="rect">
                                  <a:avLst/>
                                </a:prstGeom>
                                <a:noFill/>
                                <a:ln>
                                  <a:noFill/>
                                </a:ln>
                              </pic:spPr>
                            </pic:pic>
                            <pic:pic xmlns:pic="http://schemas.openxmlformats.org/drawingml/2006/picture">
                              <pic:nvPicPr>
                                <pic:cNvPr id="37" name="Picture 37"/>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1895475" y="0"/>
                                  <a:ext cx="229870" cy="522605"/>
                                </a:xfrm>
                                <a:prstGeom prst="rect">
                                  <a:avLst/>
                                </a:prstGeom>
                                <a:noFill/>
                                <a:ln>
                                  <a:noFill/>
                                </a:ln>
                              </pic:spPr>
                            </pic:pic>
                            <pic:pic xmlns:pic="http://schemas.openxmlformats.org/drawingml/2006/picture">
                              <pic:nvPicPr>
                                <pic:cNvPr id="39" name="Picture 39"/>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1266825" y="0"/>
                                  <a:ext cx="229870" cy="522605"/>
                                </a:xfrm>
                                <a:prstGeom prst="rect">
                                  <a:avLst/>
                                </a:prstGeom>
                                <a:noFill/>
                                <a:ln>
                                  <a:noFill/>
                                </a:ln>
                              </pic:spPr>
                            </pic:pic>
                            <pic:pic xmlns:pic="http://schemas.openxmlformats.org/drawingml/2006/picture">
                              <pic:nvPicPr>
                                <pic:cNvPr id="40" name="Picture 40"/>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2219325" y="0"/>
                                  <a:ext cx="229870" cy="521335"/>
                                </a:xfrm>
                                <a:prstGeom prst="rect">
                                  <a:avLst/>
                                </a:prstGeom>
                                <a:noFill/>
                                <a:ln>
                                  <a:noFill/>
                                </a:ln>
                              </pic:spPr>
                            </pic:pic>
                            <pic:pic xmlns:pic="http://schemas.openxmlformats.org/drawingml/2006/picture">
                              <pic:nvPicPr>
                                <pic:cNvPr id="41" name="Picture 41"/>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323850" y="0"/>
                                  <a:ext cx="229870" cy="522605"/>
                                </a:xfrm>
                                <a:prstGeom prst="rect">
                                  <a:avLst/>
                                </a:prstGeom>
                                <a:noFill/>
                                <a:ln>
                                  <a:noFill/>
                                </a:ln>
                              </pic:spPr>
                            </pic:pic>
                            <pic:pic xmlns:pic="http://schemas.openxmlformats.org/drawingml/2006/picture">
                              <pic:nvPicPr>
                                <pic:cNvPr id="42" name="Picture 42"/>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628650" y="0"/>
                                  <a:ext cx="229870" cy="522605"/>
                                </a:xfrm>
                                <a:prstGeom prst="rect">
                                  <a:avLst/>
                                </a:prstGeom>
                                <a:noFill/>
                                <a:ln>
                                  <a:noFill/>
                                </a:ln>
                              </pic:spPr>
                            </pic:pic>
                            <pic:pic xmlns:pic="http://schemas.openxmlformats.org/drawingml/2006/picture">
                              <pic:nvPicPr>
                                <pic:cNvPr id="43" name="Picture 43"/>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1581150" y="0"/>
                                  <a:ext cx="230505" cy="522605"/>
                                </a:xfrm>
                                <a:prstGeom prst="rect">
                                  <a:avLst/>
                                </a:prstGeom>
                                <a:noFill/>
                                <a:ln>
                                  <a:noFill/>
                                </a:ln>
                              </pic:spPr>
                            </pic:pic>
                            <pic:pic xmlns:pic="http://schemas.openxmlformats.org/drawingml/2006/picture">
                              <pic:nvPicPr>
                                <pic:cNvPr id="44" name="Picture 44"/>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952500" y="0"/>
                                  <a:ext cx="229870" cy="522605"/>
                                </a:xfrm>
                                <a:prstGeom prst="rect">
                                  <a:avLst/>
                                </a:prstGeom>
                                <a:noFill/>
                                <a:ln>
                                  <a:noFill/>
                                </a:ln>
                              </pic:spPr>
                            </pic:pic>
                            <pic:pic xmlns:pic="http://schemas.openxmlformats.org/drawingml/2006/picture">
                              <pic:nvPicPr>
                                <pic:cNvPr id="9" name="Picture 9"/>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2533650" y="9525"/>
                                  <a:ext cx="229870" cy="521335"/>
                                </a:xfrm>
                                <a:prstGeom prst="rect">
                                  <a:avLst/>
                                </a:prstGeom>
                                <a:noFill/>
                                <a:ln>
                                  <a:noFill/>
                                </a:ln>
                              </pic:spPr>
                            </pic:pic>
                          </wpg:wgp>
                        </a:graphicData>
                      </a:graphic>
                    </wp:anchor>
                  </w:drawing>
                </mc:Choice>
                <mc:Fallback xmlns:w15="http://schemas.microsoft.com/office/word/2012/wordml">
                  <w:pict>
                    <v:group w14:anchorId="7DC370E0" id="Group 12" o:spid="_x0000_s1026" style="position:absolute;margin-left:13.1pt;margin-top:33.6pt;width:217.6pt;height:41.8pt;z-index:251849216" coordsize="27635,5308"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 o:spid="_x0000_s1027" type="#_x0000_t75" style="position:absolute;width:2317;height:52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XoybHDAAAA2wAAAA8AAABkcnMvZG93bnJldi54bWxEj91qAjEUhO8LfYdwCt5p1h+03RrFFgSh&#10;CK7tA5zdnG4WNyfLJrrx7ZtCoZfDzHzDrLfRtuJGvW8cK5hOMhDEldMN1wq+PvfjZxA+IGtsHZOC&#10;O3nYbh4f1phrN3BBt3OoRYKwz1GBCaHLpfSVIYt+4jri5H273mJIsq+l7nFIcNvKWZYtpcWG04LB&#10;jt4NVZfz1SrguFyFF1OWpf2Q2YmvxTEOb0qNnuLuFUSgGP7Df+2DVjBfwO+X9APk5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ejJscMAAADbAAAADwAAAAAAAAAAAAAAAACf&#10;AgAAZHJzL2Rvd25yZXYueG1sUEsFBgAAAAAEAAQA9wAAAI8DAAAAAA==&#10;">
                        <v:imagedata r:id="rId16" o:title=""/>
                        <v:path arrowok="t"/>
                      </v:shape>
                      <v:shape id="Picture 37" o:spid="_x0000_s1028" type="#_x0000_t75" style="position:absolute;left:18954;width:2299;height:5226;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mNYUvEAAAA2wAAAA8AAABkcnMvZG93bnJldi54bWxEj0GLwjAUhO8L/ofwhL0smrrKKtW0iCAU&#10;Dwu6Xrw9m2dbbF5KE2v992ZB8DjMzDfMKu1NLTpqXWVZwWQcgSDOra64UHD8244WIJxH1lhbJgUP&#10;cpAmg48VxtreeU/dwRciQNjFqKD0vomldHlJBt3YNsTBu9jWoA+yLaRu8R7gppbfUfQjDVYcFkps&#10;aFNSfj3cjILTLOr2053pd9fZL56bLvua5JlSn8N+vQThqffv8KudaQXTOfx/CT9AJk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mNYUvEAAAA2wAAAA8AAAAAAAAAAAAAAAAA&#10;nwIAAGRycy9kb3ducmV2LnhtbFBLBQYAAAAABAAEAPcAAACQAwAAAAA=&#10;">
                        <v:imagedata r:id="rId17" o:title=""/>
                        <v:path arrowok="t"/>
                      </v:shape>
                      <v:shape id="Picture 39" o:spid="_x0000_s1029" type="#_x0000_t75" style="position:absolute;left:12668;width:2298;height:5226;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deUKLEAAAA2wAAAA8AAABkcnMvZG93bnJldi54bWxEj0GLwjAUhO8L/ofwhL0smrrKotW0iCAU&#10;Dwu6Xrw9m2dbbF5KE2v992ZB8DjMzDfMKu1NLTpqXWVZwWQcgSDOra64UHD8247mIJxH1lhbJgUP&#10;cpAmg48VxtreeU/dwRciQNjFqKD0vomldHlJBt3YNsTBu9jWoA+yLaRu8R7gppbfUfQjDVYcFkps&#10;aFNSfj3cjILTLOr2053pd9fZL56bLvua5JlSn8N+vQThqffv8KudaQXTBfx/CT9AJk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deUKLEAAAA2wAAAA8AAAAAAAAAAAAAAAAA&#10;nwIAAGRycy9kb3ducmV2LnhtbFBLBQYAAAAABAAEAPcAAACQAwAAAAA=&#10;">
                        <v:imagedata r:id="rId17" o:title=""/>
                        <v:path arrowok="t"/>
                      </v:shape>
                      <v:shape id="Picture 40" o:spid="_x0000_s1030" type="#_x0000_t75" style="position:absolute;left:22193;width:2298;height:5213;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5iikLBAAAA2wAAAA8AAABkcnMvZG93bnJldi54bWxET01rg0AQvRf6H5Yp5FLiaiKhWDehFAri&#10;IWCSS28Td6qiOyvuVu2/7x4KPT7ed35azSBmmlxnWUESxSCIa6s7bhTcrh/bFxDOI2scLJOCH3Jw&#10;Oj4+5Jhpu3BF88U3IoSwy1BB6/2YSenqlgy6yI7Egfuyk0Ef4NRIPeESws0gd3F8kAY7Dg0tjvTe&#10;Ut1fvo2CzzSeq31p1rJPz3gf5+I5qQulNk/r2ysIT6v/F/+5C60gDevDl/AD5PEX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5iikLBAAAA2wAAAA8AAAAAAAAAAAAAAAAAnwIA&#10;AGRycy9kb3ducmV2LnhtbFBLBQYAAAAABAAEAPcAAACNAwAAAAA=&#10;">
                        <v:imagedata r:id="rId17" o:title=""/>
                        <v:path arrowok="t"/>
                      </v:shape>
                      <v:shape id="Picture 41" o:spid="_x0000_s1031" type="#_x0000_t75" style="position:absolute;left:3238;width:2299;height:5226;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EuL9nEAAAA2wAAAA8AAABkcnMvZG93bnJldi54bWxEj0+LwjAUxO+C3yE8wYts07pFlq5RRBCK&#10;B8E/F29vm2dbbF5KE2v99mZhYY/DzPyGWa4H04ieOldbVpBEMQjiwuqaSwWX8+7jC4TzyBoby6Tg&#10;RQ7Wq/FoiZm2Tz5Sf/KlCBB2GSqovG8zKV1RkUEX2ZY4eDfbGfRBdqXUHT4D3DRyHscLabDmsFBh&#10;S9uKivvpYRRc07g/fu7NsL+nB/xp+3yWFLlS08mw+QbhafD/4b92rhWkCfx+CT9Art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EuL9nEAAAA2wAAAA8AAAAAAAAAAAAAAAAA&#10;nwIAAGRycy9kb3ducmV2LnhtbFBLBQYAAAAABAAEAPcAAACQAwAAAAA=&#10;">
                        <v:imagedata r:id="rId17" o:title=""/>
                        <v:path arrowok="t"/>
                      </v:shape>
                      <v:shape id="Picture 42" o:spid="_x0000_s1032" type="#_x0000_t75" style="position:absolute;left:6286;width:2299;height:5226;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H8sa7DAAAA2wAAAA8AAABkcnMvZG93bnJldi54bWxEj0GLwjAUhO+C/yE8YS+iabUsS9dYRBCK&#10;B0Hdy96ezdu22LyUJtbuvzeC4HGYmW+YVTaYRvTUudqygngegSAurK65VPBz3s2+QDiPrLGxTAr+&#10;yUG2Ho9WmGp75yP1J1+KAGGXooLK+zaV0hUVGXRz2xIH7892Bn2QXSl1h/cAN41cRNGnNFhzWKiw&#10;pW1FxfV0Mwp+k6g/Lvdm2F+TA17aPp/GRa7Ux2TYfIPwNPh3+NXOtYJkAc8v4QfI9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4fyxrsMAAADbAAAADwAAAAAAAAAAAAAAAACf&#10;AgAAZHJzL2Rvd25yZXYueG1sUEsFBgAAAAAEAAQA9wAAAI8DAAAAAA==&#10;">
                        <v:imagedata r:id="rId17" o:title=""/>
                        <v:path arrowok="t"/>
                      </v:shape>
                      <v:shape id="Picture 43" o:spid="_x0000_s1033" type="#_x0000_t75" style="position:absolute;left:15811;width:2305;height:5226;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6wFDXEAAAA2wAAAA8AAABkcnMvZG93bnJldi54bWxEj0FrwkAUhO9C/8PyCr2IbmyClOhGRCgE&#10;D0LUS2/P7DMJyb4N2W1M/31XKPQ4zMw3zHY3mU6MNLjGsoLVMgJBXFrdcKXgevlcfIBwHlljZ5kU&#10;/JCDXfYy22Kq7YMLGs++EgHCLkUFtfd9KqUrazLolrYnDt7dDgZ9kEMl9YCPADedfI+itTTYcFio&#10;sadDTWV7/jYKvpJoLOKjmY5tcsJbP+bzVZkr9fY67TcgPE3+P/zXzrWCJIbnl/ADZPY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6wFDXEAAAA2wAAAA8AAAAAAAAAAAAAAAAA&#10;nwIAAGRycy9kb3ducmV2LnhtbFBLBQYAAAAABAAEAPcAAACQAwAAAAA=&#10;">
                        <v:imagedata r:id="rId17" o:title=""/>
                        <v:path arrowok="t"/>
                      </v:shape>
                      <v:shape id="Picture 44" o:spid="_x0000_s1034" type="#_x0000_t75" style="position:absolute;left:9525;width:2298;height:5226;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FZjEHDAAAA2wAAAA8AAABkcnMvZG93bnJldi54bWxEj82qwjAUhPcXfIdwBDcXTdUiUo0iF4Ti&#10;QvBn4+7YHNtic1Ka3Frf3giCy2FmvmGW685UoqXGlZYVjEcRCOLM6pJzBefTdjgH4TyyxsoyKXiS&#10;g/Wq97PERNsHH6g9+lwECLsEFRTe14mULivIoBvZmjh4N9sY9EE2udQNPgLcVHISRTNpsOSwUGBN&#10;fwVl9+O/UXCJo/Yw3Zlud4/3eK3b9HecpUoN+t1mAcJT57/hTzvVCuIY3l/CD5Cr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VmMQcMAAADbAAAADwAAAAAAAAAAAAAAAACf&#10;AgAAZHJzL2Rvd25yZXYueG1sUEsFBgAAAAAEAAQA9wAAAI8DAAAAAA==&#10;">
                        <v:imagedata r:id="rId17" o:title=""/>
                        <v:path arrowok="t"/>
                      </v:shape>
                      <v:shape id="Picture 9" o:spid="_x0000_s1035" type="#_x0000_t75" style="position:absolute;left:25336;top:95;width:2299;height:5213;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FhOZXEAAAA2gAAAA8AAABkcnMvZG93bnJldi54bWxEj0Frg0AUhO+F/oflFXIpcTUJobVZpRQC&#10;kkMhJpfeXtxXlbhvxd2q+ffZQqHHYWa+YXb5bDox0uBaywqSKAZBXFndcq3gfNovX0A4j6yxs0wK&#10;buQgzx4fdphqO/GRxtLXIkDYpaig8b5PpXRVQwZdZHvi4H3bwaAPcqilHnAKcNPJVRxvpcGWw0KD&#10;PX00VF3LH6PgaxOPx/XBzIfr5hMv/Vg8J1Wh1OJpfn8D4Wn2/+G/dqEVvMLvlXADZHY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FhOZXEAAAA2gAAAA8AAAAAAAAAAAAAAAAA&#10;nwIAAGRycy9kb3ducmV2LnhtbFBLBQYAAAAABAAEAPcAAACQAwAAAAA=&#10;">
                        <v:imagedata r:id="rId17" o:title=""/>
                        <v:path arrowok="t"/>
                      </v:shape>
                    </v:group>
                  </w:pict>
                </mc:Fallback>
              </mc:AlternateContent>
            </w:r>
            <w:r w:rsidR="00AA1650" w:rsidRPr="00AA1650">
              <w:rPr>
                <w:rFonts w:asciiTheme="majorHAnsi" w:hAnsiTheme="majorHAnsi" w:cs="Arial"/>
                <w:noProof/>
                <w:sz w:val="36"/>
              </w:rPr>
              <w:t>SNAP</w:t>
            </w:r>
            <w:r w:rsidR="007B0A9A" w:rsidRPr="00077AAD">
              <w:rPr>
                <w:color w:val="000000" w:themeColor="text1"/>
                <w:sz w:val="30"/>
                <w:szCs w:val="30"/>
              </w:rPr>
              <w:t xml:space="preserve"> Enrollment | </w:t>
            </w:r>
            <w:r w:rsidR="007B0A9A" w:rsidRPr="00C91647">
              <w:rPr>
                <w:rFonts w:asciiTheme="majorHAnsi" w:hAnsiTheme="majorHAnsi" w:cs="Arial"/>
                <w:color w:val="0070C0"/>
                <w:sz w:val="30"/>
                <w:szCs w:val="30"/>
              </w:rPr>
              <w:t xml:space="preserve">1 in </w:t>
            </w:r>
            <w:r w:rsidR="00AA1650">
              <w:rPr>
                <w:rFonts w:asciiTheme="majorHAnsi" w:hAnsiTheme="majorHAnsi" w:cs="Arial"/>
                <w:color w:val="0070C0"/>
                <w:sz w:val="30"/>
                <w:szCs w:val="30"/>
              </w:rPr>
              <w:t>9</w:t>
            </w:r>
            <w:r w:rsidR="007B0A9A" w:rsidRPr="00C91647">
              <w:rPr>
                <w:rFonts w:asciiTheme="majorHAnsi" w:hAnsiTheme="majorHAnsi" w:cs="Arial"/>
                <w:color w:val="0070C0"/>
                <w:sz w:val="30"/>
                <w:szCs w:val="30"/>
              </w:rPr>
              <w:t xml:space="preserve"> MA Residents</w:t>
            </w:r>
          </w:p>
        </w:tc>
        <w:tc>
          <w:tcPr>
            <w:tcW w:w="4747" w:type="dxa"/>
            <w:gridSpan w:val="4"/>
            <w:tcBorders>
              <w:top w:val="nil"/>
              <w:left w:val="nil"/>
              <w:bottom w:val="single" w:sz="18" w:space="0" w:color="0070C0"/>
              <w:right w:val="single" w:sz="18" w:space="0" w:color="E7E6E6" w:themeColor="background2"/>
            </w:tcBorders>
            <w:shd w:val="clear" w:color="auto" w:fill="F2F2F2" w:themeFill="background1" w:themeFillShade="F2"/>
            <w:vAlign w:val="bottom"/>
          </w:tcPr>
          <w:p w14:paraId="6F2DDF70" w14:textId="1AF1111D" w:rsidR="007B0A9A" w:rsidRPr="00A83113" w:rsidRDefault="007B0A9A" w:rsidP="00F62C1A">
            <w:pPr>
              <w:jc w:val="center"/>
              <w:rPr>
                <w:rFonts w:cs="Arial"/>
                <w:b/>
                <w:i/>
                <w:color w:val="0070C0"/>
                <w:sz w:val="56"/>
                <w:szCs w:val="56"/>
              </w:rPr>
            </w:pPr>
            <w:r w:rsidRPr="00A83113">
              <w:rPr>
                <w:rFonts w:cs="Arial"/>
                <w:b/>
                <w:i/>
                <w:color w:val="0070C0"/>
                <w:sz w:val="56"/>
                <w:szCs w:val="56"/>
              </w:rPr>
              <w:t>94.</w:t>
            </w:r>
            <w:r w:rsidR="00E95174">
              <w:rPr>
                <w:rFonts w:cs="Arial"/>
                <w:b/>
                <w:i/>
                <w:color w:val="0070C0"/>
                <w:sz w:val="56"/>
                <w:szCs w:val="56"/>
              </w:rPr>
              <w:t>75</w:t>
            </w:r>
            <w:r w:rsidRPr="00A83113">
              <w:rPr>
                <w:rFonts w:cs="Arial"/>
                <w:b/>
                <w:i/>
                <w:color w:val="0070C0"/>
                <w:sz w:val="56"/>
                <w:szCs w:val="56"/>
              </w:rPr>
              <w:t>%</w:t>
            </w:r>
          </w:p>
          <w:p w14:paraId="6B0FB34C" w14:textId="77777777" w:rsidR="007B0A9A" w:rsidRPr="00922DDE" w:rsidRDefault="007B0A9A" w:rsidP="00E95174">
            <w:pPr>
              <w:jc w:val="center"/>
              <w:rPr>
                <w:i/>
                <w:color w:val="000000" w:themeColor="text1"/>
                <w:sz w:val="24"/>
                <w:szCs w:val="24"/>
              </w:rPr>
            </w:pPr>
          </w:p>
        </w:tc>
      </w:tr>
      <w:tr w:rsidR="00F32004" w14:paraId="5B44488B" w14:textId="77777777" w:rsidTr="00F32004">
        <w:trPr>
          <w:trHeight w:val="948"/>
        </w:trPr>
        <w:tc>
          <w:tcPr>
            <w:tcW w:w="3472" w:type="dxa"/>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1862AA07" w14:textId="77777777" w:rsidR="00F32004" w:rsidRDefault="00F32004" w:rsidP="00F32004">
            <w:pPr>
              <w:jc w:val="center"/>
              <w:rPr>
                <w:rFonts w:asciiTheme="majorHAnsi" w:hAnsiTheme="majorHAnsi" w:cs="Arial"/>
                <w:sz w:val="28"/>
                <w:szCs w:val="28"/>
              </w:rPr>
            </w:pPr>
            <w:r w:rsidRPr="00C46C5D">
              <w:rPr>
                <w:rFonts w:asciiTheme="majorHAnsi" w:hAnsiTheme="majorHAnsi" w:cs="Arial"/>
                <w:sz w:val="28"/>
                <w:szCs w:val="28"/>
              </w:rPr>
              <w:t xml:space="preserve">Recipients Age 60+ </w:t>
            </w:r>
          </w:p>
          <w:p w14:paraId="162E7639" w14:textId="622336A6" w:rsidR="00F32004" w:rsidRPr="00F32004" w:rsidRDefault="00774245" w:rsidP="00854EFD">
            <w:pPr>
              <w:jc w:val="center"/>
              <w:rPr>
                <w:rFonts w:cs="Arial"/>
                <w:b/>
                <w:color w:val="4472C4" w:themeColor="accent5"/>
                <w:sz w:val="36"/>
                <w:szCs w:val="36"/>
              </w:rPr>
            </w:pPr>
            <w:r>
              <w:rPr>
                <w:rFonts w:cs="Arial"/>
                <w:b/>
                <w:color w:val="4472C4" w:themeColor="accent5"/>
                <w:sz w:val="36"/>
                <w:szCs w:val="36"/>
              </w:rPr>
              <w:t>153,223</w:t>
            </w:r>
          </w:p>
        </w:tc>
        <w:tc>
          <w:tcPr>
            <w:tcW w:w="3472" w:type="dxa"/>
            <w:gridSpan w:val="2"/>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0F7A18F7" w14:textId="26478EF5" w:rsidR="00F32004" w:rsidRPr="00F32004" w:rsidRDefault="00F32004" w:rsidP="00ED557A">
            <w:pPr>
              <w:jc w:val="center"/>
              <w:rPr>
                <w:rFonts w:cs="Arial"/>
                <w:b/>
                <w:color w:val="4472C4" w:themeColor="accent5"/>
                <w:sz w:val="36"/>
                <w:szCs w:val="36"/>
              </w:rPr>
            </w:pPr>
            <w:r w:rsidRPr="00C46C5D">
              <w:rPr>
                <w:rFonts w:asciiTheme="majorHAnsi" w:hAnsiTheme="majorHAnsi" w:cs="Arial"/>
                <w:sz w:val="28"/>
                <w:szCs w:val="28"/>
              </w:rPr>
              <w:t xml:space="preserve">Recipients </w:t>
            </w:r>
            <w:r>
              <w:rPr>
                <w:rFonts w:asciiTheme="majorHAnsi" w:hAnsiTheme="majorHAnsi" w:cs="Arial"/>
                <w:sz w:val="28"/>
                <w:szCs w:val="28"/>
              </w:rPr>
              <w:t>With a Disability</w:t>
            </w:r>
            <w:r w:rsidRPr="00C46C5D">
              <w:rPr>
                <w:rFonts w:asciiTheme="majorHAnsi" w:hAnsiTheme="majorHAnsi" w:cs="Arial"/>
                <w:sz w:val="28"/>
                <w:szCs w:val="28"/>
              </w:rPr>
              <w:t xml:space="preserve"> </w:t>
            </w:r>
            <w:r w:rsidR="00774245">
              <w:rPr>
                <w:rFonts w:cs="Arial"/>
                <w:b/>
                <w:color w:val="4472C4" w:themeColor="accent5"/>
                <w:sz w:val="36"/>
                <w:szCs w:val="36"/>
              </w:rPr>
              <w:t>270,186</w:t>
            </w:r>
          </w:p>
        </w:tc>
        <w:tc>
          <w:tcPr>
            <w:tcW w:w="3473" w:type="dxa"/>
            <w:gridSpan w:val="3"/>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67DFE3A3" w14:textId="1D971451" w:rsidR="00F32004" w:rsidRDefault="00F32004" w:rsidP="00F32004">
            <w:pPr>
              <w:jc w:val="center"/>
              <w:rPr>
                <w:rFonts w:asciiTheme="majorHAnsi" w:hAnsiTheme="majorHAnsi" w:cs="Arial"/>
                <w:sz w:val="28"/>
                <w:szCs w:val="28"/>
              </w:rPr>
            </w:pPr>
            <w:r w:rsidRPr="00C46C5D">
              <w:rPr>
                <w:rFonts w:asciiTheme="majorHAnsi" w:hAnsiTheme="majorHAnsi" w:cs="Arial"/>
                <w:sz w:val="28"/>
                <w:szCs w:val="28"/>
              </w:rPr>
              <w:t>Recipients</w:t>
            </w:r>
            <w:r w:rsidR="00AC051E">
              <w:rPr>
                <w:rFonts w:asciiTheme="majorHAnsi" w:hAnsiTheme="majorHAnsi" w:cs="Arial"/>
                <w:sz w:val="28"/>
                <w:szCs w:val="28"/>
              </w:rPr>
              <w:t xml:space="preserve"> Age 18 or under</w:t>
            </w:r>
            <w:r w:rsidRPr="00C46C5D">
              <w:rPr>
                <w:rFonts w:asciiTheme="majorHAnsi" w:hAnsiTheme="majorHAnsi" w:cs="Arial"/>
                <w:sz w:val="28"/>
                <w:szCs w:val="28"/>
              </w:rPr>
              <w:t xml:space="preserve"> </w:t>
            </w:r>
          </w:p>
          <w:p w14:paraId="54D71B6F" w14:textId="55DD1D8C" w:rsidR="00F32004" w:rsidRPr="00F32004" w:rsidRDefault="00774245" w:rsidP="00854EFD">
            <w:pPr>
              <w:jc w:val="center"/>
              <w:rPr>
                <w:rFonts w:cs="Arial"/>
                <w:b/>
                <w:color w:val="4472C4" w:themeColor="accent5"/>
                <w:sz w:val="36"/>
                <w:szCs w:val="36"/>
              </w:rPr>
            </w:pPr>
            <w:r>
              <w:rPr>
                <w:rFonts w:cs="Arial"/>
                <w:b/>
                <w:color w:val="4472C4" w:themeColor="accent5"/>
                <w:sz w:val="36"/>
                <w:szCs w:val="36"/>
              </w:rPr>
              <w:t>276,201</w:t>
            </w:r>
          </w:p>
        </w:tc>
      </w:tr>
      <w:tr w:rsidR="007B0A9A" w14:paraId="3ED78C3F" w14:textId="77777777" w:rsidTr="0047155F">
        <w:trPr>
          <w:trHeight w:val="937"/>
        </w:trPr>
        <w:tc>
          <w:tcPr>
            <w:tcW w:w="10417" w:type="dxa"/>
            <w:gridSpan w:val="6"/>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4126CE12" w14:textId="5EE04852" w:rsidR="007B0A9A" w:rsidRPr="002B5351" w:rsidRDefault="007B0A9A" w:rsidP="00F62C1A">
            <w:pPr>
              <w:rPr>
                <w:rFonts w:asciiTheme="majorHAnsi" w:hAnsiTheme="majorHAnsi" w:cs="Arial"/>
                <w:b/>
                <w:sz w:val="20"/>
                <w:szCs w:val="24"/>
              </w:rPr>
            </w:pPr>
            <w:r w:rsidRPr="006D25D1">
              <w:rPr>
                <w:rFonts w:asciiTheme="majorHAnsi" w:hAnsiTheme="majorHAnsi" w:cs="Arial"/>
                <w:b/>
                <w:sz w:val="32"/>
                <w:szCs w:val="36"/>
              </w:rPr>
              <w:t>SNAP Caseload</w:t>
            </w:r>
            <w:r w:rsidRPr="002B5351">
              <w:rPr>
                <w:rFonts w:asciiTheme="majorHAnsi" w:hAnsiTheme="majorHAnsi" w:cs="Arial"/>
                <w:b/>
                <w:sz w:val="20"/>
                <w:szCs w:val="24"/>
              </w:rPr>
              <w:t xml:space="preserve"> </w:t>
            </w:r>
          </w:p>
          <w:p w14:paraId="08BC6767" w14:textId="6E1CCDF1" w:rsidR="007B0A9A" w:rsidRPr="00E937F0" w:rsidRDefault="00F32004" w:rsidP="006D25D1">
            <w:pPr>
              <w:rPr>
                <w:rFonts w:ascii="Arial" w:hAnsi="Arial" w:cs="Arial"/>
                <w:noProof/>
                <w:sz w:val="24"/>
                <w:szCs w:val="24"/>
              </w:rPr>
            </w:pPr>
            <w:r>
              <w:rPr>
                <w:rFonts w:ascii="Arial" w:hAnsi="Arial" w:cs="Arial"/>
                <w:noProof/>
              </w:rPr>
              <w:drawing>
                <wp:anchor distT="0" distB="0" distL="114300" distR="114300" simplePos="0" relativeHeight="251845120" behindDoc="0" locked="0" layoutInCell="1" allowOverlap="1" wp14:anchorId="1EB85830" wp14:editId="7C69C19A">
                  <wp:simplePos x="0" y="0"/>
                  <wp:positionH relativeFrom="column">
                    <wp:posOffset>408305</wp:posOffset>
                  </wp:positionH>
                  <wp:positionV relativeFrom="page">
                    <wp:posOffset>463550</wp:posOffset>
                  </wp:positionV>
                  <wp:extent cx="5499735" cy="1847850"/>
                  <wp:effectExtent l="0" t="0" r="0" b="0"/>
                  <wp:wrapNone/>
                  <wp:docPr id="48" name="Chart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margin">
                    <wp14:pctWidth>0</wp14:pctWidth>
                  </wp14:sizeRelH>
                  <wp14:sizeRelV relativeFrom="margin">
                    <wp14:pctHeight>0</wp14:pctHeight>
                  </wp14:sizeRelV>
                </wp:anchor>
              </w:drawing>
            </w:r>
            <w:r w:rsidR="007B0A9A" w:rsidRPr="00E937F0">
              <w:rPr>
                <w:i/>
                <w:color w:val="000000" w:themeColor="text1"/>
                <w:sz w:val="24"/>
                <w:szCs w:val="24"/>
              </w:rPr>
              <w:t>This is the number of households receiving</w:t>
            </w:r>
            <w:r w:rsidR="008C6802" w:rsidRPr="00E937F0">
              <w:rPr>
                <w:i/>
                <w:color w:val="000000" w:themeColor="text1"/>
                <w:sz w:val="24"/>
                <w:szCs w:val="24"/>
              </w:rPr>
              <w:t xml:space="preserve"> SNAP benefits in Mass</w:t>
            </w:r>
            <w:r w:rsidR="00CF06BE" w:rsidRPr="00E937F0">
              <w:rPr>
                <w:i/>
                <w:color w:val="000000" w:themeColor="text1"/>
                <w:sz w:val="24"/>
                <w:szCs w:val="24"/>
              </w:rPr>
              <w:t xml:space="preserve">achusetts in the prior </w:t>
            </w:r>
            <w:r w:rsidR="006D25D1">
              <w:rPr>
                <w:i/>
                <w:color w:val="000000" w:themeColor="text1"/>
                <w:sz w:val="24"/>
                <w:szCs w:val="24"/>
              </w:rPr>
              <w:t>two</w:t>
            </w:r>
            <w:r w:rsidR="00CF06BE" w:rsidRPr="00E937F0">
              <w:rPr>
                <w:i/>
                <w:color w:val="000000" w:themeColor="text1"/>
                <w:sz w:val="24"/>
                <w:szCs w:val="24"/>
              </w:rPr>
              <w:t xml:space="preserve"> years.</w:t>
            </w:r>
          </w:p>
        </w:tc>
      </w:tr>
      <w:tr w:rsidR="007B0A9A" w14:paraId="7B51726E" w14:textId="77777777" w:rsidTr="00F32004">
        <w:trPr>
          <w:trHeight w:val="2703"/>
        </w:trPr>
        <w:tc>
          <w:tcPr>
            <w:tcW w:w="10417" w:type="dxa"/>
            <w:gridSpan w:val="6"/>
            <w:tcBorders>
              <w:top w:val="nil"/>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center"/>
          </w:tcPr>
          <w:p w14:paraId="2DA2ED15" w14:textId="66436A86" w:rsidR="007B0A9A" w:rsidRDefault="007B0A9A" w:rsidP="00F62C1A">
            <w:pPr>
              <w:rPr>
                <w:rFonts w:ascii="Arial" w:hAnsi="Arial" w:cs="Arial"/>
                <w:noProof/>
              </w:rPr>
            </w:pPr>
          </w:p>
          <w:p w14:paraId="5E6E04AF" w14:textId="77777777" w:rsidR="007B0A9A" w:rsidRDefault="007B0A9A" w:rsidP="00F62C1A">
            <w:pPr>
              <w:rPr>
                <w:rFonts w:ascii="Arial" w:hAnsi="Arial" w:cs="Arial"/>
                <w:noProof/>
              </w:rPr>
            </w:pPr>
          </w:p>
          <w:p w14:paraId="3DB6A768" w14:textId="77777777" w:rsidR="007B0A9A" w:rsidRDefault="007B0A9A" w:rsidP="00F62C1A">
            <w:pPr>
              <w:rPr>
                <w:rFonts w:ascii="Arial" w:hAnsi="Arial" w:cs="Arial"/>
                <w:noProof/>
              </w:rPr>
            </w:pPr>
          </w:p>
          <w:p w14:paraId="234127F6" w14:textId="77777777" w:rsidR="007B0A9A" w:rsidRDefault="007B0A9A" w:rsidP="00F62C1A">
            <w:pPr>
              <w:rPr>
                <w:rFonts w:ascii="Arial" w:hAnsi="Arial" w:cs="Arial"/>
                <w:noProof/>
              </w:rPr>
            </w:pPr>
          </w:p>
          <w:p w14:paraId="15A6C06B" w14:textId="77777777" w:rsidR="007B0A9A" w:rsidRDefault="007B0A9A" w:rsidP="00F62C1A">
            <w:pPr>
              <w:rPr>
                <w:rFonts w:ascii="Arial" w:hAnsi="Arial" w:cs="Arial"/>
                <w:noProof/>
              </w:rPr>
            </w:pPr>
          </w:p>
          <w:p w14:paraId="39307741" w14:textId="77777777" w:rsidR="007B0A9A" w:rsidRDefault="007B0A9A" w:rsidP="00F62C1A">
            <w:pPr>
              <w:rPr>
                <w:rFonts w:ascii="Arial" w:hAnsi="Arial" w:cs="Arial"/>
                <w:noProof/>
              </w:rPr>
            </w:pPr>
          </w:p>
          <w:p w14:paraId="135BBCCD" w14:textId="77777777" w:rsidR="007B0A9A" w:rsidRDefault="007B0A9A" w:rsidP="00F62C1A">
            <w:pPr>
              <w:rPr>
                <w:rFonts w:ascii="Arial" w:hAnsi="Arial" w:cs="Arial"/>
                <w:noProof/>
              </w:rPr>
            </w:pPr>
          </w:p>
          <w:p w14:paraId="4166C330" w14:textId="77777777" w:rsidR="007B0A9A" w:rsidRDefault="007B0A9A" w:rsidP="00F62C1A">
            <w:pPr>
              <w:rPr>
                <w:rFonts w:ascii="Arial" w:hAnsi="Arial" w:cs="Arial"/>
                <w:noProof/>
              </w:rPr>
            </w:pPr>
          </w:p>
          <w:p w14:paraId="1E5AE38D" w14:textId="77777777" w:rsidR="007B0A9A" w:rsidRDefault="007B0A9A" w:rsidP="00F62C1A">
            <w:pPr>
              <w:rPr>
                <w:rFonts w:ascii="Arial" w:hAnsi="Arial" w:cs="Arial"/>
                <w:noProof/>
              </w:rPr>
            </w:pPr>
          </w:p>
          <w:p w14:paraId="1FD86D45" w14:textId="77777777" w:rsidR="007B0A9A" w:rsidRDefault="007B0A9A" w:rsidP="00F62C1A">
            <w:pPr>
              <w:rPr>
                <w:rFonts w:ascii="Arial" w:hAnsi="Arial" w:cs="Arial"/>
                <w:noProof/>
              </w:rPr>
            </w:pPr>
          </w:p>
          <w:p w14:paraId="4CE4A9C3" w14:textId="77777777" w:rsidR="007B0A9A" w:rsidRDefault="007B0A9A" w:rsidP="00F62C1A">
            <w:pPr>
              <w:rPr>
                <w:rFonts w:ascii="Arial" w:hAnsi="Arial" w:cs="Arial"/>
                <w:noProof/>
              </w:rPr>
            </w:pPr>
          </w:p>
        </w:tc>
      </w:tr>
      <w:tr w:rsidR="007B0A9A" w:rsidRPr="00C747C2" w14:paraId="49D093E1" w14:textId="77777777" w:rsidTr="0047155F">
        <w:trPr>
          <w:trHeight w:val="919"/>
        </w:trPr>
        <w:tc>
          <w:tcPr>
            <w:tcW w:w="10417" w:type="dxa"/>
            <w:gridSpan w:val="6"/>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7E9FE8EF" w14:textId="77777777" w:rsidR="007B0A9A" w:rsidRPr="003A5376" w:rsidRDefault="007B0A9A" w:rsidP="00F62C1A">
            <w:pPr>
              <w:rPr>
                <w:rFonts w:asciiTheme="majorHAnsi" w:hAnsiTheme="majorHAnsi" w:cs="Arial"/>
                <w:b/>
                <w:sz w:val="20"/>
                <w:szCs w:val="24"/>
              </w:rPr>
            </w:pPr>
            <w:r w:rsidRPr="003A5376">
              <w:rPr>
                <w:rFonts w:asciiTheme="majorHAnsi" w:hAnsiTheme="majorHAnsi" w:cs="Arial"/>
                <w:b/>
                <w:sz w:val="32"/>
                <w:szCs w:val="36"/>
              </w:rPr>
              <w:t>SNAP Caseload Trends</w:t>
            </w:r>
            <w:r w:rsidRPr="003A5376">
              <w:rPr>
                <w:rFonts w:asciiTheme="majorHAnsi" w:hAnsiTheme="majorHAnsi" w:cs="Arial"/>
                <w:b/>
                <w:sz w:val="20"/>
                <w:szCs w:val="24"/>
              </w:rPr>
              <w:t xml:space="preserve"> </w:t>
            </w:r>
          </w:p>
          <w:p w14:paraId="57B80625" w14:textId="77777777" w:rsidR="007B0A9A" w:rsidRPr="00E937F0" w:rsidRDefault="007B0A9A" w:rsidP="00F62C1A">
            <w:pPr>
              <w:rPr>
                <w:rFonts w:cs="Arial"/>
                <w:b/>
                <w:color w:val="0070C0"/>
                <w:sz w:val="24"/>
                <w:szCs w:val="24"/>
              </w:rPr>
            </w:pPr>
            <w:r w:rsidRPr="003A5376">
              <w:rPr>
                <w:i/>
                <w:color w:val="000000" w:themeColor="text1"/>
                <w:sz w:val="24"/>
                <w:szCs w:val="24"/>
              </w:rPr>
              <w:t>This is the number of households receiving SNAP benefits in Massachusetts in the last decade.</w:t>
            </w:r>
          </w:p>
        </w:tc>
      </w:tr>
      <w:tr w:rsidR="007B0A9A" w:rsidRPr="00C747C2" w14:paraId="50E53F6E" w14:textId="77777777" w:rsidTr="00F32004">
        <w:trPr>
          <w:trHeight w:val="3000"/>
        </w:trPr>
        <w:tc>
          <w:tcPr>
            <w:tcW w:w="10417" w:type="dxa"/>
            <w:gridSpan w:val="6"/>
            <w:tcBorders>
              <w:top w:val="nil"/>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tcPr>
          <w:p w14:paraId="61C601CB" w14:textId="77777777" w:rsidR="007B0A9A" w:rsidRDefault="007B0A9A" w:rsidP="00F62C1A">
            <w:pPr>
              <w:rPr>
                <w:noProof/>
              </w:rPr>
            </w:pPr>
            <w:r>
              <w:rPr>
                <w:rFonts w:ascii="Arial" w:hAnsi="Arial" w:cs="Arial"/>
                <w:noProof/>
              </w:rPr>
              <w:drawing>
                <wp:anchor distT="0" distB="0" distL="114300" distR="114300" simplePos="0" relativeHeight="251846144" behindDoc="0" locked="0" layoutInCell="1" allowOverlap="1" wp14:anchorId="4469F504" wp14:editId="0FCF4BB5">
                  <wp:simplePos x="0" y="0"/>
                  <wp:positionH relativeFrom="column">
                    <wp:posOffset>263525</wp:posOffset>
                  </wp:positionH>
                  <wp:positionV relativeFrom="page">
                    <wp:posOffset>4445</wp:posOffset>
                  </wp:positionV>
                  <wp:extent cx="6000750" cy="1771650"/>
                  <wp:effectExtent l="0" t="0" r="0" b="0"/>
                  <wp:wrapNone/>
                  <wp:docPr id="50" name="Chart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margin">
                    <wp14:pctWidth>0</wp14:pctWidth>
                  </wp14:sizeRelH>
                  <wp14:sizeRelV relativeFrom="margin">
                    <wp14:pctHeight>0</wp14:pctHeight>
                  </wp14:sizeRelV>
                </wp:anchor>
              </w:drawing>
            </w:r>
          </w:p>
          <w:p w14:paraId="043FA789" w14:textId="77777777" w:rsidR="007B0A9A" w:rsidRDefault="007B0A9A" w:rsidP="00F62C1A"/>
          <w:p w14:paraId="190ADDA2" w14:textId="77777777" w:rsidR="007B0A9A" w:rsidRPr="00C747C2" w:rsidRDefault="007B0A9A" w:rsidP="00F62C1A">
            <w:pPr>
              <w:tabs>
                <w:tab w:val="left" w:pos="3210"/>
              </w:tabs>
            </w:pPr>
            <w:r>
              <w:tab/>
            </w:r>
          </w:p>
        </w:tc>
      </w:tr>
      <w:tr w:rsidR="00680066" w:rsidRPr="001C32BA" w14:paraId="796B7D87" w14:textId="77777777" w:rsidTr="0047155F">
        <w:trPr>
          <w:trHeight w:val="671"/>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62EB56BD" w14:textId="44CACC4F" w:rsidR="00680066" w:rsidRPr="00417F54" w:rsidRDefault="00680066" w:rsidP="00E309F7">
            <w:pPr>
              <w:ind w:left="972"/>
              <w:jc w:val="center"/>
              <w:rPr>
                <w:rFonts w:cs="Arial"/>
                <w:b/>
                <w:color w:val="0070C0"/>
                <w:sz w:val="36"/>
                <w:szCs w:val="36"/>
              </w:rPr>
            </w:pPr>
            <w:r>
              <w:rPr>
                <w:noProof/>
              </w:rPr>
              <w:lastRenderedPageBreak/>
              <w:drawing>
                <wp:anchor distT="0" distB="0" distL="114300" distR="114300" simplePos="0" relativeHeight="251703808" behindDoc="0" locked="0" layoutInCell="1" allowOverlap="1" wp14:anchorId="70E33B70" wp14:editId="7CCC9BED">
                  <wp:simplePos x="0" y="0"/>
                  <wp:positionH relativeFrom="column">
                    <wp:posOffset>2333625</wp:posOffset>
                  </wp:positionH>
                  <wp:positionV relativeFrom="paragraph">
                    <wp:posOffset>26035</wp:posOffset>
                  </wp:positionV>
                  <wp:extent cx="344805" cy="2978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80066">
              <w:rPr>
                <w:rFonts w:cs="Arial"/>
                <w:b/>
                <w:color w:val="FFFFFF" w:themeColor="background1"/>
                <w:sz w:val="36"/>
                <w:szCs w:val="36"/>
              </w:rPr>
              <w:t>LOCAL OFFICES</w:t>
            </w:r>
          </w:p>
        </w:tc>
      </w:tr>
      <w:tr w:rsidR="00680066" w:rsidRPr="001C32BA" w14:paraId="1C7570ED" w14:textId="77777777" w:rsidTr="0047155F">
        <w:trPr>
          <w:trHeight w:val="1072"/>
        </w:trPr>
        <w:tc>
          <w:tcPr>
            <w:tcW w:w="8330" w:type="dxa"/>
            <w:gridSpan w:val="5"/>
            <w:tcBorders>
              <w:top w:val="nil"/>
              <w:left w:val="single" w:sz="18" w:space="0" w:color="E7E6E6" w:themeColor="background2"/>
            </w:tcBorders>
            <w:shd w:val="clear" w:color="auto" w:fill="F2F2F2" w:themeFill="background1" w:themeFillShade="F2"/>
            <w:vAlign w:val="center"/>
          </w:tcPr>
          <w:p w14:paraId="2BBBA153" w14:textId="77777777" w:rsidR="00680066" w:rsidRPr="00B3225F" w:rsidRDefault="00680066" w:rsidP="00E309F7">
            <w:pPr>
              <w:rPr>
                <w:rFonts w:asciiTheme="majorHAnsi" w:hAnsiTheme="majorHAnsi" w:cs="Arial"/>
                <w:b/>
                <w:sz w:val="32"/>
                <w:szCs w:val="36"/>
              </w:rPr>
            </w:pPr>
            <w:r w:rsidRPr="002B5351">
              <w:rPr>
                <w:rFonts w:asciiTheme="majorHAnsi" w:hAnsiTheme="majorHAnsi" w:cs="Arial"/>
                <w:b/>
                <w:sz w:val="32"/>
                <w:szCs w:val="36"/>
              </w:rPr>
              <w:t>Average Daily Walk-in</w:t>
            </w:r>
            <w:r>
              <w:rPr>
                <w:rFonts w:asciiTheme="majorHAnsi" w:hAnsiTheme="majorHAnsi" w:cs="Arial"/>
                <w:b/>
                <w:sz w:val="32"/>
                <w:szCs w:val="36"/>
              </w:rPr>
              <w:t xml:space="preserve"> Visitors                      </w:t>
            </w:r>
            <w:r w:rsidRPr="002B5351">
              <w:rPr>
                <w:rFonts w:cs="Arial"/>
                <w:b/>
                <w:color w:val="0070C0"/>
                <w:sz w:val="32"/>
                <w:szCs w:val="36"/>
              </w:rPr>
              <w:t xml:space="preserve">                                                                                                 </w:t>
            </w:r>
          </w:p>
          <w:p w14:paraId="5828BB9A" w14:textId="5F7560AD" w:rsidR="00680066" w:rsidRPr="00E937F0" w:rsidRDefault="00680066" w:rsidP="00E309F7">
            <w:pPr>
              <w:rPr>
                <w:rFonts w:asciiTheme="majorHAnsi" w:hAnsiTheme="majorHAnsi" w:cs="Arial"/>
                <w:b/>
                <w:sz w:val="24"/>
                <w:szCs w:val="24"/>
              </w:rPr>
            </w:pPr>
            <w:r w:rsidRPr="00E937F0">
              <w:rPr>
                <w:i/>
                <w:color w:val="000000" w:themeColor="text1"/>
                <w:sz w:val="24"/>
                <w:szCs w:val="24"/>
              </w:rPr>
              <w:t xml:space="preserve">This is how many people visit </w:t>
            </w:r>
            <w:r w:rsidR="00F47E06" w:rsidRPr="00E937F0">
              <w:rPr>
                <w:i/>
                <w:color w:val="000000" w:themeColor="text1"/>
                <w:sz w:val="24"/>
                <w:szCs w:val="24"/>
              </w:rPr>
              <w:t xml:space="preserve">our </w:t>
            </w:r>
            <w:r w:rsidRPr="00E937F0">
              <w:rPr>
                <w:i/>
                <w:color w:val="000000" w:themeColor="text1"/>
                <w:sz w:val="24"/>
                <w:szCs w:val="24"/>
              </w:rPr>
              <w:t>offices each day</w:t>
            </w:r>
            <w:r w:rsidR="00DE5CAC" w:rsidRPr="00E937F0">
              <w:rPr>
                <w:i/>
                <w:color w:val="000000" w:themeColor="text1"/>
                <w:sz w:val="24"/>
                <w:szCs w:val="24"/>
              </w:rPr>
              <w:t xml:space="preserve"> to meet with a case manager</w:t>
            </w:r>
            <w:r w:rsidRPr="00E937F0">
              <w:rPr>
                <w:i/>
                <w:color w:val="000000" w:themeColor="text1"/>
                <w:sz w:val="24"/>
                <w:szCs w:val="24"/>
              </w:rPr>
              <w:t>.</w:t>
            </w:r>
          </w:p>
        </w:tc>
        <w:tc>
          <w:tcPr>
            <w:tcW w:w="2087" w:type="dxa"/>
            <w:tcBorders>
              <w:right w:val="single" w:sz="18" w:space="0" w:color="E7E6E6" w:themeColor="background2"/>
            </w:tcBorders>
            <w:shd w:val="clear" w:color="auto" w:fill="F2F2F2" w:themeFill="background1" w:themeFillShade="F2"/>
            <w:vAlign w:val="center"/>
          </w:tcPr>
          <w:p w14:paraId="2DB1E39B" w14:textId="1B0A1655" w:rsidR="00680066" w:rsidRPr="00680066" w:rsidRDefault="00992A9D" w:rsidP="004D2B79">
            <w:pPr>
              <w:jc w:val="center"/>
              <w:rPr>
                <w:rFonts w:cs="Arial"/>
                <w:b/>
                <w:color w:val="0070C0"/>
                <w:sz w:val="56"/>
                <w:szCs w:val="24"/>
              </w:rPr>
            </w:pPr>
            <w:r>
              <w:rPr>
                <w:rFonts w:cs="Arial"/>
                <w:b/>
                <w:color w:val="0070C0"/>
                <w:sz w:val="56"/>
                <w:szCs w:val="36"/>
              </w:rPr>
              <w:t>2,</w:t>
            </w:r>
            <w:r w:rsidR="004D2B79">
              <w:rPr>
                <w:rFonts w:cs="Arial"/>
                <w:b/>
                <w:color w:val="0070C0"/>
                <w:sz w:val="56"/>
                <w:szCs w:val="36"/>
              </w:rPr>
              <w:t>277</w:t>
            </w:r>
          </w:p>
        </w:tc>
      </w:tr>
      <w:tr w:rsidR="00680066" w:rsidRPr="001C32BA" w14:paraId="40EF15FA" w14:textId="77777777" w:rsidTr="0047155F">
        <w:trPr>
          <w:trHeight w:val="4324"/>
        </w:trPr>
        <w:tc>
          <w:tcPr>
            <w:tcW w:w="10417" w:type="dxa"/>
            <w:gridSpan w:val="6"/>
            <w:tcBorders>
              <w:left w:val="single" w:sz="18" w:space="0" w:color="E7E6E6" w:themeColor="background2"/>
              <w:right w:val="single" w:sz="18" w:space="0" w:color="E7E6E6" w:themeColor="background2"/>
            </w:tcBorders>
            <w:shd w:val="clear" w:color="auto" w:fill="F2F2F2" w:themeFill="background1" w:themeFillShade="F2"/>
            <w:vAlign w:val="center"/>
          </w:tcPr>
          <w:p w14:paraId="6079EFBD" w14:textId="5DB23194" w:rsidR="00680066" w:rsidRDefault="00680066" w:rsidP="00E309F7">
            <w:pPr>
              <w:jc w:val="center"/>
              <w:rPr>
                <w:rFonts w:asciiTheme="majorHAnsi" w:hAnsiTheme="majorHAnsi" w:cs="Arial"/>
                <w:b/>
                <w:szCs w:val="24"/>
              </w:rPr>
            </w:pPr>
            <w:r>
              <w:rPr>
                <w:rFonts w:ascii="Arial" w:hAnsi="Arial" w:cs="Arial"/>
                <w:noProof/>
              </w:rPr>
              <w:drawing>
                <wp:inline distT="0" distB="0" distL="0" distR="0" wp14:anchorId="4825148B" wp14:editId="36F85B2F">
                  <wp:extent cx="5662700" cy="2428586"/>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r>
      <w:tr w:rsidR="00680066" w:rsidRPr="00B35A73" w14:paraId="40BBC8E6" w14:textId="77777777" w:rsidTr="0047155F">
        <w:trPr>
          <w:trHeight w:val="1009"/>
        </w:trPr>
        <w:tc>
          <w:tcPr>
            <w:tcW w:w="8330" w:type="dxa"/>
            <w:gridSpan w:val="5"/>
            <w:tcBorders>
              <w:top w:val="single" w:sz="18" w:space="0" w:color="0070C0"/>
              <w:left w:val="single" w:sz="18" w:space="0" w:color="E7E6E6" w:themeColor="background2"/>
              <w:bottom w:val="nil"/>
            </w:tcBorders>
            <w:shd w:val="clear" w:color="auto" w:fill="F2F2F2" w:themeFill="background1" w:themeFillShade="F2"/>
            <w:vAlign w:val="center"/>
          </w:tcPr>
          <w:p w14:paraId="2F2AFC60" w14:textId="6523ECD4" w:rsidR="00680066" w:rsidRPr="002B5351" w:rsidRDefault="00680066" w:rsidP="00E309F7">
            <w:pPr>
              <w:rPr>
                <w:rFonts w:asciiTheme="majorHAnsi" w:hAnsiTheme="majorHAnsi" w:cs="Arial"/>
                <w:b/>
                <w:sz w:val="32"/>
                <w:szCs w:val="36"/>
              </w:rPr>
            </w:pPr>
            <w:r w:rsidRPr="002B5351">
              <w:rPr>
                <w:rFonts w:asciiTheme="majorHAnsi" w:hAnsiTheme="majorHAnsi" w:cs="Arial"/>
                <w:b/>
                <w:sz w:val="32"/>
                <w:szCs w:val="36"/>
              </w:rPr>
              <w:t xml:space="preserve">Average Lobby Waiting Time </w:t>
            </w:r>
          </w:p>
          <w:p w14:paraId="1F20BF93" w14:textId="7CD9D971" w:rsidR="00680066" w:rsidRPr="00E937F0" w:rsidRDefault="00680066" w:rsidP="00B0662C">
            <w:pPr>
              <w:rPr>
                <w:rFonts w:cs="Arial"/>
                <w:b/>
                <w:color w:val="0070C0"/>
                <w:sz w:val="24"/>
                <w:szCs w:val="24"/>
              </w:rPr>
            </w:pPr>
            <w:r w:rsidRPr="00E937F0">
              <w:rPr>
                <w:i/>
                <w:color w:val="000000" w:themeColor="text1"/>
                <w:sz w:val="24"/>
                <w:szCs w:val="24"/>
              </w:rPr>
              <w:t xml:space="preserve">This is how </w:t>
            </w:r>
            <w:r w:rsidR="00CC59DC" w:rsidRPr="00E937F0">
              <w:rPr>
                <w:i/>
                <w:color w:val="000000" w:themeColor="text1"/>
                <w:sz w:val="24"/>
                <w:szCs w:val="24"/>
              </w:rPr>
              <w:t xml:space="preserve">many minutes </w:t>
            </w:r>
            <w:r w:rsidRPr="00E937F0">
              <w:rPr>
                <w:i/>
                <w:color w:val="000000" w:themeColor="text1"/>
                <w:sz w:val="24"/>
                <w:szCs w:val="24"/>
              </w:rPr>
              <w:t xml:space="preserve">someone </w:t>
            </w:r>
            <w:r w:rsidR="008575B2" w:rsidRPr="00E937F0">
              <w:rPr>
                <w:i/>
                <w:color w:val="000000" w:themeColor="text1"/>
                <w:sz w:val="24"/>
                <w:szCs w:val="24"/>
              </w:rPr>
              <w:t xml:space="preserve">typically </w:t>
            </w:r>
            <w:r w:rsidRPr="00E937F0">
              <w:rPr>
                <w:i/>
                <w:color w:val="000000" w:themeColor="text1"/>
                <w:sz w:val="24"/>
                <w:szCs w:val="24"/>
              </w:rPr>
              <w:t>waits to see a case manager.</w:t>
            </w:r>
            <w:r w:rsidR="00B0662C">
              <w:rPr>
                <w:i/>
                <w:color w:val="000000" w:themeColor="text1"/>
                <w:sz w:val="24"/>
                <w:szCs w:val="24"/>
              </w:rPr>
              <w:t xml:space="preserve"> DTA</w:t>
            </w:r>
            <w:r w:rsidR="00B0662C" w:rsidRPr="00B0662C">
              <w:rPr>
                <w:i/>
                <w:color w:val="000000" w:themeColor="text1"/>
                <w:sz w:val="24"/>
                <w:szCs w:val="24"/>
              </w:rPr>
              <w:t xml:space="preserve"> is </w:t>
            </w:r>
            <w:r w:rsidR="00B0662C">
              <w:rPr>
                <w:i/>
                <w:color w:val="000000" w:themeColor="text1"/>
                <w:sz w:val="24"/>
                <w:szCs w:val="24"/>
              </w:rPr>
              <w:t>committed to reducing the need for</w:t>
            </w:r>
            <w:r w:rsidR="00B0662C" w:rsidRPr="00B0662C">
              <w:rPr>
                <w:i/>
                <w:color w:val="000000" w:themeColor="text1"/>
                <w:sz w:val="24"/>
                <w:szCs w:val="24"/>
              </w:rPr>
              <w:t xml:space="preserve"> in-person visits from clients by expanding the ways in which services can be accessed.</w:t>
            </w:r>
          </w:p>
        </w:tc>
        <w:tc>
          <w:tcPr>
            <w:tcW w:w="2087" w:type="dxa"/>
            <w:tcBorders>
              <w:top w:val="single" w:sz="18" w:space="0" w:color="0070C0"/>
              <w:bottom w:val="nil"/>
              <w:right w:val="single" w:sz="18" w:space="0" w:color="E7E6E6" w:themeColor="background2"/>
            </w:tcBorders>
            <w:shd w:val="clear" w:color="auto" w:fill="F2F2F2" w:themeFill="background1" w:themeFillShade="F2"/>
            <w:vAlign w:val="center"/>
          </w:tcPr>
          <w:p w14:paraId="466235EE" w14:textId="34543F01" w:rsidR="00680066" w:rsidRPr="00935C66" w:rsidRDefault="004D2B79" w:rsidP="00E309F7">
            <w:pPr>
              <w:jc w:val="center"/>
              <w:rPr>
                <w:rFonts w:cs="Arial"/>
                <w:b/>
                <w:color w:val="0070C0"/>
                <w:sz w:val="24"/>
                <w:szCs w:val="24"/>
              </w:rPr>
            </w:pPr>
            <w:r>
              <w:rPr>
                <w:rFonts w:cs="Arial"/>
                <w:b/>
                <w:color w:val="0070C0"/>
                <w:sz w:val="56"/>
                <w:szCs w:val="36"/>
              </w:rPr>
              <w:t>24</w:t>
            </w:r>
            <w:r w:rsidR="00F112DE">
              <w:rPr>
                <w:rFonts w:cs="Arial"/>
                <w:b/>
                <w:color w:val="0070C0"/>
                <w:sz w:val="56"/>
                <w:szCs w:val="36"/>
              </w:rPr>
              <w:t xml:space="preserve"> min</w:t>
            </w:r>
          </w:p>
        </w:tc>
      </w:tr>
      <w:tr w:rsidR="00680066" w:rsidRPr="00B35A73" w14:paraId="2C932A16" w14:textId="77777777" w:rsidTr="0047155F">
        <w:trPr>
          <w:trHeight w:val="5131"/>
        </w:trPr>
        <w:tc>
          <w:tcPr>
            <w:tcW w:w="10417" w:type="dxa"/>
            <w:gridSpan w:val="6"/>
            <w:tcBorders>
              <w:top w:val="nil"/>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7F16E66F" w14:textId="6CB42603" w:rsidR="00680066" w:rsidRPr="00B3225F" w:rsidRDefault="00516A80" w:rsidP="00E309F7">
            <w:pPr>
              <w:jc w:val="center"/>
              <w:rPr>
                <w:rFonts w:cs="Arial"/>
                <w:b/>
                <w:color w:val="0070C0"/>
                <w:sz w:val="24"/>
                <w:szCs w:val="24"/>
              </w:rPr>
            </w:pPr>
            <w:r>
              <w:rPr>
                <w:rFonts w:cs="Arial"/>
                <w:b/>
                <w:noProof/>
                <w:color w:val="0070C0"/>
                <w:sz w:val="24"/>
                <w:szCs w:val="24"/>
              </w:rPr>
              <w:drawing>
                <wp:inline distT="0" distB="0" distL="0" distR="0" wp14:anchorId="562343EA" wp14:editId="2FEB4E37">
                  <wp:extent cx="5353050" cy="2790825"/>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r>
      <w:tr w:rsidR="00357F9A" w:rsidRPr="00093EEB" w14:paraId="4C4D9F25" w14:textId="77777777" w:rsidTr="0047155F">
        <w:trPr>
          <w:trHeight w:val="685"/>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24C247EA" w14:textId="57D864B5" w:rsidR="00357F9A" w:rsidRDefault="009A4B3E" w:rsidP="00E309F7">
            <w:pPr>
              <w:ind w:left="792"/>
              <w:jc w:val="center"/>
              <w:rPr>
                <w:rFonts w:cs="Arial"/>
                <w:b/>
                <w:color w:val="FFC000" w:themeColor="accent4"/>
                <w:sz w:val="48"/>
                <w:szCs w:val="48"/>
              </w:rPr>
            </w:pPr>
            <w:r w:rsidRPr="00357F9A">
              <w:rPr>
                <w:noProof/>
                <w:sz w:val="18"/>
              </w:rPr>
              <w:lastRenderedPageBreak/>
              <w:drawing>
                <wp:anchor distT="0" distB="0" distL="114300" distR="114300" simplePos="0" relativeHeight="251731456" behindDoc="0" locked="0" layoutInCell="1" allowOverlap="1" wp14:anchorId="40B56F69" wp14:editId="082E829F">
                  <wp:simplePos x="0" y="0"/>
                  <wp:positionH relativeFrom="column">
                    <wp:posOffset>2078355</wp:posOffset>
                  </wp:positionH>
                  <wp:positionV relativeFrom="page">
                    <wp:posOffset>42545</wp:posOffset>
                  </wp:positionV>
                  <wp:extent cx="327660" cy="304800"/>
                  <wp:effectExtent l="0" t="0" r="0" b="0"/>
                  <wp:wrapNone/>
                  <wp:docPr id="219" name="Picture 219"/>
                  <wp:cNvGraphicFramePr/>
                  <a:graphic xmlns:a="http://schemas.openxmlformats.org/drawingml/2006/main">
                    <a:graphicData uri="http://schemas.openxmlformats.org/drawingml/2006/picture">
                      <pic:pic xmlns:pic="http://schemas.openxmlformats.org/drawingml/2006/picture">
                        <pic:nvPicPr>
                          <pic:cNvPr id="219" name="Picture 219"/>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27660" cy="304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57F9A" w:rsidRPr="00357F9A">
              <w:rPr>
                <w:rFonts w:cs="Arial"/>
                <w:b/>
                <w:color w:val="FFFFFF" w:themeColor="background1"/>
                <w:sz w:val="40"/>
                <w:szCs w:val="48"/>
              </w:rPr>
              <w:t>ASSISTANCE LINE</w:t>
            </w:r>
          </w:p>
        </w:tc>
      </w:tr>
      <w:tr w:rsidR="00357F9A" w:rsidRPr="00093EEB" w14:paraId="02A93463" w14:textId="77777777" w:rsidTr="0047155F">
        <w:trPr>
          <w:trHeight w:val="3120"/>
        </w:trPr>
        <w:tc>
          <w:tcPr>
            <w:tcW w:w="10417" w:type="dxa"/>
            <w:gridSpan w:val="6"/>
            <w:tcBorders>
              <w:top w:val="nil"/>
              <w:left w:val="single" w:sz="18" w:space="0" w:color="E7E6E6" w:themeColor="background2"/>
              <w:bottom w:val="nil"/>
              <w:right w:val="single" w:sz="18" w:space="0" w:color="E7E6E6" w:themeColor="background2"/>
            </w:tcBorders>
            <w:shd w:val="clear" w:color="auto" w:fill="F2F2F2" w:themeFill="background1" w:themeFillShade="F2"/>
            <w:vAlign w:val="center"/>
          </w:tcPr>
          <w:p w14:paraId="58DF1EB0" w14:textId="71927F56" w:rsidR="00357F9A" w:rsidRPr="00240108" w:rsidRDefault="002B6106" w:rsidP="00E309F7">
            <w:pPr>
              <w:rPr>
                <w:rFonts w:asciiTheme="majorHAnsi" w:hAnsiTheme="majorHAnsi" w:cs="Arial"/>
                <w:b/>
                <w:sz w:val="32"/>
                <w:szCs w:val="36"/>
              </w:rPr>
            </w:pPr>
            <w:r>
              <w:rPr>
                <w:rFonts w:asciiTheme="majorHAnsi" w:hAnsiTheme="majorHAnsi" w:cs="Arial"/>
                <w:b/>
                <w:noProof/>
                <w:sz w:val="32"/>
                <w:szCs w:val="36"/>
              </w:rPr>
              <mc:AlternateContent>
                <mc:Choice Requires="wpg">
                  <w:drawing>
                    <wp:anchor distT="0" distB="0" distL="114300" distR="114300" simplePos="0" relativeHeight="251789824" behindDoc="0" locked="0" layoutInCell="1" allowOverlap="1" wp14:anchorId="436D907D" wp14:editId="410B55AC">
                      <wp:simplePos x="0" y="0"/>
                      <wp:positionH relativeFrom="column">
                        <wp:posOffset>374015</wp:posOffset>
                      </wp:positionH>
                      <wp:positionV relativeFrom="page">
                        <wp:posOffset>301625</wp:posOffset>
                      </wp:positionV>
                      <wp:extent cx="6300470" cy="2268855"/>
                      <wp:effectExtent l="0" t="0" r="0" b="0"/>
                      <wp:wrapNone/>
                      <wp:docPr id="57" name="Group 57"/>
                      <wp:cNvGraphicFramePr/>
                      <a:graphic xmlns:a="http://schemas.openxmlformats.org/drawingml/2006/main">
                        <a:graphicData uri="http://schemas.microsoft.com/office/word/2010/wordprocessingGroup">
                          <wpg:wgp>
                            <wpg:cNvGrpSpPr/>
                            <wpg:grpSpPr>
                              <a:xfrm>
                                <a:off x="0" y="0"/>
                                <a:ext cx="6300470" cy="2268855"/>
                                <a:chOff x="-154121" y="138054"/>
                                <a:chExt cx="6401430" cy="2276606"/>
                              </a:xfrm>
                            </wpg:grpSpPr>
                            <wpg:grpSp>
                              <wpg:cNvPr id="38" name="Group 38"/>
                              <wpg:cNvGrpSpPr/>
                              <wpg:grpSpPr>
                                <a:xfrm>
                                  <a:off x="-154121" y="138054"/>
                                  <a:ext cx="5950160" cy="2276606"/>
                                  <a:chOff x="-237425" y="-180543"/>
                                  <a:chExt cx="5953458" cy="2280429"/>
                                </a:xfrm>
                              </wpg:grpSpPr>
                              <wps:wsp>
                                <wps:cNvPr id="4" name="Straight Connector 4"/>
                                <wps:cNvCnPr/>
                                <wps:spPr>
                                  <a:xfrm>
                                    <a:off x="1200692" y="807798"/>
                                    <a:ext cx="3130534" cy="658998"/>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wps:wsp>
                                <wps:cNvPr id="13" name="Straight Connector 13"/>
                                <wps:cNvCnPr/>
                                <wps:spPr>
                                  <a:xfrm flipV="1">
                                    <a:off x="1214641" y="582216"/>
                                    <a:ext cx="2294261" cy="242922"/>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wps:wsp>
                                <wps:cNvPr id="10" name="Oval 10"/>
                                <wps:cNvSpPr/>
                                <wps:spPr>
                                  <a:xfrm>
                                    <a:off x="4252306" y="715055"/>
                                    <a:ext cx="1463727" cy="1384831"/>
                                  </a:xfrm>
                                  <a:prstGeom prst="ellipse">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AFFC54B" w14:textId="77777777" w:rsidR="000222CF" w:rsidRDefault="000222CF" w:rsidP="00093EEB">
                                      <w:pPr>
                                        <w:spacing w:after="0" w:line="240" w:lineRule="auto"/>
                                        <w:ind w:left="-180" w:right="-195"/>
                                        <w:jc w:val="center"/>
                                        <w:rPr>
                                          <w:rFonts w:asciiTheme="majorHAnsi" w:hAnsiTheme="majorHAnsi" w:cs="Arial"/>
                                          <w:b/>
                                          <w:sz w:val="24"/>
                                          <w:szCs w:val="20"/>
                                        </w:rPr>
                                      </w:pPr>
                                      <w:r>
                                        <w:rPr>
                                          <w:rFonts w:asciiTheme="majorHAnsi" w:hAnsiTheme="majorHAnsi" w:cs="Arial"/>
                                          <w:b/>
                                          <w:sz w:val="24"/>
                                          <w:szCs w:val="20"/>
                                        </w:rPr>
                                        <w:t>Calls</w:t>
                                      </w:r>
                                    </w:p>
                                    <w:p w14:paraId="54C312C0" w14:textId="5140AE14" w:rsidR="000222CF" w:rsidRPr="008F58BF" w:rsidRDefault="000222CF" w:rsidP="00093EEB">
                                      <w:pPr>
                                        <w:spacing w:after="0" w:line="240" w:lineRule="auto"/>
                                        <w:ind w:left="-180" w:right="-195"/>
                                        <w:jc w:val="center"/>
                                        <w:rPr>
                                          <w:sz w:val="24"/>
                                          <w:szCs w:val="20"/>
                                        </w:rPr>
                                      </w:pPr>
                                      <w:r>
                                        <w:rPr>
                                          <w:rFonts w:asciiTheme="majorHAnsi" w:hAnsiTheme="majorHAnsi" w:cs="Arial"/>
                                          <w:b/>
                                          <w:sz w:val="24"/>
                                          <w:szCs w:val="20"/>
                                        </w:rPr>
                                        <w:t>Connected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Oval 7"/>
                                <wps:cNvSpPr/>
                                <wps:spPr>
                                  <a:xfrm>
                                    <a:off x="-237425" y="-180543"/>
                                    <a:ext cx="1591739" cy="1591512"/>
                                  </a:xfrm>
                                  <a:prstGeom prst="ellipse">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8745ED4" w14:textId="77777777" w:rsidR="000222CF" w:rsidRPr="008F58BF" w:rsidRDefault="000222CF" w:rsidP="00357F9A">
                                      <w:pPr>
                                        <w:spacing w:after="0" w:line="240" w:lineRule="auto"/>
                                        <w:ind w:left="-187" w:right="-175"/>
                                        <w:jc w:val="center"/>
                                        <w:rPr>
                                          <w:sz w:val="24"/>
                                          <w:szCs w:val="24"/>
                                        </w:rPr>
                                      </w:pPr>
                                      <w:r w:rsidRPr="008F58BF">
                                        <w:rPr>
                                          <w:rFonts w:asciiTheme="majorHAnsi" w:hAnsiTheme="majorHAnsi" w:cs="Arial"/>
                                          <w:b/>
                                          <w:sz w:val="24"/>
                                          <w:szCs w:val="24"/>
                                        </w:rPr>
                                        <w:t xml:space="preserve">Average </w:t>
                                      </w:r>
                                      <w:r w:rsidRPr="008F58BF">
                                        <w:rPr>
                                          <w:rFonts w:asciiTheme="majorHAnsi" w:hAnsiTheme="majorHAnsi" w:cs="Arial"/>
                                          <w:b/>
                                          <w:sz w:val="24"/>
                                          <w:szCs w:val="24"/>
                                        </w:rPr>
                                        <w:br/>
                                        <w:t xml:space="preserve">Daily Calls to Assistance Line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Oval 26"/>
                                <wps:cNvSpPr/>
                                <wps:spPr>
                                  <a:xfrm>
                                    <a:off x="3200567" y="-60655"/>
                                    <a:ext cx="1267184" cy="1197847"/>
                                  </a:xfrm>
                                  <a:prstGeom prst="ellipse">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2615CEE" w14:textId="77777777" w:rsidR="000222CF" w:rsidRDefault="000222CF" w:rsidP="00093EEB">
                                      <w:pPr>
                                        <w:spacing w:after="0" w:line="240" w:lineRule="auto"/>
                                        <w:ind w:left="-180" w:right="-195"/>
                                        <w:jc w:val="center"/>
                                        <w:rPr>
                                          <w:rFonts w:asciiTheme="majorHAnsi" w:hAnsiTheme="majorHAnsi" w:cs="Arial"/>
                                          <w:b/>
                                          <w:sz w:val="24"/>
                                          <w:szCs w:val="20"/>
                                        </w:rPr>
                                      </w:pPr>
                                      <w:r>
                                        <w:rPr>
                                          <w:rFonts w:asciiTheme="majorHAnsi" w:hAnsiTheme="majorHAnsi" w:cs="Arial"/>
                                          <w:b/>
                                          <w:sz w:val="24"/>
                                          <w:szCs w:val="20"/>
                                        </w:rPr>
                                        <w:t>Calls Unable</w:t>
                                      </w:r>
                                    </w:p>
                                    <w:p w14:paraId="0FAA341C" w14:textId="0C36ED28" w:rsidR="000222CF" w:rsidRPr="008F58BF" w:rsidRDefault="000222CF" w:rsidP="00093EEB">
                                      <w:pPr>
                                        <w:spacing w:after="0" w:line="240" w:lineRule="auto"/>
                                        <w:ind w:left="-180" w:right="-195"/>
                                        <w:jc w:val="center"/>
                                        <w:rPr>
                                          <w:sz w:val="24"/>
                                          <w:szCs w:val="20"/>
                                        </w:rPr>
                                      </w:pPr>
                                      <w:proofErr w:type="gramStart"/>
                                      <w:r>
                                        <w:rPr>
                                          <w:rFonts w:asciiTheme="majorHAnsi" w:hAnsiTheme="majorHAnsi" w:cs="Arial"/>
                                          <w:b/>
                                          <w:sz w:val="24"/>
                                          <w:szCs w:val="20"/>
                                        </w:rPr>
                                        <w:t>to</w:t>
                                      </w:r>
                                      <w:proofErr w:type="gramEnd"/>
                                      <w:r>
                                        <w:rPr>
                                          <w:rFonts w:asciiTheme="majorHAnsi" w:hAnsiTheme="majorHAnsi" w:cs="Arial"/>
                                          <w:b/>
                                          <w:sz w:val="24"/>
                                          <w:szCs w:val="20"/>
                                        </w:rPr>
                                        <w:t xml:space="preserve"> Connect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1" name="Text Box 2"/>
                              <wps:cNvSpPr txBox="1">
                                <a:spLocks noChangeArrowheads="1"/>
                              </wps:cNvSpPr>
                              <wps:spPr bwMode="auto">
                                <a:xfrm>
                                  <a:off x="657372" y="1403799"/>
                                  <a:ext cx="1792605" cy="637309"/>
                                </a:xfrm>
                                <a:prstGeom prst="rect">
                                  <a:avLst/>
                                </a:prstGeom>
                                <a:noFill/>
                                <a:ln w="9525">
                                  <a:noFill/>
                                  <a:miter lim="800000"/>
                                  <a:headEnd/>
                                  <a:tailEnd/>
                                </a:ln>
                              </wps:spPr>
                              <wps:txbx>
                                <w:txbxContent>
                                  <w:p w14:paraId="3305DA36" w14:textId="70968574" w:rsidR="000222CF" w:rsidRPr="008A1984" w:rsidRDefault="00BF24BE" w:rsidP="008A2E23">
                                    <w:pPr>
                                      <w:jc w:val="center"/>
                                      <w:rPr>
                                        <w:b/>
                                        <w:color w:val="92D050"/>
                                        <w:sz w:val="44"/>
                                        <w:szCs w:val="44"/>
                                      </w:rPr>
                                    </w:pPr>
                                    <w:r w:rsidRPr="00BF24BE">
                                      <w:rPr>
                                        <w:b/>
                                        <w:color w:val="92D050"/>
                                        <w:sz w:val="44"/>
                                        <w:szCs w:val="44"/>
                                      </w:rPr>
                                      <w:t>7,747</w:t>
                                    </w:r>
                                  </w:p>
                                </w:txbxContent>
                              </wps:txbx>
                              <wps:bodyPr rot="0" vert="horz" wrap="square" lIns="91440" tIns="45720" rIns="91440" bIns="45720" anchor="ctr" anchorCtr="0">
                                <a:noAutofit/>
                              </wps:bodyPr>
                            </wps:wsp>
                            <wps:wsp>
                              <wps:cNvPr id="55" name="Text Box 2"/>
                              <wps:cNvSpPr txBox="1">
                                <a:spLocks noChangeArrowheads="1"/>
                              </wps:cNvSpPr>
                              <wps:spPr bwMode="auto">
                                <a:xfrm>
                                  <a:off x="4209006" y="184388"/>
                                  <a:ext cx="1370965" cy="552220"/>
                                </a:xfrm>
                                <a:prstGeom prst="rect">
                                  <a:avLst/>
                                </a:prstGeom>
                                <a:noFill/>
                                <a:ln w="9525">
                                  <a:noFill/>
                                  <a:miter lim="800000"/>
                                  <a:headEnd/>
                                  <a:tailEnd/>
                                </a:ln>
                              </wps:spPr>
                              <wps:txbx>
                                <w:txbxContent>
                                  <w:p w14:paraId="26050B62" w14:textId="158328BD" w:rsidR="000222CF" w:rsidRPr="008A1984" w:rsidRDefault="00BF24BE" w:rsidP="008A2E23">
                                    <w:pPr>
                                      <w:jc w:val="center"/>
                                      <w:rPr>
                                        <w:b/>
                                        <w:color w:val="808080" w:themeColor="background1" w:themeShade="80"/>
                                        <w:sz w:val="44"/>
                                        <w:szCs w:val="44"/>
                                      </w:rPr>
                                    </w:pPr>
                                    <w:r w:rsidRPr="00BF24BE">
                                      <w:rPr>
                                        <w:b/>
                                        <w:color w:val="808080" w:themeColor="background1" w:themeShade="80"/>
                                        <w:sz w:val="44"/>
                                        <w:szCs w:val="44"/>
                                      </w:rPr>
                                      <w:t>844</w:t>
                                    </w:r>
                                  </w:p>
                                </w:txbxContent>
                              </wps:txbx>
                              <wps:bodyPr rot="0" vert="horz" wrap="square" lIns="91440" tIns="45720" rIns="91440" bIns="45720" anchor="ctr" anchorCtr="0">
                                <a:noAutofit/>
                              </wps:bodyPr>
                            </wps:wsp>
                            <wps:wsp>
                              <wps:cNvPr id="56" name="Text Box 2"/>
                              <wps:cNvSpPr txBox="1">
                                <a:spLocks noChangeArrowheads="1"/>
                              </wps:cNvSpPr>
                              <wps:spPr bwMode="auto">
                                <a:xfrm>
                                  <a:off x="4876344" y="631517"/>
                                  <a:ext cx="1370965" cy="552220"/>
                                </a:xfrm>
                                <a:prstGeom prst="rect">
                                  <a:avLst/>
                                </a:prstGeom>
                                <a:noFill/>
                                <a:ln w="9525">
                                  <a:noFill/>
                                  <a:miter lim="800000"/>
                                  <a:headEnd/>
                                  <a:tailEnd/>
                                </a:ln>
                              </wps:spPr>
                              <wps:txbx>
                                <w:txbxContent>
                                  <w:p w14:paraId="4CF768DE" w14:textId="082EE2E8" w:rsidR="000222CF" w:rsidRPr="008A1984" w:rsidRDefault="00BF24BE" w:rsidP="008A2E23">
                                    <w:pPr>
                                      <w:jc w:val="center"/>
                                      <w:rPr>
                                        <w:b/>
                                        <w:color w:val="FFC000" w:themeColor="accent4"/>
                                        <w:sz w:val="44"/>
                                        <w:szCs w:val="44"/>
                                      </w:rPr>
                                    </w:pPr>
                                    <w:r w:rsidRPr="00BF24BE">
                                      <w:rPr>
                                        <w:b/>
                                        <w:color w:val="FFC000" w:themeColor="accent4"/>
                                        <w:sz w:val="44"/>
                                        <w:szCs w:val="44"/>
                                      </w:rPr>
                                      <w:t>4,223</w:t>
                                    </w:r>
                                  </w:p>
                                </w:txbxContent>
                              </wps:txbx>
                              <wps:bodyPr rot="0" vert="horz" wrap="square" lIns="91440" tIns="45720" rIns="91440" bIns="45720" anchor="ctr" anchorCtr="0">
                                <a:noAutofit/>
                              </wps:bodyPr>
                            </wps:wsp>
                          </wpg:wgp>
                        </a:graphicData>
                      </a:graphic>
                      <wp14:sizeRelH relativeFrom="margin">
                        <wp14:pctWidth>0</wp14:pctWidth>
                      </wp14:sizeRelH>
                      <wp14:sizeRelV relativeFrom="margin">
                        <wp14:pctHeight>0</wp14:pctHeight>
                      </wp14:sizeRelV>
                    </wp:anchor>
                  </w:drawing>
                </mc:Choice>
                <mc:Fallback>
                  <w:pict>
                    <v:group id="Group 57" o:spid="_x0000_s1028" style="position:absolute;margin-left:29.45pt;margin-top:23.75pt;width:496.1pt;height:178.65pt;z-index:251789824;mso-position-vertical-relative:page;mso-width-relative:margin;mso-height-relative:margin" coordorigin="-1541,1380" coordsize="64014,227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">
                      <v:group id="Group 38" o:spid="_x0000_s1029" style="position:absolute;left:-1541;top:1380;width:59501;height:22766" coordorigin="-2374,-1805" coordsize="59534,228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line id="Straight Connector 4" o:spid="_x0000_s1030" style="position:absolute;visibility:visible;mso-wrap-style:square" from="12006,8077" to="43312,14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bPRH8MAAADaAAAADwAAAGRycy9kb3ducmV2LnhtbESPQWvCQBSE7wX/w/IEL8VslBJMdBWp&#10;CD14SdqD3h7ZZxLMvg27W43/vlso9DjMzDfMZjeaXtzJ+c6ygkWSgiCure64UfD1eZyvQPiArLG3&#10;TAqe5GG3nbxssND2wSXdq9CICGFfoII2hKGQ0tctGfSJHYijd7XOYIjSNVI7fES46eUyTTNpsOO4&#10;0OJA7y3Vt+rbKLg0rydbHrpsudCnlHN3zrG0Ss2m434NItAY/sN/7Q+t4A1+r8QbIL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Wz0R/DAAAA2gAAAA8AAAAAAAAAAAAA&#10;AAAAoQIAAGRycy9kb3ducmV2LnhtbFBLBQYAAAAABAAEAPkAAACRAwAAAAA=&#10;" strokecolor="#bfbfbf [2412]" strokeweight=".5pt">
                          <v:stroke joinstyle="miter"/>
                        </v:line>
                        <v:line id="Straight Connector 13" o:spid="_x0000_s1031" style="position:absolute;flip:y;visibility:visible;mso-wrap-style:square" from="12146,5822" to="35089,82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pkQcQAAADbAAAADwAAAGRycy9kb3ducmV2LnhtbESPQWvCQBCF70L/wzKCN91YQ5HUNUhL&#10;oYIXo0KPY3ZMgtnZNLtN4r93hYK3Gd6b971ZpYOpRUetqywrmM8iEMS51RUXCo6Hr+kShPPIGmvL&#10;pOBGDtL1y2iFibY976nLfCFCCLsEFZTeN4mULi/JoJvZhjhoF9sa9GFtC6lb7EO4qeVrFL1JgxUH&#10;QokNfZSUX7M/E7j9T3E6/sZ+cb58LuNtvjtvB6fUZDxs3kF4GvzT/H/9rUP9BTx+CQPI9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KmRBxAAAANsAAAAPAAAAAAAAAAAA&#10;AAAAAKECAABkcnMvZG93bnJldi54bWxQSwUGAAAAAAQABAD5AAAAkgMAAAAA&#10;" strokecolor="#bfbfbf [2412]" strokeweight=".5pt">
                          <v:stroke joinstyle="miter"/>
                        </v:line>
                        <v:oval id="Oval 10" o:spid="_x0000_s1032" style="position:absolute;left:42523;top:7150;width:14637;height:138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sQOsMA&#10;AADbAAAADwAAAGRycy9kb3ducmV2LnhtbESPT4vCQAzF78J+hyGCN536b1mqU1kEwcOCaD3sMXSy&#10;bWknUzqj1m9vDgveEt7Le79sd4Nr1Z36UHs2MJ8loIgLb2suDVzzw/QLVIjIFlvPZOBJAXbZx2iL&#10;qfUPPtP9EkslIRxSNFDF2KVah6Iih2HmO2LR/nzvMMral9r2+JBw1+pFknxqhzVLQ4Ud7SsqmsvN&#10;GVifb2W+XNVucaIVN6en/8nnv8ZMxsP3BlSkIb7N/9dHK/hCL7/IADp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DsQOsMAAADbAAAADwAAAAAAAAAAAAAAAACYAgAAZHJzL2Rv&#10;d25yZXYueG1sUEsFBgAAAAAEAAQA9QAAAIgDAAAAAA==&#10;" fillcolor="#ffc000 [3207]" stroked="f" strokeweight="1pt">
                          <v:stroke joinstyle="miter"/>
                          <v:textbox>
                            <w:txbxContent>
                              <w:p w14:paraId="4AFFC54B" w14:textId="77777777" w:rsidR="000222CF" w:rsidRDefault="000222CF" w:rsidP="00093EEB">
                                <w:pPr>
                                  <w:spacing w:after="0" w:line="240" w:lineRule="auto"/>
                                  <w:ind w:left="-180" w:right="-195"/>
                                  <w:jc w:val="center"/>
                                  <w:rPr>
                                    <w:rFonts w:asciiTheme="majorHAnsi" w:hAnsiTheme="majorHAnsi" w:cs="Arial"/>
                                    <w:b/>
                                    <w:sz w:val="24"/>
                                    <w:szCs w:val="20"/>
                                  </w:rPr>
                                </w:pPr>
                                <w:r>
                                  <w:rPr>
                                    <w:rFonts w:asciiTheme="majorHAnsi" w:hAnsiTheme="majorHAnsi" w:cs="Arial"/>
                                    <w:b/>
                                    <w:sz w:val="24"/>
                                    <w:szCs w:val="20"/>
                                  </w:rPr>
                                  <w:t>Calls</w:t>
                                </w:r>
                              </w:p>
                              <w:p w14:paraId="54C312C0" w14:textId="5140AE14" w:rsidR="000222CF" w:rsidRPr="008F58BF" w:rsidRDefault="000222CF" w:rsidP="00093EEB">
                                <w:pPr>
                                  <w:spacing w:after="0" w:line="240" w:lineRule="auto"/>
                                  <w:ind w:left="-180" w:right="-195"/>
                                  <w:jc w:val="center"/>
                                  <w:rPr>
                                    <w:sz w:val="24"/>
                                    <w:szCs w:val="20"/>
                                  </w:rPr>
                                </w:pPr>
                                <w:r>
                                  <w:rPr>
                                    <w:rFonts w:asciiTheme="majorHAnsi" w:hAnsiTheme="majorHAnsi" w:cs="Arial"/>
                                    <w:b/>
                                    <w:sz w:val="24"/>
                                    <w:szCs w:val="20"/>
                                  </w:rPr>
                                  <w:t>Connected</w:t>
                                </w:r>
                              </w:p>
                            </w:txbxContent>
                          </v:textbox>
                        </v:oval>
                        <v:oval id="Oval 7" o:spid="_x0000_s1033" style="position:absolute;left:-2374;top:-1805;width:15917;height:159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s928QA&#10;AADaAAAADwAAAGRycy9kb3ducmV2LnhtbESPQWvCQBSE7wX/w/IK3uqmPcQas4pIUwTbg9rQ6yP7&#10;TBazb0N2a+K/7xYKHoeZ+YbJ16NtxZV6bxwreJ4lIIgrpw3XCr5OxdMrCB+QNbaOScGNPKxXk4cc&#10;M+0GPtD1GGoRIewzVNCE0GVS+qohi37mOuLonV1vMUTZ11L3OES4beVLkqTSouG40GBH24aqy/HH&#10;Kgjl5yFdvH0X1X5ems3Z1O/Jx6DU9HHcLEEEGsM9/N/eaQVz+LsSb4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LPdvEAAAA2gAAAA8AAAAAAAAAAAAAAAAAmAIAAGRycy9k&#10;b3ducmV2LnhtbFBLBQYAAAAABAAEAPUAAACJAwAAAAA=&#10;" fillcolor="#92d050" stroked="f" strokeweight="1pt">
                          <v:stroke joinstyle="miter"/>
                          <v:textbox>
                            <w:txbxContent>
                              <w:p w14:paraId="28745ED4" w14:textId="77777777" w:rsidR="000222CF" w:rsidRPr="008F58BF" w:rsidRDefault="000222CF" w:rsidP="00357F9A">
                                <w:pPr>
                                  <w:spacing w:after="0" w:line="240" w:lineRule="auto"/>
                                  <w:ind w:left="-187" w:right="-175"/>
                                  <w:jc w:val="center"/>
                                  <w:rPr>
                                    <w:sz w:val="24"/>
                                    <w:szCs w:val="24"/>
                                  </w:rPr>
                                </w:pPr>
                                <w:r w:rsidRPr="008F58BF">
                                  <w:rPr>
                                    <w:rFonts w:asciiTheme="majorHAnsi" w:hAnsiTheme="majorHAnsi" w:cs="Arial"/>
                                    <w:b/>
                                    <w:sz w:val="24"/>
                                    <w:szCs w:val="24"/>
                                  </w:rPr>
                                  <w:t xml:space="preserve">Average </w:t>
                                </w:r>
                                <w:r w:rsidRPr="008F58BF">
                                  <w:rPr>
                                    <w:rFonts w:asciiTheme="majorHAnsi" w:hAnsiTheme="majorHAnsi" w:cs="Arial"/>
                                    <w:b/>
                                    <w:sz w:val="24"/>
                                    <w:szCs w:val="24"/>
                                  </w:rPr>
                                  <w:br/>
                                  <w:t xml:space="preserve">Daily Calls to Assistance Line  </w:t>
                                </w:r>
                              </w:p>
                            </w:txbxContent>
                          </v:textbox>
                        </v:oval>
                        <v:oval id="Oval 26" o:spid="_x0000_s1034" style="position:absolute;left:32005;top:-606;width:12672;height:119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Tre8UA&#10;AADbAAAADwAAAGRycy9kb3ducmV2LnhtbESP3WrCQBSE7wt9h+UI3tWNCrakriLCFgXBX8TL0+xp&#10;Epo9G7JrjG/vCoVeDjPzDTOdd7YSLTW+dKxgOEhAEGfOlJwrOB312wcIH5ANVo5JwZ08zGevL1NM&#10;jbvxntpDyEWEsE9RQRFCnUrps4Is+oGriaP34xqLIcoml6bBW4TbSo6SZCItlhwXCqxpWVD2e7ha&#10;BePldrt/P+uv78tqt1vrjW6HtVaq3+sWnyACdeE//NdeGQWjCTy/xB8gZ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pOt7xQAAANsAAAAPAAAAAAAAAAAAAAAAAJgCAABkcnMv&#10;ZG93bnJldi54bWxQSwUGAAAAAAQABAD1AAAAigMAAAAA&#10;" fillcolor="#a5a5a5 [3206]" stroked="f" strokeweight="1pt">
                          <v:stroke joinstyle="miter"/>
                          <v:textbox>
                            <w:txbxContent>
                              <w:p w14:paraId="22615CEE" w14:textId="77777777" w:rsidR="000222CF" w:rsidRDefault="000222CF" w:rsidP="00093EEB">
                                <w:pPr>
                                  <w:spacing w:after="0" w:line="240" w:lineRule="auto"/>
                                  <w:ind w:left="-180" w:right="-195"/>
                                  <w:jc w:val="center"/>
                                  <w:rPr>
                                    <w:rFonts w:asciiTheme="majorHAnsi" w:hAnsiTheme="majorHAnsi" w:cs="Arial"/>
                                    <w:b/>
                                    <w:sz w:val="24"/>
                                    <w:szCs w:val="20"/>
                                  </w:rPr>
                                </w:pPr>
                                <w:r>
                                  <w:rPr>
                                    <w:rFonts w:asciiTheme="majorHAnsi" w:hAnsiTheme="majorHAnsi" w:cs="Arial"/>
                                    <w:b/>
                                    <w:sz w:val="24"/>
                                    <w:szCs w:val="20"/>
                                  </w:rPr>
                                  <w:t>Calls Unable</w:t>
                                </w:r>
                              </w:p>
                              <w:p w14:paraId="0FAA341C" w14:textId="0C36ED28" w:rsidR="000222CF" w:rsidRPr="008F58BF" w:rsidRDefault="000222CF" w:rsidP="00093EEB">
                                <w:pPr>
                                  <w:spacing w:after="0" w:line="240" w:lineRule="auto"/>
                                  <w:ind w:left="-180" w:right="-195"/>
                                  <w:jc w:val="center"/>
                                  <w:rPr>
                                    <w:sz w:val="24"/>
                                    <w:szCs w:val="20"/>
                                  </w:rPr>
                                </w:pPr>
                                <w:proofErr w:type="gramStart"/>
                                <w:r>
                                  <w:rPr>
                                    <w:rFonts w:asciiTheme="majorHAnsi" w:hAnsiTheme="majorHAnsi" w:cs="Arial"/>
                                    <w:b/>
                                    <w:sz w:val="24"/>
                                    <w:szCs w:val="20"/>
                                  </w:rPr>
                                  <w:t>to</w:t>
                                </w:r>
                                <w:proofErr w:type="gramEnd"/>
                                <w:r>
                                  <w:rPr>
                                    <w:rFonts w:asciiTheme="majorHAnsi" w:hAnsiTheme="majorHAnsi" w:cs="Arial"/>
                                    <w:b/>
                                    <w:sz w:val="24"/>
                                    <w:szCs w:val="20"/>
                                  </w:rPr>
                                  <w:t xml:space="preserve"> Connect</w:t>
                                </w:r>
                              </w:p>
                            </w:txbxContent>
                          </v:textbox>
                        </v:oval>
                      </v:group>
                      <v:shapetype id="_x0000_t202" coordsize="21600,21600" o:spt="202" path="m,l,21600r21600,l21600,xe">
                        <v:stroke joinstyle="miter"/>
                        <v:path gradientshapeok="t" o:connecttype="rect"/>
                      </v:shapetype>
                      <v:shape id="_x0000_s1035" type="#_x0000_t202" style="position:absolute;left:6573;top:14037;width:17926;height:63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Kxf8QA&#10;AADbAAAADwAAAGRycy9kb3ducmV2LnhtbESPwWrDMBBE74H+g9hCL6GWXWhS3MgmBAIhtIc4+YCt&#10;tbGMrZWxVMf9+6pQyHGYmTfMppxtLyYafetYQZakIIhrp1tuFFzO++c3ED4ga+wdk4If8lAWD4sN&#10;5trd+ERTFRoRIexzVGBCGHIpfW3Iok/cQBy9qxsthijHRuoRbxFue/mSpitpseW4YHCgnaG6q76t&#10;gqUZ0s+P6+Frr1e16Y4e13Y6KvX0OG/fQQSawz383z5oBa8Z/H2JP0AW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SsX/EAAAA2wAAAA8AAAAAAAAAAAAAAAAAmAIAAGRycy9k&#10;b3ducmV2LnhtbFBLBQYAAAAABAAEAPUAAACJAwAAAAA=&#10;" filled="f" stroked="f">
                        <v:textbox>
                          <w:txbxContent>
                            <w:p w14:paraId="3305DA36" w14:textId="70968574" w:rsidR="000222CF" w:rsidRPr="008A1984" w:rsidRDefault="00BF24BE" w:rsidP="008A2E23">
                              <w:pPr>
                                <w:jc w:val="center"/>
                                <w:rPr>
                                  <w:b/>
                                  <w:color w:val="92D050"/>
                                  <w:sz w:val="44"/>
                                  <w:szCs w:val="44"/>
                                </w:rPr>
                              </w:pPr>
                              <w:r w:rsidRPr="00BF24BE">
                                <w:rPr>
                                  <w:b/>
                                  <w:color w:val="92D050"/>
                                  <w:sz w:val="44"/>
                                  <w:szCs w:val="44"/>
                                </w:rPr>
                                <w:t>7,747</w:t>
                              </w:r>
                            </w:p>
                          </w:txbxContent>
                        </v:textbox>
                      </v:shape>
                      <v:shape id="_x0000_s1036" type="#_x0000_t202" style="position:absolute;left:42090;top:1843;width:13709;height:55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m3fMMA&#10;AADbAAAADwAAAGRycy9kb3ducmV2LnhtbESP3YrCMBSE7wXfIRzBG1nTFdSl2ygiCCLuhT8PcLY5&#10;bYrNSWmytb69ERa8HGbmGyZb97YWHbW+cqzgc5qAIM6drrhUcL3sPr5A+ICssXZMCh7kYb0aDjJM&#10;tbvzibpzKEWEsE9RgQmhSaX0uSGLfuoa4ugVrrUYomxLqVu8R7it5SxJFtJixXHBYENbQ/nt/GcV&#10;TEyT/ByL/e9OL3JzO3hc2u6g1HjUb75BBOrDO/zf3msF8zm8vsQfIF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im3fMMAAADbAAAADwAAAAAAAAAAAAAAAACYAgAAZHJzL2Rv&#10;d25yZXYueG1sUEsFBgAAAAAEAAQA9QAAAIgDAAAAAA==&#10;" filled="f" stroked="f">
                        <v:textbox>
                          <w:txbxContent>
                            <w:p w14:paraId="26050B62" w14:textId="158328BD" w:rsidR="000222CF" w:rsidRPr="008A1984" w:rsidRDefault="00BF24BE" w:rsidP="008A2E23">
                              <w:pPr>
                                <w:jc w:val="center"/>
                                <w:rPr>
                                  <w:b/>
                                  <w:color w:val="808080" w:themeColor="background1" w:themeShade="80"/>
                                  <w:sz w:val="44"/>
                                  <w:szCs w:val="44"/>
                                </w:rPr>
                              </w:pPr>
                              <w:r w:rsidRPr="00BF24BE">
                                <w:rPr>
                                  <w:b/>
                                  <w:color w:val="808080" w:themeColor="background1" w:themeShade="80"/>
                                  <w:sz w:val="44"/>
                                  <w:szCs w:val="44"/>
                                </w:rPr>
                                <w:t>844</w:t>
                              </w:r>
                            </w:p>
                          </w:txbxContent>
                        </v:textbox>
                      </v:shape>
                      <v:shape id="_x0000_s1037" type="#_x0000_t202" style="position:absolute;left:48763;top:6315;width:13710;height:55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spC8QA&#10;AADbAAAADwAAAGRycy9kb3ducmV2LnhtbESPwWrDMBBE74X8g9hALqWRU6gbnMgmBAwhtIe6+YCt&#10;tbFMrJWxVNv5+6pQ6HGYmTfMvphtJ0YafOtYwWadgCCunW65UXD5LJ+2IHxA1tg5JgV38lDki4c9&#10;ZtpN/EFjFRoRIewzVGBC6DMpfW3Iol+7njh6VzdYDFEOjdQDThFuO/mcJKm02HJcMNjT0VB9q76t&#10;gkfTJ+9v19NXqdPa3M4eX+14Vmq1nA87EIHm8B/+a5+0gpcUfr/EHy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77KQvEAAAA2wAAAA8AAAAAAAAAAAAAAAAAmAIAAGRycy9k&#10;b3ducmV2LnhtbFBLBQYAAAAABAAEAPUAAACJAwAAAAA=&#10;" filled="f" stroked="f">
                        <v:textbox>
                          <w:txbxContent>
                            <w:p w14:paraId="4CF768DE" w14:textId="082EE2E8" w:rsidR="000222CF" w:rsidRPr="008A1984" w:rsidRDefault="00BF24BE" w:rsidP="008A2E23">
                              <w:pPr>
                                <w:jc w:val="center"/>
                                <w:rPr>
                                  <w:b/>
                                  <w:color w:val="FFC000" w:themeColor="accent4"/>
                                  <w:sz w:val="44"/>
                                  <w:szCs w:val="44"/>
                                </w:rPr>
                              </w:pPr>
                              <w:r w:rsidRPr="00BF24BE">
                                <w:rPr>
                                  <w:b/>
                                  <w:color w:val="FFC000" w:themeColor="accent4"/>
                                  <w:sz w:val="44"/>
                                  <w:szCs w:val="44"/>
                                </w:rPr>
                                <w:t>4,223</w:t>
                              </w:r>
                            </w:p>
                          </w:txbxContent>
                        </v:textbox>
                      </v:shape>
                      <w10:wrap anchory="page"/>
                    </v:group>
                  </w:pict>
                </mc:Fallback>
              </mc:AlternateContent>
            </w:r>
            <w:r w:rsidR="00446E7A">
              <w:rPr>
                <w:noProof/>
              </w:rPr>
              <mc:AlternateContent>
                <mc:Choice Requires="wps">
                  <w:drawing>
                    <wp:anchor distT="0" distB="0" distL="114300" distR="114300" simplePos="0" relativeHeight="251791872" behindDoc="0" locked="0" layoutInCell="1" allowOverlap="1" wp14:anchorId="7F77E097" wp14:editId="1C2BF85C">
                      <wp:simplePos x="0" y="0"/>
                      <wp:positionH relativeFrom="column">
                        <wp:posOffset>2067560</wp:posOffset>
                      </wp:positionH>
                      <wp:positionV relativeFrom="paragraph">
                        <wp:posOffset>12700</wp:posOffset>
                      </wp:positionV>
                      <wp:extent cx="1303020" cy="1104265"/>
                      <wp:effectExtent l="0" t="0" r="0" b="635"/>
                      <wp:wrapNone/>
                      <wp:docPr id="15" name="Oval 15"/>
                      <wp:cNvGraphicFramePr/>
                      <a:graphic xmlns:a="http://schemas.openxmlformats.org/drawingml/2006/main">
                        <a:graphicData uri="http://schemas.microsoft.com/office/word/2010/wordprocessingShape">
                          <wps:wsp>
                            <wps:cNvSpPr/>
                            <wps:spPr>
                              <a:xfrm>
                                <a:off x="0" y="0"/>
                                <a:ext cx="1303020" cy="1104265"/>
                              </a:xfrm>
                              <a:prstGeom prst="ellipse">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DD48EB1" w14:textId="77777777" w:rsidR="000222CF" w:rsidRPr="00DC64D1" w:rsidRDefault="000222CF" w:rsidP="009A4B3E">
                                  <w:pPr>
                                    <w:spacing w:after="0" w:line="240" w:lineRule="auto"/>
                                    <w:ind w:left="-180" w:right="-195"/>
                                    <w:jc w:val="center"/>
                                    <w:rPr>
                                      <w:rFonts w:asciiTheme="majorHAnsi" w:hAnsiTheme="majorHAnsi" w:cs="Arial"/>
                                      <w:b/>
                                      <w:sz w:val="24"/>
                                      <w:szCs w:val="20"/>
                                    </w:rPr>
                                  </w:pPr>
                                  <w:r w:rsidRPr="00DC64D1">
                                    <w:rPr>
                                      <w:rFonts w:asciiTheme="majorHAnsi" w:hAnsiTheme="majorHAnsi" w:cs="Arial"/>
                                      <w:b/>
                                      <w:sz w:val="24"/>
                                      <w:szCs w:val="20"/>
                                    </w:rPr>
                                    <w:t>Calls Ending</w:t>
                                  </w:r>
                                </w:p>
                                <w:p w14:paraId="70BBD4EB" w14:textId="0E731863" w:rsidR="000222CF" w:rsidRPr="00DC64D1" w:rsidRDefault="000222CF" w:rsidP="009A4B3E">
                                  <w:pPr>
                                    <w:spacing w:after="0" w:line="240" w:lineRule="auto"/>
                                    <w:ind w:left="-180" w:right="-195"/>
                                    <w:jc w:val="center"/>
                                    <w:rPr>
                                      <w:rFonts w:asciiTheme="majorHAnsi" w:hAnsiTheme="majorHAnsi" w:cs="Arial"/>
                                      <w:b/>
                                      <w:sz w:val="24"/>
                                      <w:szCs w:val="20"/>
                                    </w:rPr>
                                  </w:pPr>
                                  <w:proofErr w:type="gramStart"/>
                                  <w:r w:rsidRPr="00DC64D1">
                                    <w:rPr>
                                      <w:rFonts w:asciiTheme="majorHAnsi" w:hAnsiTheme="majorHAnsi" w:cs="Arial"/>
                                      <w:b/>
                                      <w:sz w:val="24"/>
                                      <w:szCs w:val="20"/>
                                    </w:rPr>
                                    <w:t>in</w:t>
                                  </w:r>
                                  <w:proofErr w:type="gramEnd"/>
                                  <w:r w:rsidRPr="00DC64D1">
                                    <w:rPr>
                                      <w:rFonts w:asciiTheme="majorHAnsi" w:hAnsiTheme="majorHAnsi" w:cs="Arial"/>
                                      <w:b/>
                                      <w:sz w:val="24"/>
                                      <w:szCs w:val="20"/>
                                    </w:rPr>
                                    <w:t xml:space="preserve"> IVR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5" o:spid="_x0000_s1038" style="position:absolute;margin-left:162.8pt;margin-top:1pt;width:102.6pt;height:86.95pt;z-index:25179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" fillcolor="#0070c0" stroked="f" strokeweight="1pt">
                      <v:stroke joinstyle="miter"/>
                      <v:textbox>
                        <w:txbxContent>
                          <w:p w14:paraId="6DD48EB1" w14:textId="77777777" w:rsidR="000222CF" w:rsidRPr="00DC64D1" w:rsidRDefault="000222CF" w:rsidP="009A4B3E">
                            <w:pPr>
                              <w:spacing w:after="0" w:line="240" w:lineRule="auto"/>
                              <w:ind w:left="-180" w:right="-195"/>
                              <w:jc w:val="center"/>
                              <w:rPr>
                                <w:rFonts w:asciiTheme="majorHAnsi" w:hAnsiTheme="majorHAnsi" w:cs="Arial"/>
                                <w:b/>
                                <w:sz w:val="24"/>
                                <w:szCs w:val="20"/>
                              </w:rPr>
                            </w:pPr>
                            <w:r w:rsidRPr="00DC64D1">
                              <w:rPr>
                                <w:rFonts w:asciiTheme="majorHAnsi" w:hAnsiTheme="majorHAnsi" w:cs="Arial"/>
                                <w:b/>
                                <w:sz w:val="24"/>
                                <w:szCs w:val="20"/>
                              </w:rPr>
                              <w:t>Calls Ending</w:t>
                            </w:r>
                          </w:p>
                          <w:p w14:paraId="70BBD4EB" w14:textId="0E731863" w:rsidR="000222CF" w:rsidRPr="00DC64D1" w:rsidRDefault="000222CF" w:rsidP="009A4B3E">
                            <w:pPr>
                              <w:spacing w:after="0" w:line="240" w:lineRule="auto"/>
                              <w:ind w:left="-180" w:right="-195"/>
                              <w:jc w:val="center"/>
                              <w:rPr>
                                <w:rFonts w:asciiTheme="majorHAnsi" w:hAnsiTheme="majorHAnsi" w:cs="Arial"/>
                                <w:b/>
                                <w:sz w:val="24"/>
                                <w:szCs w:val="20"/>
                              </w:rPr>
                            </w:pPr>
                            <w:proofErr w:type="gramStart"/>
                            <w:r w:rsidRPr="00DC64D1">
                              <w:rPr>
                                <w:rFonts w:asciiTheme="majorHAnsi" w:hAnsiTheme="majorHAnsi" w:cs="Arial"/>
                                <w:b/>
                                <w:sz w:val="24"/>
                                <w:szCs w:val="20"/>
                              </w:rPr>
                              <w:t>in</w:t>
                            </w:r>
                            <w:proofErr w:type="gramEnd"/>
                            <w:r w:rsidRPr="00DC64D1">
                              <w:rPr>
                                <w:rFonts w:asciiTheme="majorHAnsi" w:hAnsiTheme="majorHAnsi" w:cs="Arial"/>
                                <w:b/>
                                <w:sz w:val="24"/>
                                <w:szCs w:val="20"/>
                              </w:rPr>
                              <w:t xml:space="preserve"> IVR</w:t>
                            </w:r>
                          </w:p>
                        </w:txbxContent>
                      </v:textbox>
                    </v:oval>
                  </w:pict>
                </mc:Fallback>
              </mc:AlternateContent>
            </w:r>
            <w:r w:rsidR="00AB11B5">
              <w:rPr>
                <w:noProof/>
              </w:rPr>
              <mc:AlternateContent>
                <mc:Choice Requires="wps">
                  <w:drawing>
                    <wp:anchor distT="0" distB="0" distL="114300" distR="114300" simplePos="0" relativeHeight="251635199" behindDoc="0" locked="0" layoutInCell="1" allowOverlap="1" wp14:anchorId="0F2C4308" wp14:editId="2261C57C">
                      <wp:simplePos x="0" y="0"/>
                      <wp:positionH relativeFrom="column">
                        <wp:posOffset>1709420</wp:posOffset>
                      </wp:positionH>
                      <wp:positionV relativeFrom="paragraph">
                        <wp:posOffset>753745</wp:posOffset>
                      </wp:positionV>
                      <wp:extent cx="732790" cy="241300"/>
                      <wp:effectExtent l="0" t="0" r="29210" b="25400"/>
                      <wp:wrapNone/>
                      <wp:docPr id="18" name="Straight Connector 18"/>
                      <wp:cNvGraphicFramePr/>
                      <a:graphic xmlns:a="http://schemas.openxmlformats.org/drawingml/2006/main">
                        <a:graphicData uri="http://schemas.microsoft.com/office/word/2010/wordprocessingShape">
                          <wps:wsp>
                            <wps:cNvCnPr/>
                            <wps:spPr>
                              <a:xfrm flipV="1">
                                <a:off x="0" y="0"/>
                                <a:ext cx="733222" cy="241540"/>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4EBD21E" id="Straight Connector 18" o:spid="_x0000_s1026" style="position:absolute;flip:y;z-index:2516351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4.6pt,59.35pt" to="192.3pt,7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" strokecolor="#bfbfbf [2412]" strokeweight=".5pt">
                      <v:stroke joinstyle="miter"/>
                    </v:line>
                  </w:pict>
                </mc:Fallback>
              </mc:AlternateContent>
            </w:r>
            <w:r w:rsidR="00AB11B5">
              <w:rPr>
                <w:noProof/>
              </w:rPr>
              <mc:AlternateContent>
                <mc:Choice Requires="wps">
                  <w:drawing>
                    <wp:anchor distT="0" distB="0" distL="114300" distR="114300" simplePos="0" relativeHeight="251793920" behindDoc="0" locked="0" layoutInCell="1" allowOverlap="1" wp14:anchorId="638CC1C5" wp14:editId="1BE1F5EC">
                      <wp:simplePos x="0" y="0"/>
                      <wp:positionH relativeFrom="column">
                        <wp:posOffset>2760980</wp:posOffset>
                      </wp:positionH>
                      <wp:positionV relativeFrom="paragraph">
                        <wp:posOffset>13970</wp:posOffset>
                      </wp:positionV>
                      <wp:extent cx="1764665" cy="635000"/>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665" cy="635000"/>
                              </a:xfrm>
                              <a:prstGeom prst="rect">
                                <a:avLst/>
                              </a:prstGeom>
                              <a:noFill/>
                              <a:ln w="9525">
                                <a:noFill/>
                                <a:miter lim="800000"/>
                                <a:headEnd/>
                                <a:tailEnd/>
                              </a:ln>
                            </wps:spPr>
                            <wps:txbx>
                              <w:txbxContent>
                                <w:p w14:paraId="30EAC1EE" w14:textId="52D74FCD" w:rsidR="000222CF" w:rsidRPr="008A1984" w:rsidRDefault="00BF24BE" w:rsidP="009A4B3E">
                                  <w:pPr>
                                    <w:jc w:val="center"/>
                                    <w:rPr>
                                      <w:b/>
                                      <w:color w:val="0070C0"/>
                                      <w:sz w:val="44"/>
                                      <w:szCs w:val="44"/>
                                    </w:rPr>
                                  </w:pPr>
                                  <w:r w:rsidRPr="00BF24BE">
                                    <w:rPr>
                                      <w:b/>
                                      <w:color w:val="0070C0"/>
                                      <w:sz w:val="44"/>
                                      <w:szCs w:val="44"/>
                                    </w:rPr>
                                    <w:t>2,680</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9" type="#_x0000_t202" style="position:absolute;margin-left:217.4pt;margin-top:1.1pt;width:138.95pt;height:50pt;z-index:25179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" filled="f" stroked="f">
                      <v:textbox>
                        <w:txbxContent>
                          <w:p w14:paraId="30EAC1EE" w14:textId="52D74FCD" w:rsidR="000222CF" w:rsidRPr="008A1984" w:rsidRDefault="00BF24BE" w:rsidP="009A4B3E">
                            <w:pPr>
                              <w:jc w:val="center"/>
                              <w:rPr>
                                <w:b/>
                                <w:color w:val="0070C0"/>
                                <w:sz w:val="44"/>
                                <w:szCs w:val="44"/>
                              </w:rPr>
                            </w:pPr>
                            <w:r w:rsidRPr="00BF24BE">
                              <w:rPr>
                                <w:b/>
                                <w:color w:val="0070C0"/>
                                <w:sz w:val="44"/>
                                <w:szCs w:val="44"/>
                              </w:rPr>
                              <w:t>2,680</w:t>
                            </w:r>
                          </w:p>
                        </w:txbxContent>
                      </v:textbox>
                    </v:shape>
                  </w:pict>
                </mc:Fallback>
              </mc:AlternateContent>
            </w:r>
          </w:p>
        </w:tc>
      </w:tr>
      <w:tr w:rsidR="00357F9A" w:rsidRPr="00093EEB" w14:paraId="57312B0E" w14:textId="77777777" w:rsidTr="0047155F">
        <w:trPr>
          <w:trHeight w:val="3403"/>
        </w:trPr>
        <w:tc>
          <w:tcPr>
            <w:tcW w:w="10417" w:type="dxa"/>
            <w:gridSpan w:val="6"/>
            <w:tcBorders>
              <w:top w:val="nil"/>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bottom"/>
          </w:tcPr>
          <w:p w14:paraId="737857E4" w14:textId="482C19E9" w:rsidR="00357F9A" w:rsidRDefault="00CC157C" w:rsidP="00E309F7">
            <w:pPr>
              <w:jc w:val="center"/>
              <w:rPr>
                <w:rFonts w:asciiTheme="majorHAnsi" w:hAnsiTheme="majorHAnsi" w:cs="Arial"/>
                <w:b/>
                <w:sz w:val="36"/>
                <w:szCs w:val="36"/>
              </w:rPr>
            </w:pPr>
            <w:r>
              <w:rPr>
                <w:rFonts w:ascii="Arial" w:hAnsi="Arial" w:cs="Arial"/>
                <w:noProof/>
              </w:rPr>
              <w:drawing>
                <wp:anchor distT="0" distB="0" distL="114300" distR="114300" simplePos="0" relativeHeight="251757056" behindDoc="0" locked="0" layoutInCell="1" allowOverlap="1" wp14:anchorId="158BF714" wp14:editId="02938707">
                  <wp:simplePos x="0" y="0"/>
                  <wp:positionH relativeFrom="column">
                    <wp:posOffset>278765</wp:posOffset>
                  </wp:positionH>
                  <wp:positionV relativeFrom="page">
                    <wp:posOffset>271145</wp:posOffset>
                  </wp:positionV>
                  <wp:extent cx="5568950" cy="2078990"/>
                  <wp:effectExtent l="0" t="0" r="0" b="0"/>
                  <wp:wrapNone/>
                  <wp:docPr id="3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margin">
                    <wp14:pctWidth>0</wp14:pctWidth>
                  </wp14:sizeRelH>
                  <wp14:sizeRelV relativeFrom="margin">
                    <wp14:pctHeight>0</wp14:pctHeight>
                  </wp14:sizeRelV>
                </wp:anchor>
              </w:drawing>
            </w:r>
          </w:p>
          <w:p w14:paraId="4548377B" w14:textId="3F4EAC13" w:rsidR="00BB7F5A" w:rsidRDefault="00BB7F5A" w:rsidP="00E309F7">
            <w:pPr>
              <w:jc w:val="center"/>
              <w:rPr>
                <w:rFonts w:asciiTheme="majorHAnsi" w:hAnsiTheme="majorHAnsi" w:cs="Arial"/>
                <w:b/>
                <w:sz w:val="36"/>
                <w:szCs w:val="36"/>
              </w:rPr>
            </w:pPr>
          </w:p>
          <w:p w14:paraId="7E85501B" w14:textId="77777777" w:rsidR="004B302C" w:rsidRDefault="004B302C" w:rsidP="00E309F7">
            <w:pPr>
              <w:jc w:val="center"/>
              <w:rPr>
                <w:rFonts w:asciiTheme="majorHAnsi" w:hAnsiTheme="majorHAnsi" w:cs="Arial"/>
                <w:b/>
                <w:sz w:val="36"/>
                <w:szCs w:val="36"/>
              </w:rPr>
            </w:pPr>
          </w:p>
          <w:p w14:paraId="5B5F27A0" w14:textId="77777777" w:rsidR="004B302C" w:rsidRDefault="004B302C" w:rsidP="00E309F7">
            <w:pPr>
              <w:jc w:val="center"/>
              <w:rPr>
                <w:rFonts w:asciiTheme="majorHAnsi" w:hAnsiTheme="majorHAnsi" w:cs="Arial"/>
                <w:b/>
                <w:sz w:val="36"/>
                <w:szCs w:val="36"/>
              </w:rPr>
            </w:pPr>
          </w:p>
          <w:p w14:paraId="6C7FFCDD" w14:textId="77777777" w:rsidR="004B302C" w:rsidRDefault="004B302C" w:rsidP="00E309F7">
            <w:pPr>
              <w:jc w:val="center"/>
              <w:rPr>
                <w:rFonts w:asciiTheme="majorHAnsi" w:hAnsiTheme="majorHAnsi" w:cs="Arial"/>
                <w:b/>
                <w:sz w:val="36"/>
                <w:szCs w:val="36"/>
              </w:rPr>
            </w:pPr>
          </w:p>
          <w:p w14:paraId="05149F07" w14:textId="77777777" w:rsidR="004B302C" w:rsidRDefault="004B302C" w:rsidP="00E309F7">
            <w:pPr>
              <w:jc w:val="center"/>
              <w:rPr>
                <w:rFonts w:asciiTheme="majorHAnsi" w:hAnsiTheme="majorHAnsi" w:cs="Arial"/>
                <w:b/>
                <w:sz w:val="36"/>
                <w:szCs w:val="36"/>
              </w:rPr>
            </w:pPr>
          </w:p>
          <w:p w14:paraId="03258306" w14:textId="77777777" w:rsidR="004B302C" w:rsidRDefault="004B302C" w:rsidP="00E309F7">
            <w:pPr>
              <w:jc w:val="center"/>
              <w:rPr>
                <w:rFonts w:asciiTheme="majorHAnsi" w:hAnsiTheme="majorHAnsi" w:cs="Arial"/>
                <w:b/>
                <w:sz w:val="36"/>
                <w:szCs w:val="36"/>
              </w:rPr>
            </w:pPr>
          </w:p>
          <w:p w14:paraId="5120287D" w14:textId="77777777" w:rsidR="004B302C" w:rsidRDefault="004B302C" w:rsidP="00E309F7">
            <w:pPr>
              <w:jc w:val="center"/>
              <w:rPr>
                <w:rFonts w:asciiTheme="majorHAnsi" w:hAnsiTheme="majorHAnsi" w:cs="Arial"/>
                <w:b/>
                <w:sz w:val="36"/>
                <w:szCs w:val="36"/>
              </w:rPr>
            </w:pPr>
          </w:p>
          <w:p w14:paraId="304B6367" w14:textId="77777777" w:rsidR="004B302C" w:rsidRPr="00820628" w:rsidRDefault="004B302C" w:rsidP="00E309F7">
            <w:pPr>
              <w:jc w:val="center"/>
              <w:rPr>
                <w:rFonts w:asciiTheme="majorHAnsi" w:hAnsiTheme="majorHAnsi" w:cs="Arial"/>
                <w:b/>
                <w:sz w:val="36"/>
                <w:szCs w:val="36"/>
              </w:rPr>
            </w:pPr>
          </w:p>
        </w:tc>
      </w:tr>
      <w:tr w:rsidR="00357F9A" w:rsidRPr="00093EEB" w14:paraId="1A5A6B68" w14:textId="77777777" w:rsidTr="0047155F">
        <w:trPr>
          <w:trHeight w:val="1027"/>
        </w:trPr>
        <w:tc>
          <w:tcPr>
            <w:tcW w:w="7717" w:type="dxa"/>
            <w:gridSpan w:val="4"/>
            <w:tcBorders>
              <w:top w:val="single" w:sz="18" w:space="0" w:color="0070C0"/>
              <w:left w:val="single" w:sz="18" w:space="0" w:color="E7E6E6" w:themeColor="background2"/>
              <w:bottom w:val="nil"/>
            </w:tcBorders>
            <w:shd w:val="clear" w:color="auto" w:fill="F2F2F2" w:themeFill="background1" w:themeFillShade="F2"/>
            <w:vAlign w:val="center"/>
          </w:tcPr>
          <w:p w14:paraId="144D9141" w14:textId="29AAF8BF" w:rsidR="00357F9A" w:rsidRDefault="00871059" w:rsidP="00E309F7">
            <w:pPr>
              <w:rPr>
                <w:rFonts w:asciiTheme="majorHAnsi" w:hAnsiTheme="majorHAnsi" w:cs="Arial"/>
                <w:b/>
                <w:sz w:val="32"/>
                <w:szCs w:val="36"/>
              </w:rPr>
            </w:pPr>
            <w:r>
              <w:rPr>
                <w:rFonts w:asciiTheme="majorHAnsi" w:hAnsiTheme="majorHAnsi" w:cs="Arial"/>
                <w:b/>
                <w:sz w:val="32"/>
                <w:szCs w:val="36"/>
              </w:rPr>
              <w:t>Average</w:t>
            </w:r>
            <w:r w:rsidR="00D014F8">
              <w:rPr>
                <w:rFonts w:asciiTheme="majorHAnsi" w:hAnsiTheme="majorHAnsi" w:cs="Arial"/>
                <w:b/>
                <w:sz w:val="32"/>
                <w:szCs w:val="36"/>
              </w:rPr>
              <w:t xml:space="preserve"> </w:t>
            </w:r>
            <w:r w:rsidR="000F4CE0">
              <w:rPr>
                <w:rFonts w:asciiTheme="majorHAnsi" w:hAnsiTheme="majorHAnsi" w:cs="Arial"/>
                <w:b/>
                <w:sz w:val="32"/>
                <w:szCs w:val="36"/>
              </w:rPr>
              <w:t xml:space="preserve">Caller </w:t>
            </w:r>
            <w:r w:rsidR="00D014F8">
              <w:rPr>
                <w:rFonts w:asciiTheme="majorHAnsi" w:hAnsiTheme="majorHAnsi" w:cs="Arial"/>
                <w:b/>
                <w:sz w:val="32"/>
                <w:szCs w:val="36"/>
              </w:rPr>
              <w:t>Wait Time</w:t>
            </w:r>
          </w:p>
          <w:p w14:paraId="7ECA23EE" w14:textId="5E0FA8B6" w:rsidR="00357F9A" w:rsidRPr="00E937F0" w:rsidRDefault="00E7216F" w:rsidP="00B26351">
            <w:pPr>
              <w:rPr>
                <w:rFonts w:asciiTheme="majorHAnsi" w:hAnsiTheme="majorHAnsi" w:cs="Arial"/>
                <w:b/>
                <w:sz w:val="24"/>
                <w:szCs w:val="24"/>
              </w:rPr>
            </w:pPr>
            <w:r w:rsidRPr="00E937F0">
              <w:rPr>
                <w:i/>
                <w:color w:val="000000" w:themeColor="text1"/>
                <w:sz w:val="24"/>
                <w:szCs w:val="24"/>
              </w:rPr>
              <w:t xml:space="preserve">This is the </w:t>
            </w:r>
            <w:r w:rsidR="007D5636">
              <w:rPr>
                <w:i/>
                <w:color w:val="000000" w:themeColor="text1"/>
                <w:sz w:val="24"/>
                <w:szCs w:val="24"/>
              </w:rPr>
              <w:t xml:space="preserve">average </w:t>
            </w:r>
            <w:r w:rsidR="00B26351">
              <w:rPr>
                <w:i/>
                <w:color w:val="000000" w:themeColor="text1"/>
                <w:sz w:val="24"/>
                <w:szCs w:val="24"/>
              </w:rPr>
              <w:t xml:space="preserve">length of time </w:t>
            </w:r>
            <w:r w:rsidR="00357F9A" w:rsidRPr="00E937F0">
              <w:rPr>
                <w:i/>
                <w:color w:val="000000" w:themeColor="text1"/>
                <w:sz w:val="24"/>
                <w:szCs w:val="24"/>
              </w:rPr>
              <w:t>callers wait to speak to an agent.</w:t>
            </w:r>
          </w:p>
        </w:tc>
        <w:tc>
          <w:tcPr>
            <w:tcW w:w="2700" w:type="dxa"/>
            <w:gridSpan w:val="2"/>
            <w:tcBorders>
              <w:top w:val="single" w:sz="18" w:space="0" w:color="0070C0"/>
              <w:bottom w:val="nil"/>
              <w:right w:val="single" w:sz="18" w:space="0" w:color="E7E6E6" w:themeColor="background2"/>
            </w:tcBorders>
            <w:shd w:val="clear" w:color="auto" w:fill="F2F2F2" w:themeFill="background1" w:themeFillShade="F2"/>
            <w:vAlign w:val="center"/>
          </w:tcPr>
          <w:p w14:paraId="2BD15FF1" w14:textId="3DBBDE95" w:rsidR="00357F9A" w:rsidRPr="00820628" w:rsidRDefault="00BF24BE" w:rsidP="00A2791E">
            <w:pPr>
              <w:rPr>
                <w:rFonts w:asciiTheme="majorHAnsi" w:hAnsiTheme="majorHAnsi" w:cs="Arial"/>
                <w:sz w:val="24"/>
              </w:rPr>
            </w:pPr>
            <w:r>
              <w:rPr>
                <w:rFonts w:cs="Arial"/>
                <w:b/>
                <w:color w:val="0070C0"/>
                <w:sz w:val="56"/>
                <w:szCs w:val="36"/>
              </w:rPr>
              <w:t>22</w:t>
            </w:r>
            <w:r w:rsidR="00D014F8">
              <w:rPr>
                <w:rFonts w:cs="Arial"/>
                <w:b/>
                <w:color w:val="0070C0"/>
                <w:sz w:val="56"/>
                <w:szCs w:val="36"/>
              </w:rPr>
              <w:t xml:space="preserve"> min</w:t>
            </w:r>
          </w:p>
        </w:tc>
      </w:tr>
      <w:tr w:rsidR="00357F9A" w:rsidRPr="00093EEB" w14:paraId="70D3BF41" w14:textId="77777777" w:rsidTr="0047155F">
        <w:trPr>
          <w:trHeight w:val="3596"/>
        </w:trPr>
        <w:tc>
          <w:tcPr>
            <w:tcW w:w="10417" w:type="dxa"/>
            <w:gridSpan w:val="6"/>
            <w:tcBorders>
              <w:top w:val="nil"/>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tcPr>
          <w:p w14:paraId="200869AE" w14:textId="7EE359FB" w:rsidR="00357F9A" w:rsidRPr="00060D66" w:rsidRDefault="00357F9A" w:rsidP="00060D66">
            <w:pPr>
              <w:pStyle w:val="ListParagraph"/>
              <w:spacing w:before="240"/>
              <w:rPr>
                <w:rFonts w:cs="Arial"/>
                <w:b/>
                <w:color w:val="0070C0"/>
                <w:sz w:val="40"/>
                <w:szCs w:val="40"/>
              </w:rPr>
            </w:pPr>
            <w:r>
              <w:rPr>
                <w:noProof/>
              </w:rPr>
              <w:drawing>
                <wp:inline distT="0" distB="0" distL="0" distR="0" wp14:anchorId="25A2C53E" wp14:editId="4379896D">
                  <wp:extent cx="5915025" cy="2047875"/>
                  <wp:effectExtent l="0" t="0" r="0" b="0"/>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r>
      <w:tr w:rsidR="00357F9A" w:rsidRPr="001C32BA" w14:paraId="3C48348A" w14:textId="77777777" w:rsidTr="0047155F">
        <w:trPr>
          <w:trHeight w:val="685"/>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noWrap/>
            <w:vAlign w:val="center"/>
          </w:tcPr>
          <w:p w14:paraId="065D1701" w14:textId="673B5F34" w:rsidR="00357F9A" w:rsidRPr="00357F9A" w:rsidRDefault="007330CC" w:rsidP="00E309F7">
            <w:pPr>
              <w:jc w:val="center"/>
              <w:rPr>
                <w:rFonts w:cs="Arial"/>
                <w:b/>
                <w:color w:val="0070C0"/>
                <w:sz w:val="56"/>
                <w:szCs w:val="36"/>
              </w:rPr>
            </w:pPr>
            <w:r>
              <w:rPr>
                <w:noProof/>
              </w:rPr>
              <w:lastRenderedPageBreak/>
              <w:drawing>
                <wp:anchor distT="0" distB="0" distL="114300" distR="114300" simplePos="0" relativeHeight="251768320" behindDoc="0" locked="0" layoutInCell="1" allowOverlap="1" wp14:anchorId="280A8BD6" wp14:editId="46F3E811">
                  <wp:simplePos x="0" y="0"/>
                  <wp:positionH relativeFrom="margin">
                    <wp:posOffset>2087880</wp:posOffset>
                  </wp:positionH>
                  <wp:positionV relativeFrom="page">
                    <wp:posOffset>-45720</wp:posOffset>
                  </wp:positionV>
                  <wp:extent cx="379095" cy="403225"/>
                  <wp:effectExtent l="6985" t="0" r="8890" b="8890"/>
                  <wp:wrapNone/>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Picture 248"/>
                          <pic:cNvPicPr>
                            <a:picLocks noChangeAspect="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rot="5400000">
                            <a:off x="0" y="0"/>
                            <a:ext cx="379095" cy="403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2342E">
              <w:rPr>
                <w:rFonts w:cs="Arial"/>
                <w:b/>
                <w:color w:val="FFFFFF" w:themeColor="background1"/>
                <w:sz w:val="40"/>
                <w:szCs w:val="48"/>
              </w:rPr>
              <w:t>PROCESSING</w:t>
            </w:r>
          </w:p>
        </w:tc>
      </w:tr>
      <w:tr w:rsidR="00357F9A" w:rsidRPr="001C32BA" w14:paraId="786695BF" w14:textId="77777777" w:rsidTr="0047155F">
        <w:trPr>
          <w:trHeight w:val="955"/>
        </w:trPr>
        <w:tc>
          <w:tcPr>
            <w:tcW w:w="7717" w:type="dxa"/>
            <w:gridSpan w:val="4"/>
            <w:tcBorders>
              <w:top w:val="nil"/>
              <w:left w:val="single" w:sz="18" w:space="0" w:color="E7E6E6" w:themeColor="background2"/>
            </w:tcBorders>
            <w:shd w:val="clear" w:color="auto" w:fill="EDEDED" w:themeFill="accent3" w:themeFillTint="33"/>
            <w:vAlign w:val="center"/>
          </w:tcPr>
          <w:p w14:paraId="39146E4C" w14:textId="2613F8C5" w:rsidR="00357F9A" w:rsidRPr="002B5351" w:rsidRDefault="00357F9A" w:rsidP="00E309F7">
            <w:pPr>
              <w:rPr>
                <w:rFonts w:asciiTheme="majorHAnsi" w:hAnsiTheme="majorHAnsi" w:cs="Arial"/>
                <w:b/>
                <w:sz w:val="32"/>
                <w:szCs w:val="36"/>
              </w:rPr>
            </w:pPr>
            <w:r>
              <w:rPr>
                <w:rFonts w:ascii="Arial" w:hAnsi="Arial" w:cs="Arial"/>
              </w:rPr>
              <w:br w:type="page"/>
            </w:r>
            <w:r w:rsidR="00332436">
              <w:rPr>
                <w:rFonts w:asciiTheme="majorHAnsi" w:hAnsiTheme="majorHAnsi" w:cs="Arial"/>
                <w:b/>
                <w:sz w:val="32"/>
                <w:szCs w:val="36"/>
              </w:rPr>
              <w:t xml:space="preserve">Average Processing Days </w:t>
            </w:r>
            <w:r w:rsidR="00A24C80">
              <w:rPr>
                <w:rFonts w:asciiTheme="majorHAnsi" w:hAnsiTheme="majorHAnsi" w:cs="Arial"/>
                <w:b/>
                <w:sz w:val="32"/>
                <w:szCs w:val="36"/>
              </w:rPr>
              <w:t>for New</w:t>
            </w:r>
            <w:r w:rsidR="00441C86">
              <w:rPr>
                <w:rFonts w:asciiTheme="majorHAnsi" w:hAnsiTheme="majorHAnsi" w:cs="Arial"/>
                <w:b/>
                <w:sz w:val="32"/>
                <w:szCs w:val="36"/>
              </w:rPr>
              <w:t xml:space="preserve"> SNAP Applications</w:t>
            </w:r>
          </w:p>
          <w:p w14:paraId="5FD81D1E" w14:textId="51067891" w:rsidR="00357F9A" w:rsidRPr="00E937F0" w:rsidRDefault="00357F9A" w:rsidP="008C4738">
            <w:pPr>
              <w:rPr>
                <w:rFonts w:asciiTheme="majorHAnsi" w:hAnsiTheme="majorHAnsi" w:cs="Arial"/>
                <w:sz w:val="24"/>
                <w:szCs w:val="24"/>
              </w:rPr>
            </w:pPr>
            <w:r w:rsidRPr="00E937F0">
              <w:rPr>
                <w:i/>
                <w:color w:val="000000" w:themeColor="text1"/>
                <w:sz w:val="24"/>
                <w:szCs w:val="24"/>
              </w:rPr>
              <w:t xml:space="preserve">This is the average number of days to </w:t>
            </w:r>
            <w:r w:rsidR="00A24C80" w:rsidRPr="00E937F0">
              <w:rPr>
                <w:b/>
                <w:i/>
                <w:color w:val="000000" w:themeColor="text1"/>
                <w:sz w:val="24"/>
                <w:szCs w:val="24"/>
              </w:rPr>
              <w:t>approve</w:t>
            </w:r>
            <w:r w:rsidRPr="00E937F0">
              <w:rPr>
                <w:b/>
                <w:i/>
                <w:color w:val="000000" w:themeColor="text1"/>
                <w:sz w:val="24"/>
                <w:szCs w:val="24"/>
              </w:rPr>
              <w:t xml:space="preserve"> a new application</w:t>
            </w:r>
            <w:r w:rsidRPr="00E937F0">
              <w:rPr>
                <w:i/>
                <w:color w:val="000000" w:themeColor="text1"/>
                <w:sz w:val="24"/>
                <w:szCs w:val="24"/>
              </w:rPr>
              <w:t>.</w:t>
            </w:r>
            <w:r w:rsidR="00413B5D">
              <w:rPr>
                <w:i/>
                <w:color w:val="000000" w:themeColor="text1"/>
                <w:sz w:val="24"/>
                <w:szCs w:val="24"/>
              </w:rPr>
              <w:t xml:space="preserve"> </w:t>
            </w:r>
          </w:p>
        </w:tc>
        <w:tc>
          <w:tcPr>
            <w:tcW w:w="2700" w:type="dxa"/>
            <w:gridSpan w:val="2"/>
            <w:tcBorders>
              <w:top w:val="nil"/>
              <w:right w:val="single" w:sz="18" w:space="0" w:color="E7E6E6" w:themeColor="background2"/>
            </w:tcBorders>
            <w:shd w:val="clear" w:color="auto" w:fill="EDEDED" w:themeFill="accent3" w:themeFillTint="33"/>
            <w:vAlign w:val="center"/>
          </w:tcPr>
          <w:p w14:paraId="00E1FAFE" w14:textId="5BBC5F59" w:rsidR="00357F9A" w:rsidRPr="00935C66" w:rsidRDefault="00B11692" w:rsidP="00BA1BEB">
            <w:pPr>
              <w:jc w:val="center"/>
              <w:rPr>
                <w:rFonts w:cs="Arial"/>
                <w:b/>
                <w:color w:val="0070C0"/>
                <w:sz w:val="24"/>
                <w:szCs w:val="24"/>
              </w:rPr>
            </w:pPr>
            <w:r>
              <w:rPr>
                <w:rFonts w:cs="Arial"/>
                <w:b/>
                <w:color w:val="0070C0"/>
                <w:sz w:val="56"/>
                <w:szCs w:val="36"/>
              </w:rPr>
              <w:t>13</w:t>
            </w:r>
            <w:r w:rsidR="00ED557A">
              <w:rPr>
                <w:rFonts w:cs="Arial"/>
                <w:b/>
                <w:color w:val="0070C0"/>
                <w:sz w:val="56"/>
                <w:szCs w:val="36"/>
              </w:rPr>
              <w:t>.</w:t>
            </w:r>
            <w:r w:rsidR="00774245">
              <w:rPr>
                <w:rFonts w:cs="Arial"/>
                <w:b/>
                <w:color w:val="0070C0"/>
                <w:sz w:val="56"/>
                <w:szCs w:val="36"/>
              </w:rPr>
              <w:t>6</w:t>
            </w:r>
          </w:p>
        </w:tc>
      </w:tr>
      <w:tr w:rsidR="00357F9A" w:rsidRPr="001C32BA" w14:paraId="152EEC2A" w14:textId="77777777" w:rsidTr="0047155F">
        <w:trPr>
          <w:trHeight w:val="671"/>
        </w:trPr>
        <w:tc>
          <w:tcPr>
            <w:tcW w:w="10417" w:type="dxa"/>
            <w:gridSpan w:val="6"/>
            <w:tcBorders>
              <w:left w:val="single" w:sz="18" w:space="0" w:color="E7E6E6" w:themeColor="background2"/>
              <w:right w:val="single" w:sz="18" w:space="0" w:color="E7E6E6" w:themeColor="background2"/>
            </w:tcBorders>
            <w:shd w:val="clear" w:color="auto" w:fill="EDEDED" w:themeFill="accent3" w:themeFillTint="33"/>
            <w:vAlign w:val="center"/>
          </w:tcPr>
          <w:p w14:paraId="128BB86D" w14:textId="703A2F4A" w:rsidR="00357F9A" w:rsidRDefault="00357F9A" w:rsidP="00E309F7">
            <w:pPr>
              <w:jc w:val="center"/>
              <w:rPr>
                <w:rFonts w:asciiTheme="majorHAnsi" w:hAnsiTheme="majorHAnsi" w:cs="Arial"/>
                <w:b/>
                <w:szCs w:val="24"/>
              </w:rPr>
            </w:pPr>
            <w:r>
              <w:rPr>
                <w:rFonts w:ascii="Arial" w:hAnsi="Arial" w:cs="Arial"/>
                <w:noProof/>
              </w:rPr>
              <w:drawing>
                <wp:anchor distT="0" distB="0" distL="114300" distR="114300" simplePos="0" relativeHeight="251736576" behindDoc="0" locked="0" layoutInCell="1" allowOverlap="1" wp14:anchorId="6E346888" wp14:editId="1ECAE0EB">
                  <wp:simplePos x="0" y="0"/>
                  <wp:positionH relativeFrom="column">
                    <wp:posOffset>478790</wp:posOffset>
                  </wp:positionH>
                  <wp:positionV relativeFrom="paragraph">
                    <wp:posOffset>0</wp:posOffset>
                  </wp:positionV>
                  <wp:extent cx="5499735" cy="1847850"/>
                  <wp:effectExtent l="0" t="0" r="0" b="0"/>
                  <wp:wrapSquare wrapText="bothSides"/>
                  <wp:docPr id="46" name="Chart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14:sizeRelH relativeFrom="margin">
                    <wp14:pctWidth>0</wp14:pctWidth>
                  </wp14:sizeRelH>
                  <wp14:sizeRelV relativeFrom="margin">
                    <wp14:pctHeight>0</wp14:pctHeight>
                  </wp14:sizeRelV>
                </wp:anchor>
              </w:drawing>
            </w:r>
          </w:p>
        </w:tc>
      </w:tr>
      <w:tr w:rsidR="005847CD" w:rsidRPr="00B35A73" w14:paraId="110536D3" w14:textId="77777777" w:rsidTr="0047155F">
        <w:trPr>
          <w:trHeight w:val="901"/>
        </w:trPr>
        <w:tc>
          <w:tcPr>
            <w:tcW w:w="7717" w:type="dxa"/>
            <w:gridSpan w:val="4"/>
            <w:tcBorders>
              <w:top w:val="single" w:sz="18" w:space="0" w:color="0070C0"/>
              <w:left w:val="single" w:sz="18" w:space="0" w:color="E7E6E6" w:themeColor="background2"/>
              <w:bottom w:val="nil"/>
            </w:tcBorders>
            <w:shd w:val="clear" w:color="auto" w:fill="EDEDED" w:themeFill="accent3" w:themeFillTint="33"/>
            <w:vAlign w:val="center"/>
          </w:tcPr>
          <w:p w14:paraId="0E7264C1" w14:textId="3A39019D" w:rsidR="00BC2E8F" w:rsidRPr="002B5351" w:rsidRDefault="00BC2E8F" w:rsidP="00E309F7">
            <w:pPr>
              <w:rPr>
                <w:rFonts w:asciiTheme="majorHAnsi" w:hAnsiTheme="majorHAnsi" w:cs="Arial"/>
                <w:b/>
                <w:sz w:val="32"/>
                <w:szCs w:val="36"/>
              </w:rPr>
            </w:pPr>
            <w:r w:rsidRPr="0021101A">
              <w:rPr>
                <w:rFonts w:asciiTheme="majorHAnsi" w:hAnsiTheme="majorHAnsi" w:cs="Arial"/>
                <w:b/>
                <w:sz w:val="32"/>
                <w:szCs w:val="36"/>
              </w:rPr>
              <w:t xml:space="preserve">SNAP Application </w:t>
            </w:r>
            <w:r w:rsidR="0011679F" w:rsidRPr="0021101A">
              <w:rPr>
                <w:rFonts w:asciiTheme="majorHAnsi" w:hAnsiTheme="majorHAnsi" w:cs="Arial"/>
                <w:b/>
                <w:sz w:val="32"/>
                <w:szCs w:val="36"/>
              </w:rPr>
              <w:t>Processed Timely</w:t>
            </w:r>
          </w:p>
          <w:p w14:paraId="20B0839D" w14:textId="6D4B2AE8" w:rsidR="005847CD" w:rsidRPr="00E937F0" w:rsidRDefault="00BC2E8F" w:rsidP="00E87462">
            <w:pPr>
              <w:rPr>
                <w:rFonts w:asciiTheme="majorHAnsi" w:hAnsiTheme="majorHAnsi" w:cs="Arial"/>
                <w:b/>
                <w:sz w:val="24"/>
                <w:szCs w:val="24"/>
              </w:rPr>
            </w:pPr>
            <w:r w:rsidRPr="00E937F0">
              <w:rPr>
                <w:i/>
                <w:color w:val="000000" w:themeColor="text1"/>
                <w:sz w:val="24"/>
                <w:szCs w:val="24"/>
              </w:rPr>
              <w:t>This is the percent</w:t>
            </w:r>
            <w:r w:rsidR="0071560E" w:rsidRPr="00E937F0">
              <w:rPr>
                <w:i/>
                <w:color w:val="000000" w:themeColor="text1"/>
                <w:sz w:val="24"/>
                <w:szCs w:val="24"/>
              </w:rPr>
              <w:t>age</w:t>
            </w:r>
            <w:r w:rsidRPr="00E937F0">
              <w:rPr>
                <w:i/>
                <w:color w:val="000000" w:themeColor="text1"/>
                <w:sz w:val="24"/>
                <w:szCs w:val="24"/>
              </w:rPr>
              <w:t xml:space="preserve"> of applications that are processed within federal timeframes.</w:t>
            </w:r>
          </w:p>
        </w:tc>
        <w:tc>
          <w:tcPr>
            <w:tcW w:w="2700" w:type="dxa"/>
            <w:gridSpan w:val="2"/>
            <w:tcBorders>
              <w:top w:val="single" w:sz="18" w:space="0" w:color="0070C0"/>
              <w:bottom w:val="nil"/>
              <w:right w:val="single" w:sz="18" w:space="0" w:color="E7E6E6" w:themeColor="background2"/>
            </w:tcBorders>
            <w:shd w:val="clear" w:color="auto" w:fill="EDEDED" w:themeFill="accent3" w:themeFillTint="33"/>
            <w:vAlign w:val="center"/>
          </w:tcPr>
          <w:p w14:paraId="2EB5D6FB" w14:textId="4BB74771" w:rsidR="005847CD" w:rsidRPr="00935C66" w:rsidRDefault="00C50703" w:rsidP="00276671">
            <w:pPr>
              <w:jc w:val="center"/>
              <w:rPr>
                <w:rFonts w:cs="Arial"/>
                <w:b/>
                <w:color w:val="0070C0"/>
                <w:sz w:val="24"/>
                <w:szCs w:val="24"/>
              </w:rPr>
            </w:pPr>
            <w:r>
              <w:rPr>
                <w:rFonts w:cs="Arial"/>
                <w:b/>
                <w:color w:val="0070C0"/>
                <w:sz w:val="56"/>
                <w:szCs w:val="36"/>
              </w:rPr>
              <w:t>92.1</w:t>
            </w:r>
            <w:r w:rsidR="00BC2E8F" w:rsidRPr="0021101A">
              <w:rPr>
                <w:rFonts w:cs="Arial"/>
                <w:b/>
                <w:color w:val="0070C0"/>
                <w:sz w:val="56"/>
                <w:szCs w:val="36"/>
              </w:rPr>
              <w:t>%</w:t>
            </w:r>
          </w:p>
        </w:tc>
      </w:tr>
      <w:tr w:rsidR="005847CD" w:rsidRPr="00B35A73" w14:paraId="0F2489F7" w14:textId="77777777" w:rsidTr="0047155F">
        <w:trPr>
          <w:trHeight w:val="2881"/>
        </w:trPr>
        <w:tc>
          <w:tcPr>
            <w:tcW w:w="10417" w:type="dxa"/>
            <w:gridSpan w:val="6"/>
            <w:tcBorders>
              <w:top w:val="nil"/>
              <w:left w:val="single" w:sz="18" w:space="0" w:color="E7E6E6" w:themeColor="background2"/>
              <w:bottom w:val="single" w:sz="18" w:space="0" w:color="0070C0"/>
              <w:right w:val="single" w:sz="18" w:space="0" w:color="E7E6E6" w:themeColor="background2"/>
            </w:tcBorders>
            <w:shd w:val="clear" w:color="auto" w:fill="EDEDED" w:themeFill="accent3" w:themeFillTint="33"/>
            <w:vAlign w:val="center"/>
          </w:tcPr>
          <w:p w14:paraId="73D8EDAF" w14:textId="2CAC47DD" w:rsidR="005847CD" w:rsidRDefault="00BC2E8F" w:rsidP="00E309F7">
            <w:pPr>
              <w:rPr>
                <w:rFonts w:cs="Arial"/>
                <w:b/>
                <w:color w:val="0070C0"/>
                <w:sz w:val="36"/>
                <w:szCs w:val="36"/>
              </w:rPr>
            </w:pPr>
            <w:r>
              <w:rPr>
                <w:rFonts w:ascii="Arial" w:hAnsi="Arial" w:cs="Arial"/>
                <w:noProof/>
              </w:rPr>
              <w:drawing>
                <wp:anchor distT="0" distB="0" distL="114300" distR="114300" simplePos="0" relativeHeight="251800064" behindDoc="0" locked="0" layoutInCell="1" allowOverlap="1" wp14:anchorId="23C87465" wp14:editId="3531D1E0">
                  <wp:simplePos x="0" y="0"/>
                  <wp:positionH relativeFrom="column">
                    <wp:posOffset>387350</wp:posOffset>
                  </wp:positionH>
                  <wp:positionV relativeFrom="page">
                    <wp:posOffset>31115</wp:posOffset>
                  </wp:positionV>
                  <wp:extent cx="5499735" cy="1800860"/>
                  <wp:effectExtent l="0" t="0" r="0" b="0"/>
                  <wp:wrapNone/>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14:sizeRelH relativeFrom="margin">
                    <wp14:pctWidth>0</wp14:pctWidth>
                  </wp14:sizeRelH>
                  <wp14:sizeRelV relativeFrom="margin">
                    <wp14:pctHeight>0</wp14:pctHeight>
                  </wp14:sizeRelV>
                </wp:anchor>
              </w:drawing>
            </w:r>
          </w:p>
          <w:p w14:paraId="64235B2B" w14:textId="29D2F957" w:rsidR="005847CD" w:rsidRDefault="005847CD" w:rsidP="00E309F7">
            <w:pPr>
              <w:rPr>
                <w:rFonts w:cs="Arial"/>
                <w:b/>
                <w:color w:val="0070C0"/>
                <w:sz w:val="36"/>
                <w:szCs w:val="36"/>
              </w:rPr>
            </w:pPr>
          </w:p>
          <w:p w14:paraId="3B6D5F8E" w14:textId="371DDB93" w:rsidR="005847CD" w:rsidRDefault="005847CD" w:rsidP="00E309F7">
            <w:pPr>
              <w:rPr>
                <w:rFonts w:cs="Arial"/>
                <w:b/>
                <w:color w:val="0070C0"/>
                <w:sz w:val="36"/>
                <w:szCs w:val="36"/>
              </w:rPr>
            </w:pPr>
          </w:p>
          <w:p w14:paraId="6DF7A9BE" w14:textId="1E63D75D" w:rsidR="005847CD" w:rsidRDefault="005847CD" w:rsidP="00E309F7">
            <w:pPr>
              <w:rPr>
                <w:rFonts w:cs="Arial"/>
                <w:b/>
                <w:color w:val="0070C0"/>
                <w:sz w:val="36"/>
                <w:szCs w:val="36"/>
              </w:rPr>
            </w:pPr>
          </w:p>
          <w:p w14:paraId="5137D216" w14:textId="3E337F36" w:rsidR="005847CD" w:rsidRDefault="005847CD" w:rsidP="00E309F7">
            <w:pPr>
              <w:rPr>
                <w:rFonts w:cs="Arial"/>
                <w:b/>
                <w:color w:val="0070C0"/>
                <w:sz w:val="36"/>
                <w:szCs w:val="36"/>
              </w:rPr>
            </w:pPr>
          </w:p>
          <w:p w14:paraId="65837DC4" w14:textId="77777777" w:rsidR="005847CD" w:rsidRDefault="005847CD" w:rsidP="00E309F7">
            <w:pPr>
              <w:rPr>
                <w:rFonts w:cs="Arial"/>
                <w:b/>
                <w:color w:val="0070C0"/>
                <w:sz w:val="36"/>
                <w:szCs w:val="36"/>
              </w:rPr>
            </w:pPr>
          </w:p>
          <w:p w14:paraId="2B76CAAB" w14:textId="63176AF0" w:rsidR="005847CD" w:rsidRPr="00D742DF" w:rsidRDefault="005847CD" w:rsidP="00E309F7">
            <w:pPr>
              <w:rPr>
                <w:rFonts w:cs="Arial"/>
                <w:sz w:val="36"/>
                <w:szCs w:val="36"/>
              </w:rPr>
            </w:pPr>
          </w:p>
        </w:tc>
      </w:tr>
      <w:tr w:rsidR="005847CD" w:rsidRPr="00B35A73" w14:paraId="5D3856CB" w14:textId="77777777" w:rsidTr="0047155F">
        <w:trPr>
          <w:trHeight w:val="1009"/>
        </w:trPr>
        <w:tc>
          <w:tcPr>
            <w:tcW w:w="7717" w:type="dxa"/>
            <w:gridSpan w:val="4"/>
            <w:tcBorders>
              <w:top w:val="single" w:sz="18" w:space="0" w:color="0070C0"/>
              <w:left w:val="single" w:sz="18" w:space="0" w:color="E7E6E6" w:themeColor="background2"/>
              <w:bottom w:val="nil"/>
            </w:tcBorders>
            <w:shd w:val="clear" w:color="auto" w:fill="EDEDED" w:themeFill="accent3" w:themeFillTint="33"/>
            <w:vAlign w:val="center"/>
          </w:tcPr>
          <w:p w14:paraId="0FDE4EC8" w14:textId="77777777" w:rsidR="00BC2E8F" w:rsidRPr="002B5351" w:rsidRDefault="00BC2E8F" w:rsidP="00E309F7">
            <w:pPr>
              <w:rPr>
                <w:rFonts w:asciiTheme="majorHAnsi" w:hAnsiTheme="majorHAnsi" w:cs="Arial"/>
                <w:b/>
                <w:sz w:val="20"/>
                <w:szCs w:val="24"/>
              </w:rPr>
            </w:pPr>
            <w:r>
              <w:rPr>
                <w:rFonts w:asciiTheme="majorHAnsi" w:hAnsiTheme="majorHAnsi" w:cs="Arial"/>
                <w:b/>
                <w:sz w:val="32"/>
                <w:szCs w:val="36"/>
              </w:rPr>
              <w:t>SNAP Churn</w:t>
            </w:r>
            <w:r w:rsidRPr="002B5351">
              <w:rPr>
                <w:rFonts w:asciiTheme="majorHAnsi" w:hAnsiTheme="majorHAnsi" w:cs="Arial"/>
                <w:b/>
                <w:sz w:val="20"/>
                <w:szCs w:val="24"/>
              </w:rPr>
              <w:t xml:space="preserve"> </w:t>
            </w:r>
          </w:p>
          <w:p w14:paraId="246A910C" w14:textId="4141C1B3" w:rsidR="005847CD" w:rsidRDefault="00BC2E8F" w:rsidP="0010305D">
            <w:pPr>
              <w:rPr>
                <w:i/>
                <w:color w:val="000000" w:themeColor="text1"/>
                <w:sz w:val="24"/>
                <w:szCs w:val="24"/>
              </w:rPr>
            </w:pPr>
            <w:r w:rsidRPr="00E937F0">
              <w:rPr>
                <w:i/>
                <w:color w:val="000000" w:themeColor="text1"/>
                <w:sz w:val="24"/>
                <w:szCs w:val="24"/>
              </w:rPr>
              <w:t xml:space="preserve">This is the percentage of applicants </w:t>
            </w:r>
            <w:r w:rsidR="00D02B3B" w:rsidRPr="00E937F0">
              <w:rPr>
                <w:i/>
                <w:color w:val="000000" w:themeColor="text1"/>
                <w:sz w:val="24"/>
                <w:szCs w:val="24"/>
              </w:rPr>
              <w:t xml:space="preserve">each month </w:t>
            </w:r>
            <w:r w:rsidR="00433439">
              <w:rPr>
                <w:i/>
                <w:color w:val="000000" w:themeColor="text1"/>
                <w:sz w:val="24"/>
                <w:szCs w:val="24"/>
              </w:rPr>
              <w:t>that 90 days prior were active clients.</w:t>
            </w:r>
          </w:p>
          <w:p w14:paraId="4BC8B950" w14:textId="5C258838" w:rsidR="0010305D" w:rsidRPr="00E937F0" w:rsidRDefault="003A268A" w:rsidP="0010305D">
            <w:pPr>
              <w:rPr>
                <w:rFonts w:asciiTheme="majorHAnsi" w:hAnsiTheme="majorHAnsi" w:cs="Arial"/>
                <w:b/>
                <w:sz w:val="24"/>
                <w:szCs w:val="24"/>
              </w:rPr>
            </w:pPr>
            <w:r>
              <w:rPr>
                <w:rFonts w:ascii="Arial" w:hAnsi="Arial" w:cs="Arial"/>
                <w:noProof/>
              </w:rPr>
              <w:drawing>
                <wp:anchor distT="0" distB="0" distL="114300" distR="114300" simplePos="0" relativeHeight="251798016" behindDoc="0" locked="0" layoutInCell="1" allowOverlap="1" wp14:anchorId="7197258A" wp14:editId="2E3970AC">
                  <wp:simplePos x="0" y="0"/>
                  <wp:positionH relativeFrom="column">
                    <wp:posOffset>438785</wp:posOffset>
                  </wp:positionH>
                  <wp:positionV relativeFrom="page">
                    <wp:posOffset>615950</wp:posOffset>
                  </wp:positionV>
                  <wp:extent cx="5499735" cy="1847850"/>
                  <wp:effectExtent l="0" t="0" r="0" b="0"/>
                  <wp:wrapNone/>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14:sizeRelH relativeFrom="margin">
                    <wp14:pctWidth>0</wp14:pctWidth>
                  </wp14:sizeRelH>
                  <wp14:sizeRelV relativeFrom="margin">
                    <wp14:pctHeight>0</wp14:pctHeight>
                  </wp14:sizeRelV>
                </wp:anchor>
              </w:drawing>
            </w:r>
          </w:p>
        </w:tc>
        <w:tc>
          <w:tcPr>
            <w:tcW w:w="2700" w:type="dxa"/>
            <w:gridSpan w:val="2"/>
            <w:tcBorders>
              <w:top w:val="single" w:sz="18" w:space="0" w:color="0070C0"/>
              <w:bottom w:val="nil"/>
              <w:right w:val="single" w:sz="18" w:space="0" w:color="E7E6E6" w:themeColor="background2"/>
            </w:tcBorders>
            <w:shd w:val="clear" w:color="auto" w:fill="EDEDED" w:themeFill="accent3" w:themeFillTint="33"/>
            <w:vAlign w:val="center"/>
          </w:tcPr>
          <w:p w14:paraId="6E7A19B0" w14:textId="088B8100" w:rsidR="005847CD" w:rsidRDefault="00116AF3" w:rsidP="004D2B79">
            <w:pPr>
              <w:jc w:val="center"/>
              <w:rPr>
                <w:rFonts w:cs="Arial"/>
                <w:b/>
                <w:color w:val="0070C0"/>
                <w:sz w:val="36"/>
                <w:szCs w:val="36"/>
              </w:rPr>
            </w:pPr>
            <w:r>
              <w:rPr>
                <w:rFonts w:cs="Arial"/>
                <w:b/>
                <w:color w:val="0070C0"/>
                <w:sz w:val="56"/>
                <w:szCs w:val="36"/>
              </w:rPr>
              <w:t>2</w:t>
            </w:r>
            <w:r w:rsidR="004D2B79">
              <w:rPr>
                <w:rFonts w:cs="Arial"/>
                <w:b/>
                <w:color w:val="0070C0"/>
                <w:sz w:val="56"/>
                <w:szCs w:val="36"/>
              </w:rPr>
              <w:t>2.0</w:t>
            </w:r>
            <w:r w:rsidR="00BC2E8F" w:rsidRPr="00357F9A">
              <w:rPr>
                <w:rFonts w:cs="Arial"/>
                <w:b/>
                <w:color w:val="0070C0"/>
                <w:sz w:val="56"/>
                <w:szCs w:val="36"/>
              </w:rPr>
              <w:t>%</w:t>
            </w:r>
          </w:p>
        </w:tc>
      </w:tr>
      <w:tr w:rsidR="005847CD" w:rsidRPr="00B35A73" w14:paraId="5A205429" w14:textId="77777777" w:rsidTr="0047155F">
        <w:trPr>
          <w:trHeight w:val="87"/>
        </w:trPr>
        <w:tc>
          <w:tcPr>
            <w:tcW w:w="10417" w:type="dxa"/>
            <w:gridSpan w:val="6"/>
            <w:tcBorders>
              <w:top w:val="nil"/>
              <w:left w:val="single" w:sz="18" w:space="0" w:color="E7E6E6" w:themeColor="background2"/>
              <w:bottom w:val="nil"/>
              <w:right w:val="single" w:sz="18" w:space="0" w:color="E7E6E6" w:themeColor="background2"/>
            </w:tcBorders>
            <w:shd w:val="clear" w:color="auto" w:fill="EDEDED" w:themeFill="accent3" w:themeFillTint="33"/>
            <w:vAlign w:val="center"/>
          </w:tcPr>
          <w:p w14:paraId="17A013FD" w14:textId="390BC3E8" w:rsidR="005847CD" w:rsidRDefault="005847CD" w:rsidP="00E309F7">
            <w:pPr>
              <w:rPr>
                <w:rFonts w:cs="Arial"/>
                <w:b/>
                <w:color w:val="0070C0"/>
                <w:sz w:val="36"/>
                <w:szCs w:val="36"/>
              </w:rPr>
            </w:pPr>
          </w:p>
          <w:p w14:paraId="732B9E02" w14:textId="5C53819E" w:rsidR="00BC2E8F" w:rsidRDefault="00BC2E8F" w:rsidP="00E309F7">
            <w:pPr>
              <w:rPr>
                <w:rFonts w:cs="Arial"/>
                <w:b/>
                <w:color w:val="0070C0"/>
                <w:sz w:val="36"/>
                <w:szCs w:val="36"/>
              </w:rPr>
            </w:pPr>
          </w:p>
          <w:p w14:paraId="6B59AF68" w14:textId="03A0870A" w:rsidR="00BC2E8F" w:rsidRDefault="00BC2E8F" w:rsidP="00E309F7">
            <w:pPr>
              <w:rPr>
                <w:rFonts w:cs="Arial"/>
                <w:b/>
                <w:color w:val="0070C0"/>
                <w:sz w:val="36"/>
                <w:szCs w:val="36"/>
              </w:rPr>
            </w:pPr>
          </w:p>
          <w:p w14:paraId="61163216" w14:textId="0726A2A4" w:rsidR="00BC2E8F" w:rsidRDefault="00BC2E8F" w:rsidP="00E309F7">
            <w:pPr>
              <w:rPr>
                <w:rFonts w:cs="Arial"/>
                <w:b/>
                <w:color w:val="0070C0"/>
                <w:sz w:val="36"/>
                <w:szCs w:val="36"/>
              </w:rPr>
            </w:pPr>
          </w:p>
          <w:p w14:paraId="2852B711" w14:textId="77777777" w:rsidR="00BC2E8F" w:rsidRDefault="00BC2E8F" w:rsidP="00E309F7">
            <w:pPr>
              <w:rPr>
                <w:rFonts w:cs="Arial"/>
                <w:b/>
                <w:color w:val="0070C0"/>
                <w:sz w:val="36"/>
                <w:szCs w:val="36"/>
              </w:rPr>
            </w:pPr>
          </w:p>
          <w:p w14:paraId="55668C47" w14:textId="1EA20BCB" w:rsidR="003A268A" w:rsidRPr="003A268A" w:rsidRDefault="003A268A" w:rsidP="00E309F7">
            <w:pPr>
              <w:rPr>
                <w:rFonts w:cs="Arial"/>
                <w:b/>
                <w:color w:val="0070C0"/>
                <w:sz w:val="24"/>
                <w:szCs w:val="24"/>
              </w:rPr>
            </w:pPr>
          </w:p>
        </w:tc>
      </w:tr>
      <w:tr w:rsidR="0080333B" w:rsidRPr="00B35A73" w14:paraId="2C68579A" w14:textId="77777777" w:rsidTr="0047155F">
        <w:trPr>
          <w:trHeight w:val="87"/>
        </w:trPr>
        <w:tc>
          <w:tcPr>
            <w:tcW w:w="10417" w:type="dxa"/>
            <w:gridSpan w:val="6"/>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vAlign w:val="center"/>
          </w:tcPr>
          <w:p w14:paraId="02A5C44C" w14:textId="77777777" w:rsidR="0080333B" w:rsidRDefault="0080333B" w:rsidP="00E309F7">
            <w:pPr>
              <w:rPr>
                <w:rFonts w:cs="Arial"/>
                <w:b/>
                <w:color w:val="0070C0"/>
                <w:sz w:val="36"/>
                <w:szCs w:val="36"/>
              </w:rPr>
            </w:pPr>
          </w:p>
        </w:tc>
      </w:tr>
      <w:tr w:rsidR="0080333B" w:rsidRPr="00357F9A" w14:paraId="793B2708" w14:textId="77777777" w:rsidTr="0047155F">
        <w:trPr>
          <w:trHeight w:val="685"/>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noWrap/>
            <w:vAlign w:val="center"/>
          </w:tcPr>
          <w:p w14:paraId="0DB1CE11" w14:textId="77777777" w:rsidR="0080333B" w:rsidRPr="00357F9A" w:rsidRDefault="0080333B" w:rsidP="000222CF">
            <w:pPr>
              <w:jc w:val="center"/>
              <w:rPr>
                <w:rFonts w:cs="Arial"/>
                <w:b/>
                <w:color w:val="0070C0"/>
                <w:sz w:val="56"/>
                <w:szCs w:val="36"/>
              </w:rPr>
            </w:pPr>
            <w:r>
              <w:rPr>
                <w:noProof/>
              </w:rPr>
              <w:lastRenderedPageBreak/>
              <w:drawing>
                <wp:anchor distT="0" distB="0" distL="114300" distR="114300" simplePos="0" relativeHeight="251865600" behindDoc="0" locked="0" layoutInCell="1" allowOverlap="1" wp14:anchorId="23B10EDB" wp14:editId="5A93A958">
                  <wp:simplePos x="0" y="0"/>
                  <wp:positionH relativeFrom="margin">
                    <wp:posOffset>2087880</wp:posOffset>
                  </wp:positionH>
                  <wp:positionV relativeFrom="page">
                    <wp:posOffset>-45720</wp:posOffset>
                  </wp:positionV>
                  <wp:extent cx="379095" cy="403225"/>
                  <wp:effectExtent l="6985" t="0" r="8890" b="8890"/>
                  <wp:wrapNone/>
                  <wp:docPr id="326" name="Picture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Picture 248"/>
                          <pic:cNvPicPr>
                            <a:picLocks noChangeAspect="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rot="5400000">
                            <a:off x="0" y="0"/>
                            <a:ext cx="379095" cy="4032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color w:val="FFFFFF" w:themeColor="background1"/>
                <w:sz w:val="40"/>
                <w:szCs w:val="48"/>
              </w:rPr>
              <w:t>PROCESSING</w:t>
            </w:r>
          </w:p>
        </w:tc>
      </w:tr>
      <w:tr w:rsidR="0080333B" w:rsidRPr="00935C66" w14:paraId="116D3A98" w14:textId="77777777" w:rsidTr="0047155F">
        <w:trPr>
          <w:trHeight w:val="955"/>
        </w:trPr>
        <w:tc>
          <w:tcPr>
            <w:tcW w:w="7717" w:type="dxa"/>
            <w:gridSpan w:val="4"/>
            <w:tcBorders>
              <w:top w:val="nil"/>
              <w:left w:val="single" w:sz="18" w:space="0" w:color="E7E6E6" w:themeColor="background2"/>
            </w:tcBorders>
            <w:shd w:val="clear" w:color="auto" w:fill="EDEDED" w:themeFill="accent3" w:themeFillTint="33"/>
            <w:vAlign w:val="center"/>
          </w:tcPr>
          <w:p w14:paraId="6D555B55" w14:textId="36390D6F" w:rsidR="0080333B" w:rsidRPr="002B5351" w:rsidRDefault="0080333B" w:rsidP="000222CF">
            <w:pPr>
              <w:rPr>
                <w:rFonts w:asciiTheme="majorHAnsi" w:hAnsiTheme="majorHAnsi" w:cs="Arial"/>
                <w:b/>
                <w:sz w:val="32"/>
                <w:szCs w:val="36"/>
              </w:rPr>
            </w:pPr>
            <w:r>
              <w:rPr>
                <w:rFonts w:ascii="Arial" w:hAnsi="Arial" w:cs="Arial"/>
              </w:rPr>
              <w:br w:type="page"/>
            </w:r>
            <w:r>
              <w:rPr>
                <w:rFonts w:asciiTheme="majorHAnsi" w:hAnsiTheme="majorHAnsi" w:cs="Arial"/>
                <w:b/>
                <w:sz w:val="32"/>
                <w:szCs w:val="36"/>
              </w:rPr>
              <w:t xml:space="preserve">Monthly </w:t>
            </w:r>
            <w:r w:rsidR="004432CD">
              <w:rPr>
                <w:rFonts w:asciiTheme="majorHAnsi" w:hAnsiTheme="majorHAnsi" w:cs="Arial"/>
                <w:b/>
                <w:sz w:val="32"/>
                <w:szCs w:val="36"/>
              </w:rPr>
              <w:t xml:space="preserve">SNAP </w:t>
            </w:r>
            <w:r>
              <w:rPr>
                <w:rFonts w:asciiTheme="majorHAnsi" w:hAnsiTheme="majorHAnsi" w:cs="Arial"/>
                <w:b/>
                <w:sz w:val="32"/>
                <w:szCs w:val="36"/>
              </w:rPr>
              <w:t>Applications Received</w:t>
            </w:r>
          </w:p>
          <w:p w14:paraId="7E9DCEA0" w14:textId="629AFF60" w:rsidR="0080333B" w:rsidRPr="00E937F0" w:rsidRDefault="0047155F" w:rsidP="000222CF">
            <w:pPr>
              <w:rPr>
                <w:rFonts w:asciiTheme="majorHAnsi" w:hAnsiTheme="majorHAnsi" w:cs="Arial"/>
                <w:sz w:val="24"/>
                <w:szCs w:val="24"/>
              </w:rPr>
            </w:pPr>
            <w:r>
              <w:rPr>
                <w:rFonts w:ascii="Arial" w:hAnsi="Arial" w:cs="Arial"/>
                <w:noProof/>
              </w:rPr>
              <w:drawing>
                <wp:anchor distT="0" distB="0" distL="114300" distR="114300" simplePos="0" relativeHeight="251870720" behindDoc="0" locked="0" layoutInCell="1" allowOverlap="1" wp14:anchorId="50AD4640" wp14:editId="5A52A85B">
                  <wp:simplePos x="0" y="0"/>
                  <wp:positionH relativeFrom="column">
                    <wp:posOffset>352425</wp:posOffset>
                  </wp:positionH>
                  <wp:positionV relativeFrom="page">
                    <wp:posOffset>398145</wp:posOffset>
                  </wp:positionV>
                  <wp:extent cx="5568950" cy="2078990"/>
                  <wp:effectExtent l="0" t="0" r="0" b="0"/>
                  <wp:wrapNone/>
                  <wp:docPr id="330" name="Chart 3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14:sizeRelH relativeFrom="margin">
                    <wp14:pctWidth>0</wp14:pctWidth>
                  </wp14:sizeRelH>
                  <wp14:sizeRelV relativeFrom="margin">
                    <wp14:pctHeight>0</wp14:pctHeight>
                  </wp14:sizeRelV>
                </wp:anchor>
              </w:drawing>
            </w:r>
          </w:p>
        </w:tc>
        <w:tc>
          <w:tcPr>
            <w:tcW w:w="2700" w:type="dxa"/>
            <w:gridSpan w:val="2"/>
            <w:tcBorders>
              <w:top w:val="nil"/>
              <w:right w:val="single" w:sz="18" w:space="0" w:color="E7E6E6" w:themeColor="background2"/>
            </w:tcBorders>
            <w:shd w:val="clear" w:color="auto" w:fill="EDEDED" w:themeFill="accent3" w:themeFillTint="33"/>
          </w:tcPr>
          <w:p w14:paraId="070CCEFB" w14:textId="70E3BEE3" w:rsidR="00DB04DB" w:rsidRPr="00DB04DB" w:rsidRDefault="0008693A" w:rsidP="00B11692">
            <w:pPr>
              <w:jc w:val="center"/>
              <w:rPr>
                <w:rFonts w:cs="Arial"/>
                <w:b/>
                <w:color w:val="0070C0"/>
                <w:sz w:val="56"/>
                <w:szCs w:val="36"/>
              </w:rPr>
            </w:pPr>
            <w:r>
              <w:rPr>
                <w:rFonts w:cs="Arial"/>
                <w:b/>
                <w:color w:val="0070C0"/>
                <w:sz w:val="56"/>
                <w:szCs w:val="36"/>
              </w:rPr>
              <w:t>18</w:t>
            </w:r>
            <w:r w:rsidR="003C1320">
              <w:rPr>
                <w:rFonts w:cs="Arial"/>
                <w:b/>
                <w:color w:val="0070C0"/>
                <w:sz w:val="56"/>
                <w:szCs w:val="36"/>
              </w:rPr>
              <w:t>,</w:t>
            </w:r>
            <w:r>
              <w:rPr>
                <w:rFonts w:cs="Arial"/>
                <w:b/>
                <w:color w:val="0070C0"/>
                <w:sz w:val="56"/>
                <w:szCs w:val="36"/>
              </w:rPr>
              <w:t>837</w:t>
            </w:r>
          </w:p>
        </w:tc>
      </w:tr>
      <w:tr w:rsidR="0080333B" w14:paraId="5453B37B" w14:textId="77777777" w:rsidTr="0047155F">
        <w:trPr>
          <w:trHeight w:val="2910"/>
        </w:trPr>
        <w:tc>
          <w:tcPr>
            <w:tcW w:w="10417" w:type="dxa"/>
            <w:gridSpan w:val="6"/>
            <w:tcBorders>
              <w:left w:val="single" w:sz="18" w:space="0" w:color="E7E6E6" w:themeColor="background2"/>
              <w:right w:val="single" w:sz="18" w:space="0" w:color="E7E6E6" w:themeColor="background2"/>
            </w:tcBorders>
            <w:shd w:val="clear" w:color="auto" w:fill="EDEDED" w:themeFill="accent3" w:themeFillTint="33"/>
            <w:vAlign w:val="center"/>
          </w:tcPr>
          <w:p w14:paraId="39F1CA34" w14:textId="30E7D0BB" w:rsidR="0080333B" w:rsidRDefault="0080333B" w:rsidP="000222CF">
            <w:pPr>
              <w:jc w:val="center"/>
              <w:rPr>
                <w:rFonts w:asciiTheme="majorHAnsi" w:hAnsiTheme="majorHAnsi" w:cs="Arial"/>
                <w:b/>
                <w:szCs w:val="24"/>
              </w:rPr>
            </w:pPr>
          </w:p>
          <w:p w14:paraId="0BE6F6C6" w14:textId="77777777" w:rsidR="0080333B" w:rsidRDefault="0080333B" w:rsidP="000222CF">
            <w:pPr>
              <w:jc w:val="center"/>
              <w:rPr>
                <w:rFonts w:asciiTheme="majorHAnsi" w:hAnsiTheme="majorHAnsi" w:cs="Arial"/>
                <w:b/>
                <w:szCs w:val="24"/>
              </w:rPr>
            </w:pPr>
          </w:p>
          <w:p w14:paraId="3695C127" w14:textId="77777777" w:rsidR="0080333B" w:rsidRDefault="0080333B" w:rsidP="000222CF">
            <w:pPr>
              <w:jc w:val="center"/>
              <w:rPr>
                <w:rFonts w:asciiTheme="majorHAnsi" w:hAnsiTheme="majorHAnsi" w:cs="Arial"/>
                <w:b/>
                <w:szCs w:val="24"/>
              </w:rPr>
            </w:pPr>
          </w:p>
          <w:p w14:paraId="1B358D43" w14:textId="77777777" w:rsidR="0080333B" w:rsidRDefault="0080333B" w:rsidP="000222CF">
            <w:pPr>
              <w:jc w:val="center"/>
              <w:rPr>
                <w:rFonts w:asciiTheme="majorHAnsi" w:hAnsiTheme="majorHAnsi" w:cs="Arial"/>
                <w:b/>
                <w:szCs w:val="24"/>
              </w:rPr>
            </w:pPr>
          </w:p>
          <w:p w14:paraId="70790679" w14:textId="77777777" w:rsidR="0080333B" w:rsidRDefault="0080333B" w:rsidP="000222CF">
            <w:pPr>
              <w:jc w:val="center"/>
              <w:rPr>
                <w:rFonts w:asciiTheme="majorHAnsi" w:hAnsiTheme="majorHAnsi" w:cs="Arial"/>
                <w:b/>
                <w:szCs w:val="24"/>
              </w:rPr>
            </w:pPr>
          </w:p>
          <w:p w14:paraId="6DFA4691" w14:textId="77777777" w:rsidR="0080333B" w:rsidRDefault="0080333B" w:rsidP="000222CF">
            <w:pPr>
              <w:jc w:val="center"/>
              <w:rPr>
                <w:rFonts w:asciiTheme="majorHAnsi" w:hAnsiTheme="majorHAnsi" w:cs="Arial"/>
                <w:b/>
                <w:szCs w:val="24"/>
              </w:rPr>
            </w:pPr>
          </w:p>
          <w:p w14:paraId="35721732" w14:textId="77777777" w:rsidR="0080333B" w:rsidRDefault="0080333B" w:rsidP="000222CF">
            <w:pPr>
              <w:jc w:val="center"/>
              <w:rPr>
                <w:rFonts w:asciiTheme="majorHAnsi" w:hAnsiTheme="majorHAnsi" w:cs="Arial"/>
                <w:b/>
                <w:szCs w:val="24"/>
              </w:rPr>
            </w:pPr>
          </w:p>
          <w:p w14:paraId="74F0B001" w14:textId="77777777" w:rsidR="0080333B" w:rsidRDefault="0080333B" w:rsidP="000222CF">
            <w:pPr>
              <w:jc w:val="center"/>
              <w:rPr>
                <w:rFonts w:asciiTheme="majorHAnsi" w:hAnsiTheme="majorHAnsi" w:cs="Arial"/>
                <w:b/>
                <w:szCs w:val="24"/>
              </w:rPr>
            </w:pPr>
          </w:p>
          <w:p w14:paraId="509D0435" w14:textId="77777777" w:rsidR="0080333B" w:rsidRDefault="0080333B" w:rsidP="000222CF">
            <w:pPr>
              <w:jc w:val="center"/>
              <w:rPr>
                <w:rFonts w:asciiTheme="majorHAnsi" w:hAnsiTheme="majorHAnsi" w:cs="Arial"/>
                <w:b/>
                <w:szCs w:val="24"/>
              </w:rPr>
            </w:pPr>
          </w:p>
          <w:p w14:paraId="32B74A09" w14:textId="77777777" w:rsidR="0080333B" w:rsidRDefault="0080333B" w:rsidP="000222CF">
            <w:pPr>
              <w:jc w:val="center"/>
              <w:rPr>
                <w:rFonts w:asciiTheme="majorHAnsi" w:hAnsiTheme="majorHAnsi" w:cs="Arial"/>
                <w:b/>
                <w:szCs w:val="24"/>
              </w:rPr>
            </w:pPr>
          </w:p>
          <w:p w14:paraId="266D90AB" w14:textId="1817803B" w:rsidR="0080333B" w:rsidRDefault="0080333B" w:rsidP="0080333B">
            <w:pPr>
              <w:rPr>
                <w:rFonts w:asciiTheme="majorHAnsi" w:hAnsiTheme="majorHAnsi" w:cs="Arial"/>
                <w:b/>
                <w:szCs w:val="24"/>
              </w:rPr>
            </w:pPr>
          </w:p>
        </w:tc>
      </w:tr>
      <w:tr w:rsidR="0047155F" w:rsidRPr="00935C66" w14:paraId="3441C7D6" w14:textId="77777777" w:rsidTr="0047155F">
        <w:trPr>
          <w:trHeight w:val="901"/>
        </w:trPr>
        <w:tc>
          <w:tcPr>
            <w:tcW w:w="7717" w:type="dxa"/>
            <w:gridSpan w:val="4"/>
            <w:tcBorders>
              <w:top w:val="single" w:sz="18" w:space="0" w:color="0070C0"/>
              <w:left w:val="single" w:sz="18" w:space="0" w:color="E7E6E6" w:themeColor="background2"/>
              <w:bottom w:val="nil"/>
            </w:tcBorders>
            <w:shd w:val="clear" w:color="auto" w:fill="EDEDED" w:themeFill="accent3" w:themeFillTint="33"/>
            <w:vAlign w:val="center"/>
          </w:tcPr>
          <w:p w14:paraId="3798D5AD" w14:textId="2848F1CE" w:rsidR="0047155F" w:rsidRPr="002B5351" w:rsidRDefault="0047155F" w:rsidP="0047155F">
            <w:pPr>
              <w:rPr>
                <w:rFonts w:asciiTheme="majorHAnsi" w:hAnsiTheme="majorHAnsi" w:cs="Arial"/>
                <w:b/>
                <w:sz w:val="32"/>
                <w:szCs w:val="36"/>
              </w:rPr>
            </w:pPr>
            <w:r>
              <w:rPr>
                <w:rFonts w:ascii="Arial" w:hAnsi="Arial" w:cs="Arial"/>
              </w:rPr>
              <w:br w:type="page"/>
            </w:r>
            <w:r>
              <w:rPr>
                <w:rFonts w:asciiTheme="majorHAnsi" w:hAnsiTheme="majorHAnsi" w:cs="Arial"/>
                <w:b/>
                <w:sz w:val="32"/>
                <w:szCs w:val="36"/>
              </w:rPr>
              <w:t>Monthly TAFDC Applications Received</w:t>
            </w:r>
          </w:p>
          <w:p w14:paraId="29BEA5D3" w14:textId="13C715C0" w:rsidR="0047155F" w:rsidRPr="00E937F0" w:rsidRDefault="002C3E4D" w:rsidP="0047155F">
            <w:pPr>
              <w:rPr>
                <w:rFonts w:asciiTheme="majorHAnsi" w:hAnsiTheme="majorHAnsi" w:cs="Arial"/>
                <w:b/>
                <w:sz w:val="24"/>
                <w:szCs w:val="24"/>
              </w:rPr>
            </w:pPr>
            <w:r>
              <w:rPr>
                <w:rFonts w:ascii="Arial" w:hAnsi="Arial" w:cs="Arial"/>
                <w:noProof/>
              </w:rPr>
              <w:drawing>
                <wp:anchor distT="0" distB="0" distL="114300" distR="114300" simplePos="0" relativeHeight="251872768" behindDoc="0" locked="0" layoutInCell="1" allowOverlap="1" wp14:anchorId="47806E33" wp14:editId="0A9AC31E">
                  <wp:simplePos x="0" y="0"/>
                  <wp:positionH relativeFrom="column">
                    <wp:posOffset>421005</wp:posOffset>
                  </wp:positionH>
                  <wp:positionV relativeFrom="page">
                    <wp:posOffset>351155</wp:posOffset>
                  </wp:positionV>
                  <wp:extent cx="5568950" cy="2078990"/>
                  <wp:effectExtent l="0" t="0" r="0" b="0"/>
                  <wp:wrapNone/>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14:sizeRelH relativeFrom="margin">
                    <wp14:pctWidth>0</wp14:pctWidth>
                  </wp14:sizeRelH>
                  <wp14:sizeRelV relativeFrom="margin">
                    <wp14:pctHeight>0</wp14:pctHeight>
                  </wp14:sizeRelV>
                </wp:anchor>
              </w:drawing>
            </w:r>
          </w:p>
        </w:tc>
        <w:tc>
          <w:tcPr>
            <w:tcW w:w="2700" w:type="dxa"/>
            <w:gridSpan w:val="2"/>
            <w:tcBorders>
              <w:top w:val="single" w:sz="18" w:space="0" w:color="0070C0"/>
              <w:bottom w:val="nil"/>
              <w:right w:val="single" w:sz="18" w:space="0" w:color="E7E6E6" w:themeColor="background2"/>
            </w:tcBorders>
            <w:shd w:val="clear" w:color="auto" w:fill="EDEDED" w:themeFill="accent3" w:themeFillTint="33"/>
            <w:vAlign w:val="center"/>
          </w:tcPr>
          <w:p w14:paraId="3E9E6C3A" w14:textId="284A37C2" w:rsidR="0047155F" w:rsidRDefault="0008693A" w:rsidP="00D4109B">
            <w:pPr>
              <w:jc w:val="center"/>
              <w:rPr>
                <w:rFonts w:cs="Arial"/>
                <w:b/>
                <w:color w:val="0070C0"/>
                <w:sz w:val="56"/>
                <w:szCs w:val="36"/>
              </w:rPr>
            </w:pPr>
            <w:r>
              <w:rPr>
                <w:rFonts w:cs="Arial"/>
                <w:b/>
                <w:color w:val="0070C0"/>
                <w:sz w:val="56"/>
                <w:szCs w:val="36"/>
              </w:rPr>
              <w:t>2,315</w:t>
            </w:r>
          </w:p>
          <w:p w14:paraId="11EC6094" w14:textId="6F3425E3" w:rsidR="00E1385B" w:rsidRPr="00935C66" w:rsidRDefault="00E1385B" w:rsidP="00D4109B">
            <w:pPr>
              <w:jc w:val="center"/>
              <w:rPr>
                <w:rFonts w:cs="Arial"/>
                <w:b/>
                <w:color w:val="0070C0"/>
                <w:sz w:val="24"/>
                <w:szCs w:val="24"/>
              </w:rPr>
            </w:pPr>
          </w:p>
        </w:tc>
      </w:tr>
      <w:tr w:rsidR="0047155F" w:rsidRPr="00D742DF" w14:paraId="56EEA617" w14:textId="77777777" w:rsidTr="002C3E4D">
        <w:trPr>
          <w:trHeight w:val="3153"/>
        </w:trPr>
        <w:tc>
          <w:tcPr>
            <w:tcW w:w="10417" w:type="dxa"/>
            <w:gridSpan w:val="6"/>
            <w:tcBorders>
              <w:top w:val="nil"/>
              <w:left w:val="single" w:sz="18" w:space="0" w:color="E7E6E6" w:themeColor="background2"/>
              <w:bottom w:val="single" w:sz="18" w:space="0" w:color="0070C0"/>
              <w:right w:val="single" w:sz="18" w:space="0" w:color="E7E6E6" w:themeColor="background2"/>
            </w:tcBorders>
            <w:shd w:val="clear" w:color="auto" w:fill="EDEDED" w:themeFill="accent3" w:themeFillTint="33"/>
            <w:vAlign w:val="center"/>
          </w:tcPr>
          <w:p w14:paraId="0F88F5E8" w14:textId="5EAAC329" w:rsidR="0047155F" w:rsidRDefault="0047155F" w:rsidP="0047155F">
            <w:pPr>
              <w:rPr>
                <w:rFonts w:cs="Arial"/>
                <w:sz w:val="36"/>
                <w:szCs w:val="36"/>
              </w:rPr>
            </w:pPr>
          </w:p>
          <w:p w14:paraId="144E7DB5" w14:textId="77777777" w:rsidR="0047155F" w:rsidRDefault="0047155F" w:rsidP="0047155F">
            <w:pPr>
              <w:rPr>
                <w:rFonts w:cs="Arial"/>
                <w:sz w:val="36"/>
                <w:szCs w:val="36"/>
              </w:rPr>
            </w:pPr>
          </w:p>
          <w:p w14:paraId="22394A9E" w14:textId="77777777" w:rsidR="0047155F" w:rsidRDefault="0047155F" w:rsidP="0047155F">
            <w:pPr>
              <w:rPr>
                <w:rFonts w:cs="Arial"/>
                <w:sz w:val="36"/>
                <w:szCs w:val="36"/>
              </w:rPr>
            </w:pPr>
          </w:p>
          <w:p w14:paraId="0AF05C47" w14:textId="77777777" w:rsidR="0047155F" w:rsidRDefault="0047155F" w:rsidP="0047155F">
            <w:pPr>
              <w:rPr>
                <w:rFonts w:cs="Arial"/>
                <w:sz w:val="36"/>
                <w:szCs w:val="36"/>
              </w:rPr>
            </w:pPr>
          </w:p>
          <w:p w14:paraId="485A9ABA" w14:textId="77777777" w:rsidR="0047155F" w:rsidRPr="00D742DF" w:rsidRDefault="0047155F" w:rsidP="0047155F">
            <w:pPr>
              <w:rPr>
                <w:rFonts w:cs="Arial"/>
                <w:sz w:val="36"/>
                <w:szCs w:val="36"/>
              </w:rPr>
            </w:pPr>
          </w:p>
        </w:tc>
      </w:tr>
      <w:tr w:rsidR="0047155F" w14:paraId="343332DB" w14:textId="77777777" w:rsidTr="0047155F">
        <w:trPr>
          <w:trHeight w:val="1009"/>
        </w:trPr>
        <w:tc>
          <w:tcPr>
            <w:tcW w:w="7717" w:type="dxa"/>
            <w:gridSpan w:val="4"/>
            <w:tcBorders>
              <w:top w:val="single" w:sz="18" w:space="0" w:color="0070C0"/>
              <w:left w:val="single" w:sz="18" w:space="0" w:color="E7E6E6" w:themeColor="background2"/>
              <w:bottom w:val="nil"/>
            </w:tcBorders>
            <w:shd w:val="clear" w:color="auto" w:fill="EDEDED" w:themeFill="accent3" w:themeFillTint="33"/>
            <w:vAlign w:val="center"/>
          </w:tcPr>
          <w:p w14:paraId="7D12C589" w14:textId="7DB5779A" w:rsidR="0047155F" w:rsidRPr="002B5351" w:rsidRDefault="0047155F" w:rsidP="0047155F">
            <w:pPr>
              <w:rPr>
                <w:rFonts w:asciiTheme="majorHAnsi" w:hAnsiTheme="majorHAnsi" w:cs="Arial"/>
                <w:b/>
                <w:sz w:val="32"/>
                <w:szCs w:val="36"/>
              </w:rPr>
            </w:pPr>
            <w:r>
              <w:rPr>
                <w:rFonts w:ascii="Arial" w:hAnsi="Arial" w:cs="Arial"/>
              </w:rPr>
              <w:br w:type="page"/>
            </w:r>
            <w:r>
              <w:rPr>
                <w:rFonts w:asciiTheme="majorHAnsi" w:hAnsiTheme="majorHAnsi" w:cs="Arial"/>
                <w:b/>
                <w:sz w:val="32"/>
                <w:szCs w:val="36"/>
              </w:rPr>
              <w:t>Monthly EAEDC Applications Received</w:t>
            </w:r>
          </w:p>
          <w:p w14:paraId="48215E41" w14:textId="7576FE35" w:rsidR="0047155F" w:rsidRPr="00E937F0" w:rsidRDefault="002C3E4D" w:rsidP="0047155F">
            <w:pPr>
              <w:rPr>
                <w:rFonts w:asciiTheme="majorHAnsi" w:hAnsiTheme="majorHAnsi" w:cs="Arial"/>
                <w:b/>
                <w:sz w:val="24"/>
                <w:szCs w:val="24"/>
              </w:rPr>
            </w:pPr>
            <w:r>
              <w:rPr>
                <w:rFonts w:ascii="Arial" w:hAnsi="Arial" w:cs="Arial"/>
                <w:noProof/>
              </w:rPr>
              <w:drawing>
                <wp:anchor distT="0" distB="0" distL="114300" distR="114300" simplePos="0" relativeHeight="251874816" behindDoc="0" locked="0" layoutInCell="1" allowOverlap="1" wp14:anchorId="47539052" wp14:editId="2B86F2E9">
                  <wp:simplePos x="0" y="0"/>
                  <wp:positionH relativeFrom="column">
                    <wp:posOffset>421005</wp:posOffset>
                  </wp:positionH>
                  <wp:positionV relativeFrom="page">
                    <wp:posOffset>428625</wp:posOffset>
                  </wp:positionV>
                  <wp:extent cx="5568950" cy="2078990"/>
                  <wp:effectExtent l="0" t="0" r="0" b="0"/>
                  <wp:wrapNone/>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14:sizeRelH relativeFrom="margin">
                    <wp14:pctWidth>0</wp14:pctWidth>
                  </wp14:sizeRelH>
                  <wp14:sizeRelV relativeFrom="margin">
                    <wp14:pctHeight>0</wp14:pctHeight>
                  </wp14:sizeRelV>
                </wp:anchor>
              </w:drawing>
            </w:r>
          </w:p>
        </w:tc>
        <w:tc>
          <w:tcPr>
            <w:tcW w:w="2700" w:type="dxa"/>
            <w:gridSpan w:val="2"/>
            <w:tcBorders>
              <w:top w:val="single" w:sz="18" w:space="0" w:color="0070C0"/>
              <w:bottom w:val="nil"/>
              <w:right w:val="single" w:sz="18" w:space="0" w:color="E7E6E6" w:themeColor="background2"/>
            </w:tcBorders>
            <w:shd w:val="clear" w:color="auto" w:fill="EDEDED" w:themeFill="accent3" w:themeFillTint="33"/>
            <w:vAlign w:val="center"/>
          </w:tcPr>
          <w:p w14:paraId="4329C339" w14:textId="3F46FA88" w:rsidR="0047155F" w:rsidRDefault="0008693A" w:rsidP="0008693A">
            <w:pPr>
              <w:jc w:val="center"/>
              <w:rPr>
                <w:rFonts w:cs="Arial"/>
                <w:b/>
                <w:color w:val="0070C0"/>
                <w:sz w:val="36"/>
                <w:szCs w:val="36"/>
              </w:rPr>
            </w:pPr>
            <w:r w:rsidRPr="0008693A">
              <w:rPr>
                <w:rFonts w:cs="Arial"/>
                <w:b/>
                <w:color w:val="0070C0"/>
                <w:sz w:val="56"/>
                <w:szCs w:val="36"/>
              </w:rPr>
              <w:t>2</w:t>
            </w:r>
            <w:r>
              <w:rPr>
                <w:rFonts w:cs="Arial"/>
                <w:b/>
                <w:color w:val="0070C0"/>
                <w:sz w:val="56"/>
                <w:szCs w:val="36"/>
              </w:rPr>
              <w:t>,</w:t>
            </w:r>
            <w:r w:rsidRPr="0008693A">
              <w:rPr>
                <w:rFonts w:cs="Arial"/>
                <w:b/>
                <w:color w:val="0070C0"/>
                <w:sz w:val="56"/>
                <w:szCs w:val="36"/>
              </w:rPr>
              <w:t>152</w:t>
            </w:r>
          </w:p>
        </w:tc>
      </w:tr>
      <w:tr w:rsidR="0047155F" w:rsidRPr="003A268A" w14:paraId="2069E8D0" w14:textId="77777777" w:rsidTr="002C3E4D">
        <w:trPr>
          <w:trHeight w:val="3180"/>
        </w:trPr>
        <w:tc>
          <w:tcPr>
            <w:tcW w:w="10417" w:type="dxa"/>
            <w:gridSpan w:val="6"/>
            <w:tcBorders>
              <w:top w:val="nil"/>
              <w:left w:val="single" w:sz="18" w:space="0" w:color="E7E6E6" w:themeColor="background2"/>
              <w:bottom w:val="nil"/>
              <w:right w:val="single" w:sz="18" w:space="0" w:color="E7E6E6" w:themeColor="background2"/>
            </w:tcBorders>
            <w:shd w:val="clear" w:color="auto" w:fill="EDEDED" w:themeFill="accent3" w:themeFillTint="33"/>
            <w:vAlign w:val="center"/>
          </w:tcPr>
          <w:p w14:paraId="2B32CA89" w14:textId="62731EF1" w:rsidR="0047155F" w:rsidRDefault="0047155F" w:rsidP="0047155F">
            <w:pPr>
              <w:rPr>
                <w:rFonts w:cs="Arial"/>
                <w:b/>
                <w:color w:val="0070C0"/>
                <w:sz w:val="36"/>
                <w:szCs w:val="36"/>
              </w:rPr>
            </w:pPr>
          </w:p>
          <w:p w14:paraId="5690AE7A" w14:textId="77777777" w:rsidR="0047155F" w:rsidRDefault="0047155F" w:rsidP="0047155F">
            <w:pPr>
              <w:rPr>
                <w:rFonts w:cs="Arial"/>
                <w:b/>
                <w:color w:val="0070C0"/>
                <w:sz w:val="36"/>
                <w:szCs w:val="36"/>
              </w:rPr>
            </w:pPr>
          </w:p>
          <w:p w14:paraId="07826DD1" w14:textId="77777777" w:rsidR="0047155F" w:rsidRDefault="0047155F" w:rsidP="0047155F">
            <w:pPr>
              <w:rPr>
                <w:rFonts w:cs="Arial"/>
                <w:b/>
                <w:color w:val="0070C0"/>
                <w:sz w:val="36"/>
                <w:szCs w:val="36"/>
              </w:rPr>
            </w:pPr>
          </w:p>
          <w:p w14:paraId="31BBA931" w14:textId="77777777" w:rsidR="0047155F" w:rsidRDefault="0047155F" w:rsidP="0047155F">
            <w:pPr>
              <w:rPr>
                <w:rFonts w:cs="Arial"/>
                <w:b/>
                <w:color w:val="0070C0"/>
                <w:sz w:val="36"/>
                <w:szCs w:val="36"/>
              </w:rPr>
            </w:pPr>
          </w:p>
          <w:p w14:paraId="07569478" w14:textId="77777777" w:rsidR="0047155F" w:rsidRDefault="0047155F" w:rsidP="0047155F">
            <w:pPr>
              <w:rPr>
                <w:rFonts w:cs="Arial"/>
                <w:b/>
                <w:color w:val="0070C0"/>
                <w:sz w:val="36"/>
                <w:szCs w:val="36"/>
              </w:rPr>
            </w:pPr>
          </w:p>
          <w:p w14:paraId="1F8A8701" w14:textId="77777777" w:rsidR="0047155F" w:rsidRPr="003A268A" w:rsidRDefault="0047155F" w:rsidP="0047155F">
            <w:pPr>
              <w:rPr>
                <w:rFonts w:cs="Arial"/>
                <w:b/>
                <w:color w:val="0070C0"/>
                <w:sz w:val="24"/>
                <w:szCs w:val="24"/>
              </w:rPr>
            </w:pPr>
          </w:p>
        </w:tc>
      </w:tr>
    </w:tbl>
    <w:tbl>
      <w:tblPr>
        <w:tblStyle w:val="TableGrid"/>
        <w:tblW w:w="0" w:type="auto"/>
        <w:tblInd w:w="-113" w:type="dxa"/>
        <w:tblLayout w:type="fixed"/>
        <w:tblLook w:val="04A0" w:firstRow="1" w:lastRow="0" w:firstColumn="1" w:lastColumn="0" w:noHBand="0" w:noVBand="1"/>
      </w:tblPr>
      <w:tblGrid>
        <w:gridCol w:w="45"/>
        <w:gridCol w:w="1512"/>
        <w:gridCol w:w="1878"/>
        <w:gridCol w:w="1828"/>
        <w:gridCol w:w="1563"/>
        <w:gridCol w:w="3393"/>
      </w:tblGrid>
      <w:tr w:rsidR="005E09EC" w14:paraId="75A56226" w14:textId="77777777" w:rsidTr="00F169C0">
        <w:trPr>
          <w:gridBefore w:val="1"/>
          <w:wBefore w:w="45" w:type="dxa"/>
          <w:trHeight w:val="691"/>
        </w:trPr>
        <w:tc>
          <w:tcPr>
            <w:tcW w:w="10174" w:type="dxa"/>
            <w:gridSpan w:val="5"/>
            <w:tcBorders>
              <w:top w:val="single" w:sz="18" w:space="0" w:color="E7E6E6" w:themeColor="background2"/>
              <w:left w:val="single" w:sz="18" w:space="0" w:color="E7E6E6" w:themeColor="background2"/>
              <w:bottom w:val="nil"/>
              <w:right w:val="single" w:sz="18" w:space="0" w:color="E7E6E6" w:themeColor="background2"/>
            </w:tcBorders>
            <w:shd w:val="clear" w:color="auto" w:fill="4472C4" w:themeFill="accent5"/>
            <w:vAlign w:val="center"/>
          </w:tcPr>
          <w:p w14:paraId="73393B50" w14:textId="32C4425E" w:rsidR="005E09EC" w:rsidRPr="005E09EC" w:rsidRDefault="005E09EC" w:rsidP="005E09EC">
            <w:pPr>
              <w:tabs>
                <w:tab w:val="left" w:pos="1365"/>
              </w:tabs>
              <w:jc w:val="center"/>
              <w:rPr>
                <w:rFonts w:cs="Arial"/>
                <w:b/>
              </w:rPr>
            </w:pPr>
            <w:r w:rsidRPr="005E09EC">
              <w:rPr>
                <w:b/>
                <w:noProof/>
                <w:color w:val="FFFFFF" w:themeColor="background1"/>
                <w:sz w:val="40"/>
              </w:rPr>
              <w:lastRenderedPageBreak/>
              <w:drawing>
                <wp:anchor distT="0" distB="0" distL="114300" distR="114300" simplePos="0" relativeHeight="251852288" behindDoc="0" locked="0" layoutInCell="1" allowOverlap="1" wp14:anchorId="5A50AE73" wp14:editId="317D4439">
                  <wp:simplePos x="0" y="0"/>
                  <wp:positionH relativeFrom="column">
                    <wp:posOffset>1562100</wp:posOffset>
                  </wp:positionH>
                  <wp:positionV relativeFrom="paragraph">
                    <wp:posOffset>6350</wp:posOffset>
                  </wp:positionV>
                  <wp:extent cx="344805" cy="297815"/>
                  <wp:effectExtent l="0" t="0" r="0" b="6985"/>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B4828">
              <w:rPr>
                <w:rFonts w:cs="Arial"/>
                <w:b/>
                <w:color w:val="FFFFFF" w:themeColor="background1"/>
                <w:sz w:val="40"/>
              </w:rPr>
              <w:t>EAEDC</w:t>
            </w:r>
            <w:r>
              <w:rPr>
                <w:rFonts w:cs="Arial"/>
                <w:b/>
                <w:color w:val="FFFFFF" w:themeColor="background1"/>
                <w:sz w:val="40"/>
              </w:rPr>
              <w:t xml:space="preserve"> ENROLLMENT</w:t>
            </w:r>
          </w:p>
        </w:tc>
      </w:tr>
      <w:tr w:rsidR="00A12822" w14:paraId="493EEB1A" w14:textId="77777777" w:rsidTr="00F169C0">
        <w:trPr>
          <w:gridBefore w:val="1"/>
          <w:wBefore w:w="45" w:type="dxa"/>
        </w:trPr>
        <w:tc>
          <w:tcPr>
            <w:tcW w:w="5218" w:type="dxa"/>
            <w:gridSpan w:val="3"/>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vAlign w:val="center"/>
          </w:tcPr>
          <w:p w14:paraId="76B6A36D" w14:textId="77777777" w:rsidR="00A12822" w:rsidRPr="00A12822" w:rsidRDefault="00A12822" w:rsidP="00A12822">
            <w:pPr>
              <w:rPr>
                <w:rFonts w:asciiTheme="majorHAnsi" w:hAnsiTheme="majorHAnsi" w:cs="Arial"/>
                <w:sz w:val="32"/>
                <w:szCs w:val="36"/>
              </w:rPr>
            </w:pPr>
          </w:p>
          <w:p w14:paraId="5FEFE26A" w14:textId="4247059F" w:rsidR="00A12822" w:rsidRPr="00A12822" w:rsidRDefault="00A12822" w:rsidP="00A12822">
            <w:pPr>
              <w:jc w:val="center"/>
              <w:rPr>
                <w:rFonts w:asciiTheme="majorHAnsi" w:hAnsiTheme="majorHAnsi" w:cs="Arial"/>
                <w:sz w:val="36"/>
                <w:szCs w:val="36"/>
              </w:rPr>
            </w:pPr>
            <w:r w:rsidRPr="00A12822">
              <w:rPr>
                <w:rFonts w:asciiTheme="majorHAnsi" w:hAnsiTheme="majorHAnsi" w:cs="Arial"/>
                <w:sz w:val="40"/>
                <w:szCs w:val="36"/>
              </w:rPr>
              <w:t xml:space="preserve">EAEDC </w:t>
            </w:r>
            <w:r w:rsidR="00AB4828">
              <w:rPr>
                <w:rFonts w:asciiTheme="majorHAnsi" w:hAnsiTheme="majorHAnsi" w:cs="Arial"/>
                <w:sz w:val="40"/>
                <w:szCs w:val="36"/>
              </w:rPr>
              <w:t>Recipients</w:t>
            </w:r>
            <w:r w:rsidRPr="00A12822">
              <w:rPr>
                <w:rFonts w:asciiTheme="majorHAnsi" w:hAnsiTheme="majorHAnsi" w:cs="Arial"/>
                <w:sz w:val="40"/>
                <w:szCs w:val="36"/>
              </w:rPr>
              <w:t xml:space="preserve"> </w:t>
            </w:r>
            <w:r w:rsidR="004D2B79" w:rsidRPr="004D2B79">
              <w:rPr>
                <w:rFonts w:cs="Arial"/>
                <w:b/>
                <w:color w:val="4472C4" w:themeColor="accent5"/>
                <w:sz w:val="56"/>
                <w:szCs w:val="36"/>
              </w:rPr>
              <w:t>19</w:t>
            </w:r>
            <w:r w:rsidR="004D2B79">
              <w:rPr>
                <w:rFonts w:cs="Arial"/>
                <w:b/>
                <w:color w:val="4472C4" w:themeColor="accent5"/>
                <w:sz w:val="56"/>
                <w:szCs w:val="36"/>
              </w:rPr>
              <w:t>,</w:t>
            </w:r>
            <w:r w:rsidR="004D2B79" w:rsidRPr="004D2B79">
              <w:rPr>
                <w:rFonts w:cs="Arial"/>
                <w:b/>
                <w:color w:val="4472C4" w:themeColor="accent5"/>
                <w:sz w:val="56"/>
                <w:szCs w:val="36"/>
              </w:rPr>
              <w:t>699</w:t>
            </w:r>
          </w:p>
          <w:p w14:paraId="66B02CB6" w14:textId="55089653" w:rsidR="002C3E4D" w:rsidRDefault="00DE26A6" w:rsidP="00A12822">
            <w:pPr>
              <w:rPr>
                <w:rFonts w:asciiTheme="majorHAnsi" w:hAnsiTheme="majorHAnsi" w:cs="Arial"/>
                <w:sz w:val="40"/>
                <w:szCs w:val="36"/>
              </w:rPr>
            </w:pPr>
            <w:r>
              <w:rPr>
                <w:rFonts w:asciiTheme="majorHAnsi" w:hAnsiTheme="majorHAnsi" w:cs="Arial"/>
                <w:sz w:val="40"/>
                <w:szCs w:val="36"/>
              </w:rPr>
              <w:t xml:space="preserve"> </w:t>
            </w:r>
          </w:p>
        </w:tc>
        <w:tc>
          <w:tcPr>
            <w:tcW w:w="4956" w:type="dxa"/>
            <w:gridSpan w:val="2"/>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vAlign w:val="center"/>
          </w:tcPr>
          <w:p w14:paraId="64B32FD5" w14:textId="72175EDD" w:rsidR="00C473C9" w:rsidRPr="00E96F2A" w:rsidRDefault="00AB4828" w:rsidP="00243C33">
            <w:pPr>
              <w:rPr>
                <w:rFonts w:cs="Arial"/>
                <w:b/>
                <w:color w:val="4472C4" w:themeColor="accent5"/>
                <w:sz w:val="56"/>
                <w:szCs w:val="36"/>
              </w:rPr>
            </w:pPr>
            <w:r>
              <w:rPr>
                <w:rFonts w:asciiTheme="majorHAnsi" w:hAnsiTheme="majorHAnsi" w:cs="Arial"/>
                <w:sz w:val="40"/>
                <w:szCs w:val="36"/>
              </w:rPr>
              <w:t xml:space="preserve">EAEDC </w:t>
            </w:r>
            <w:r w:rsidR="00A12822">
              <w:rPr>
                <w:rFonts w:asciiTheme="majorHAnsi" w:hAnsiTheme="majorHAnsi" w:cs="Arial"/>
                <w:sz w:val="40"/>
                <w:szCs w:val="36"/>
              </w:rPr>
              <w:t xml:space="preserve">Households </w:t>
            </w:r>
            <w:r w:rsidR="004D2B79" w:rsidRPr="004D2B79">
              <w:rPr>
                <w:rFonts w:cs="Arial"/>
                <w:b/>
                <w:color w:val="4472C4" w:themeColor="accent5"/>
                <w:sz w:val="56"/>
                <w:szCs w:val="36"/>
              </w:rPr>
              <w:t>19</w:t>
            </w:r>
            <w:r w:rsidR="004D2B79">
              <w:rPr>
                <w:rFonts w:cs="Arial"/>
                <w:b/>
                <w:color w:val="4472C4" w:themeColor="accent5"/>
                <w:sz w:val="56"/>
                <w:szCs w:val="36"/>
              </w:rPr>
              <w:t>,</w:t>
            </w:r>
            <w:r w:rsidR="004D2B79" w:rsidRPr="004D2B79">
              <w:rPr>
                <w:rFonts w:cs="Arial"/>
                <w:b/>
                <w:color w:val="4472C4" w:themeColor="accent5"/>
                <w:sz w:val="56"/>
                <w:szCs w:val="36"/>
              </w:rPr>
              <w:t>498</w:t>
            </w:r>
          </w:p>
        </w:tc>
      </w:tr>
      <w:tr w:rsidR="00E96F2A" w14:paraId="6949A3FA" w14:textId="77777777" w:rsidTr="007F7DDB">
        <w:trPr>
          <w:gridBefore w:val="1"/>
          <w:wBefore w:w="45" w:type="dxa"/>
        </w:trPr>
        <w:tc>
          <w:tcPr>
            <w:tcW w:w="3390" w:type="dxa"/>
            <w:gridSpan w:val="2"/>
            <w:tcBorders>
              <w:top w:val="single" w:sz="18" w:space="0" w:color="E7E6E6" w:themeColor="background2"/>
              <w:left w:val="single" w:sz="18" w:space="0" w:color="E7E6E6" w:themeColor="background2"/>
              <w:bottom w:val="nil"/>
              <w:right w:val="single" w:sz="18" w:space="0" w:color="E7E6E6" w:themeColor="background2"/>
            </w:tcBorders>
            <w:shd w:val="clear" w:color="auto" w:fill="EDEDED" w:themeFill="accent3" w:themeFillTint="33"/>
            <w:vAlign w:val="center"/>
          </w:tcPr>
          <w:p w14:paraId="03B21FFB" w14:textId="63783E38" w:rsidR="00E96F2A" w:rsidRDefault="00C46C5D" w:rsidP="00C46C5D">
            <w:pPr>
              <w:jc w:val="center"/>
              <w:rPr>
                <w:rFonts w:cs="Arial"/>
                <w:b/>
                <w:color w:val="4472C4" w:themeColor="accent5"/>
                <w:sz w:val="36"/>
                <w:szCs w:val="36"/>
              </w:rPr>
            </w:pPr>
            <w:r w:rsidRPr="00C46C5D">
              <w:rPr>
                <w:rFonts w:asciiTheme="majorHAnsi" w:hAnsiTheme="majorHAnsi" w:cs="Arial"/>
                <w:sz w:val="28"/>
                <w:szCs w:val="28"/>
              </w:rPr>
              <w:t>Recipients Age 60+</w:t>
            </w:r>
            <w:r w:rsidRPr="00BB682D">
              <w:rPr>
                <w:rFonts w:asciiTheme="majorHAnsi" w:hAnsiTheme="majorHAnsi" w:cs="Arial"/>
                <w:sz w:val="16"/>
                <w:szCs w:val="16"/>
              </w:rPr>
              <w:t xml:space="preserve"> </w:t>
            </w:r>
            <w:r w:rsidR="004D2B79" w:rsidRPr="004D2B79">
              <w:rPr>
                <w:rFonts w:cs="Arial"/>
                <w:b/>
                <w:color w:val="4472C4" w:themeColor="accent5"/>
                <w:sz w:val="36"/>
                <w:szCs w:val="36"/>
              </w:rPr>
              <w:t>10</w:t>
            </w:r>
            <w:r w:rsidR="004D2B79">
              <w:rPr>
                <w:rFonts w:cs="Arial"/>
                <w:b/>
                <w:color w:val="4472C4" w:themeColor="accent5"/>
                <w:sz w:val="36"/>
                <w:szCs w:val="36"/>
              </w:rPr>
              <w:t>,</w:t>
            </w:r>
            <w:r w:rsidR="004D2B79" w:rsidRPr="004D2B79">
              <w:rPr>
                <w:rFonts w:cs="Arial"/>
                <w:b/>
                <w:color w:val="4472C4" w:themeColor="accent5"/>
                <w:sz w:val="36"/>
                <w:szCs w:val="36"/>
              </w:rPr>
              <w:t>544</w:t>
            </w:r>
          </w:p>
          <w:p w14:paraId="0BCAACA0" w14:textId="22F67EC1" w:rsidR="00DE26A6" w:rsidRPr="00DE26A6" w:rsidRDefault="00DE26A6" w:rsidP="00C46C5D">
            <w:pPr>
              <w:jc w:val="center"/>
              <w:rPr>
                <w:rFonts w:asciiTheme="majorHAnsi" w:hAnsiTheme="majorHAnsi" w:cs="Arial"/>
                <w:sz w:val="32"/>
                <w:szCs w:val="32"/>
              </w:rPr>
            </w:pPr>
          </w:p>
        </w:tc>
        <w:tc>
          <w:tcPr>
            <w:tcW w:w="3391" w:type="dxa"/>
            <w:gridSpan w:val="2"/>
            <w:tcBorders>
              <w:top w:val="single" w:sz="18" w:space="0" w:color="E7E6E6" w:themeColor="background2"/>
              <w:left w:val="single" w:sz="18" w:space="0" w:color="E7E6E6" w:themeColor="background2"/>
              <w:bottom w:val="nil"/>
              <w:right w:val="single" w:sz="18" w:space="0" w:color="E7E6E6" w:themeColor="background2"/>
            </w:tcBorders>
            <w:shd w:val="clear" w:color="auto" w:fill="EDEDED" w:themeFill="accent3" w:themeFillTint="33"/>
            <w:vAlign w:val="center"/>
          </w:tcPr>
          <w:p w14:paraId="058CC019" w14:textId="73680CC8" w:rsidR="00E96F2A" w:rsidRDefault="00C46C5D" w:rsidP="00C46C5D">
            <w:pPr>
              <w:jc w:val="center"/>
              <w:rPr>
                <w:rFonts w:cs="Arial"/>
                <w:b/>
                <w:color w:val="4472C4" w:themeColor="accent5"/>
                <w:sz w:val="36"/>
                <w:szCs w:val="36"/>
              </w:rPr>
            </w:pPr>
            <w:r w:rsidRPr="00C46C5D">
              <w:rPr>
                <w:rFonts w:asciiTheme="majorHAnsi" w:hAnsiTheme="majorHAnsi" w:cs="Arial"/>
                <w:sz w:val="28"/>
                <w:szCs w:val="28"/>
              </w:rPr>
              <w:t xml:space="preserve">Recipients </w:t>
            </w:r>
            <w:r>
              <w:rPr>
                <w:rFonts w:asciiTheme="majorHAnsi" w:hAnsiTheme="majorHAnsi" w:cs="Arial"/>
                <w:sz w:val="28"/>
                <w:szCs w:val="28"/>
              </w:rPr>
              <w:t>With a Disability</w:t>
            </w:r>
            <w:r w:rsidRPr="00C46C5D">
              <w:rPr>
                <w:rFonts w:asciiTheme="majorHAnsi" w:hAnsiTheme="majorHAnsi" w:cs="Arial"/>
                <w:sz w:val="28"/>
                <w:szCs w:val="28"/>
              </w:rPr>
              <w:t xml:space="preserve"> </w:t>
            </w:r>
            <w:r w:rsidR="00243C33">
              <w:rPr>
                <w:rFonts w:cs="Arial"/>
                <w:b/>
                <w:color w:val="4472C4" w:themeColor="accent5"/>
                <w:sz w:val="36"/>
                <w:szCs w:val="36"/>
              </w:rPr>
              <w:t>9,</w:t>
            </w:r>
            <w:r w:rsidR="0037583D">
              <w:rPr>
                <w:rFonts w:cs="Arial"/>
                <w:b/>
                <w:color w:val="4472C4" w:themeColor="accent5"/>
                <w:sz w:val="36"/>
                <w:szCs w:val="36"/>
              </w:rPr>
              <w:t>928</w:t>
            </w:r>
          </w:p>
          <w:p w14:paraId="794D3343" w14:textId="17A4A0F2" w:rsidR="00DE26A6" w:rsidRPr="00DE26A6" w:rsidRDefault="00DE26A6" w:rsidP="00C46C5D">
            <w:pPr>
              <w:jc w:val="center"/>
              <w:rPr>
                <w:rFonts w:asciiTheme="majorHAnsi" w:hAnsiTheme="majorHAnsi" w:cs="Arial"/>
                <w:sz w:val="32"/>
                <w:szCs w:val="32"/>
              </w:rPr>
            </w:pPr>
          </w:p>
        </w:tc>
        <w:tc>
          <w:tcPr>
            <w:tcW w:w="3393" w:type="dxa"/>
            <w:tcBorders>
              <w:top w:val="single" w:sz="18" w:space="0" w:color="E7E6E6" w:themeColor="background2"/>
              <w:left w:val="single" w:sz="18" w:space="0" w:color="E7E6E6" w:themeColor="background2"/>
              <w:bottom w:val="nil"/>
              <w:right w:val="single" w:sz="18" w:space="0" w:color="E7E6E6" w:themeColor="background2"/>
            </w:tcBorders>
            <w:shd w:val="clear" w:color="auto" w:fill="EDEDED" w:themeFill="accent3" w:themeFillTint="33"/>
          </w:tcPr>
          <w:p w14:paraId="7E30D35A" w14:textId="1D456DA2" w:rsidR="00C46C5D" w:rsidRDefault="00C46C5D" w:rsidP="007F7DDB">
            <w:pPr>
              <w:jc w:val="center"/>
              <w:rPr>
                <w:rFonts w:asciiTheme="majorHAnsi" w:hAnsiTheme="majorHAnsi" w:cs="Arial"/>
                <w:sz w:val="28"/>
                <w:szCs w:val="28"/>
              </w:rPr>
            </w:pPr>
            <w:r w:rsidRPr="00C46C5D">
              <w:rPr>
                <w:rFonts w:asciiTheme="majorHAnsi" w:hAnsiTheme="majorHAnsi" w:cs="Arial"/>
                <w:sz w:val="28"/>
                <w:szCs w:val="28"/>
              </w:rPr>
              <w:t>Recipients</w:t>
            </w:r>
            <w:r w:rsidR="00AC051E">
              <w:rPr>
                <w:rFonts w:asciiTheme="majorHAnsi" w:hAnsiTheme="majorHAnsi" w:cs="Arial"/>
                <w:sz w:val="28"/>
                <w:szCs w:val="28"/>
              </w:rPr>
              <w:t xml:space="preserve"> Age 18 or under</w:t>
            </w:r>
          </w:p>
          <w:p w14:paraId="7DCAD490" w14:textId="3ABAEA69" w:rsidR="00DE26A6" w:rsidRPr="00DE26A6" w:rsidRDefault="0037583D" w:rsidP="004D2B79">
            <w:pPr>
              <w:jc w:val="center"/>
              <w:rPr>
                <w:rFonts w:asciiTheme="majorHAnsi" w:hAnsiTheme="majorHAnsi" w:cs="Arial"/>
                <w:sz w:val="32"/>
                <w:szCs w:val="32"/>
              </w:rPr>
            </w:pPr>
            <w:r>
              <w:rPr>
                <w:rFonts w:cs="Arial"/>
                <w:b/>
                <w:color w:val="4472C4" w:themeColor="accent5"/>
                <w:sz w:val="36"/>
                <w:szCs w:val="36"/>
              </w:rPr>
              <w:t>5</w:t>
            </w:r>
            <w:r w:rsidR="004D2B79">
              <w:rPr>
                <w:rFonts w:cs="Arial"/>
                <w:b/>
                <w:color w:val="4472C4" w:themeColor="accent5"/>
                <w:sz w:val="36"/>
                <w:szCs w:val="36"/>
              </w:rPr>
              <w:t>2</w:t>
            </w:r>
            <w:r>
              <w:rPr>
                <w:rFonts w:cs="Arial"/>
                <w:b/>
                <w:color w:val="4472C4" w:themeColor="accent5"/>
                <w:sz w:val="36"/>
                <w:szCs w:val="36"/>
              </w:rPr>
              <w:t>3</w:t>
            </w:r>
          </w:p>
        </w:tc>
      </w:tr>
      <w:tr w:rsidR="0005271E" w14:paraId="2186148C" w14:textId="77777777" w:rsidTr="00F169C0">
        <w:trPr>
          <w:gridBefore w:val="1"/>
          <w:wBefore w:w="45" w:type="dxa"/>
          <w:trHeight w:val="7056"/>
        </w:trPr>
        <w:tc>
          <w:tcPr>
            <w:tcW w:w="10174" w:type="dxa"/>
            <w:gridSpan w:val="5"/>
            <w:tcBorders>
              <w:top w:val="nil"/>
              <w:left w:val="single" w:sz="18" w:space="0" w:color="E7E6E6" w:themeColor="background2"/>
              <w:right w:val="nil"/>
            </w:tcBorders>
            <w:shd w:val="clear" w:color="auto" w:fill="E7E6E6" w:themeFill="background2"/>
          </w:tcPr>
          <w:tbl>
            <w:tblPr>
              <w:tblStyle w:val="TableGrid"/>
              <w:tblpPr w:vertAnchor="text" w:tblpX="-160" w:tblpY="1"/>
              <w:tblOverlap w:val="never"/>
              <w:tblW w:w="10073" w:type="dxa"/>
              <w:tblBorders>
                <w:top w:val="single" w:sz="18" w:space="0" w:color="0070C0"/>
                <w:left w:val="single" w:sz="18" w:space="0" w:color="E7E6E6" w:themeColor="background2"/>
                <w:bottom w:val="none" w:sz="0" w:space="0" w:color="auto"/>
                <w:right w:val="single" w:sz="18" w:space="0" w:color="E7E6E6" w:themeColor="background2"/>
                <w:insideH w:val="none" w:sz="0" w:space="0" w:color="auto"/>
                <w:insideV w:val="none" w:sz="0" w:space="0" w:color="auto"/>
              </w:tblBorders>
              <w:shd w:val="clear" w:color="auto" w:fill="EDEDED" w:themeFill="accent3" w:themeFillTint="33"/>
              <w:tblLayout w:type="fixed"/>
              <w:tblCellMar>
                <w:left w:w="115" w:type="dxa"/>
                <w:right w:w="115" w:type="dxa"/>
              </w:tblCellMar>
              <w:tblLook w:val="04A0" w:firstRow="1" w:lastRow="0" w:firstColumn="1" w:lastColumn="0" w:noHBand="0" w:noVBand="1"/>
            </w:tblPr>
            <w:tblGrid>
              <w:gridCol w:w="10073"/>
            </w:tblGrid>
            <w:tr w:rsidR="0005271E" w:rsidRPr="00010B8A" w14:paraId="3C838B04" w14:textId="77777777" w:rsidTr="007819CB">
              <w:trPr>
                <w:trHeight w:val="937"/>
              </w:trPr>
              <w:tc>
                <w:tcPr>
                  <w:tcW w:w="10073" w:type="dxa"/>
                  <w:shd w:val="clear" w:color="auto" w:fill="EDEDED" w:themeFill="accent3" w:themeFillTint="33"/>
                  <w:vAlign w:val="center"/>
                </w:tcPr>
                <w:p w14:paraId="0D44215D" w14:textId="7A5872B9" w:rsidR="0005271E" w:rsidRPr="00010B8A" w:rsidRDefault="0005271E" w:rsidP="0005271E">
                  <w:pPr>
                    <w:rPr>
                      <w:rFonts w:asciiTheme="majorHAnsi" w:hAnsiTheme="majorHAnsi" w:cs="Arial"/>
                      <w:b/>
                      <w:sz w:val="20"/>
                      <w:szCs w:val="24"/>
                    </w:rPr>
                  </w:pPr>
                  <w:r>
                    <w:rPr>
                      <w:rFonts w:asciiTheme="majorHAnsi" w:hAnsiTheme="majorHAnsi" w:cs="Arial"/>
                      <w:b/>
                      <w:sz w:val="32"/>
                      <w:szCs w:val="36"/>
                    </w:rPr>
                    <w:t>EAEDC</w:t>
                  </w:r>
                  <w:r w:rsidRPr="00010B8A">
                    <w:rPr>
                      <w:rFonts w:asciiTheme="majorHAnsi" w:hAnsiTheme="majorHAnsi" w:cs="Arial"/>
                      <w:b/>
                      <w:sz w:val="32"/>
                      <w:szCs w:val="36"/>
                    </w:rPr>
                    <w:t xml:space="preserve"> Caseload</w:t>
                  </w:r>
                  <w:r w:rsidRPr="00010B8A">
                    <w:rPr>
                      <w:rFonts w:asciiTheme="majorHAnsi" w:hAnsiTheme="majorHAnsi" w:cs="Arial"/>
                      <w:b/>
                      <w:sz w:val="20"/>
                      <w:szCs w:val="24"/>
                    </w:rPr>
                    <w:t xml:space="preserve"> </w:t>
                  </w:r>
                </w:p>
                <w:p w14:paraId="09C09793" w14:textId="2DA903BB" w:rsidR="0005271E" w:rsidRPr="00010B8A" w:rsidRDefault="0005271E" w:rsidP="00A47E4C">
                  <w:pPr>
                    <w:rPr>
                      <w:rFonts w:ascii="Arial" w:hAnsi="Arial" w:cs="Arial"/>
                      <w:noProof/>
                      <w:sz w:val="24"/>
                      <w:szCs w:val="24"/>
                    </w:rPr>
                  </w:pPr>
                  <w:r w:rsidRPr="00010B8A">
                    <w:rPr>
                      <w:i/>
                      <w:color w:val="000000" w:themeColor="text1"/>
                      <w:sz w:val="24"/>
                      <w:szCs w:val="24"/>
                    </w:rPr>
                    <w:t xml:space="preserve">This is the number of households receiving </w:t>
                  </w:r>
                  <w:r>
                    <w:rPr>
                      <w:i/>
                      <w:color w:val="000000" w:themeColor="text1"/>
                      <w:sz w:val="24"/>
                      <w:szCs w:val="24"/>
                    </w:rPr>
                    <w:t>EAEDC</w:t>
                  </w:r>
                  <w:r w:rsidRPr="00010B8A">
                    <w:rPr>
                      <w:i/>
                      <w:color w:val="000000" w:themeColor="text1"/>
                      <w:sz w:val="24"/>
                      <w:szCs w:val="24"/>
                    </w:rPr>
                    <w:t xml:space="preserve"> benefits in Massachusetts in </w:t>
                  </w:r>
                  <w:r w:rsidR="008340ED">
                    <w:rPr>
                      <w:i/>
                      <w:color w:val="000000" w:themeColor="text1"/>
                      <w:sz w:val="24"/>
                      <w:szCs w:val="24"/>
                    </w:rPr>
                    <w:t>2016 and 2017</w:t>
                  </w:r>
                  <w:r w:rsidRPr="00010B8A">
                    <w:rPr>
                      <w:i/>
                      <w:color w:val="000000" w:themeColor="text1"/>
                      <w:sz w:val="24"/>
                      <w:szCs w:val="24"/>
                    </w:rPr>
                    <w:t>.</w:t>
                  </w:r>
                </w:p>
              </w:tc>
            </w:tr>
            <w:tr w:rsidR="0005271E" w:rsidRPr="00010B8A" w14:paraId="2C8E1882" w14:textId="77777777" w:rsidTr="007819CB">
              <w:trPr>
                <w:trHeight w:val="3250"/>
              </w:trPr>
              <w:tc>
                <w:tcPr>
                  <w:tcW w:w="10073" w:type="dxa"/>
                  <w:shd w:val="clear" w:color="auto" w:fill="EDEDED" w:themeFill="accent3" w:themeFillTint="33"/>
                  <w:vAlign w:val="center"/>
                </w:tcPr>
                <w:p w14:paraId="1D78DD2A" w14:textId="29AB3401" w:rsidR="0005271E" w:rsidRPr="00010B8A" w:rsidRDefault="0005271E" w:rsidP="0005271E">
                  <w:pPr>
                    <w:rPr>
                      <w:rFonts w:ascii="Arial" w:hAnsi="Arial" w:cs="Arial"/>
                      <w:noProof/>
                    </w:rPr>
                  </w:pPr>
                </w:p>
                <w:p w14:paraId="40C95D63" w14:textId="27F6D4C5" w:rsidR="0005271E" w:rsidRPr="00010B8A" w:rsidRDefault="008D69FD" w:rsidP="0005271E">
                  <w:pPr>
                    <w:rPr>
                      <w:rFonts w:ascii="Arial" w:hAnsi="Arial" w:cs="Arial"/>
                      <w:noProof/>
                    </w:rPr>
                  </w:pPr>
                  <w:r w:rsidRPr="00010B8A">
                    <w:rPr>
                      <w:rFonts w:ascii="Arial" w:hAnsi="Arial" w:cs="Arial"/>
                      <w:noProof/>
                    </w:rPr>
                    <w:drawing>
                      <wp:anchor distT="0" distB="0" distL="114300" distR="114300" simplePos="0" relativeHeight="251854336" behindDoc="0" locked="0" layoutInCell="1" allowOverlap="1" wp14:anchorId="624F05DF" wp14:editId="5AB39B26">
                        <wp:simplePos x="0" y="0"/>
                        <wp:positionH relativeFrom="column">
                          <wp:posOffset>330200</wp:posOffset>
                        </wp:positionH>
                        <wp:positionV relativeFrom="page">
                          <wp:posOffset>219710</wp:posOffset>
                        </wp:positionV>
                        <wp:extent cx="5499735" cy="1847850"/>
                        <wp:effectExtent l="0" t="0" r="0" b="0"/>
                        <wp:wrapNone/>
                        <wp:docPr id="49" name="Chart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14:sizeRelH relativeFrom="margin">
                          <wp14:pctWidth>0</wp14:pctWidth>
                        </wp14:sizeRelH>
                        <wp14:sizeRelV relativeFrom="margin">
                          <wp14:pctHeight>0</wp14:pctHeight>
                        </wp14:sizeRelV>
                      </wp:anchor>
                    </w:drawing>
                  </w:r>
                </w:p>
                <w:p w14:paraId="08108399" w14:textId="77777777" w:rsidR="0005271E" w:rsidRPr="00010B8A" w:rsidRDefault="0005271E" w:rsidP="0005271E">
                  <w:pPr>
                    <w:rPr>
                      <w:rFonts w:ascii="Arial" w:hAnsi="Arial" w:cs="Arial"/>
                      <w:noProof/>
                    </w:rPr>
                  </w:pPr>
                </w:p>
                <w:p w14:paraId="7C9535E2" w14:textId="77777777" w:rsidR="0005271E" w:rsidRPr="00010B8A" w:rsidRDefault="0005271E" w:rsidP="0005271E">
                  <w:pPr>
                    <w:rPr>
                      <w:rFonts w:ascii="Arial" w:hAnsi="Arial" w:cs="Arial"/>
                      <w:noProof/>
                    </w:rPr>
                  </w:pPr>
                </w:p>
                <w:p w14:paraId="03410CE0" w14:textId="77777777" w:rsidR="0005271E" w:rsidRPr="00010B8A" w:rsidRDefault="0005271E" w:rsidP="0005271E">
                  <w:pPr>
                    <w:rPr>
                      <w:rFonts w:ascii="Arial" w:hAnsi="Arial" w:cs="Arial"/>
                      <w:noProof/>
                    </w:rPr>
                  </w:pPr>
                </w:p>
                <w:p w14:paraId="7197A4E5" w14:textId="77777777" w:rsidR="0005271E" w:rsidRPr="00010B8A" w:rsidRDefault="0005271E" w:rsidP="0005271E">
                  <w:pPr>
                    <w:rPr>
                      <w:rFonts w:ascii="Arial" w:hAnsi="Arial" w:cs="Arial"/>
                      <w:noProof/>
                    </w:rPr>
                  </w:pPr>
                </w:p>
                <w:p w14:paraId="619DD5E2" w14:textId="77777777" w:rsidR="0005271E" w:rsidRPr="00010B8A" w:rsidRDefault="0005271E" w:rsidP="0005271E">
                  <w:pPr>
                    <w:rPr>
                      <w:rFonts w:ascii="Arial" w:hAnsi="Arial" w:cs="Arial"/>
                      <w:noProof/>
                    </w:rPr>
                  </w:pPr>
                </w:p>
                <w:p w14:paraId="7F23370F" w14:textId="77777777" w:rsidR="0005271E" w:rsidRPr="00010B8A" w:rsidRDefault="0005271E" w:rsidP="0005271E">
                  <w:pPr>
                    <w:rPr>
                      <w:rFonts w:ascii="Arial" w:hAnsi="Arial" w:cs="Arial"/>
                      <w:noProof/>
                    </w:rPr>
                  </w:pPr>
                </w:p>
                <w:p w14:paraId="0504333D" w14:textId="77777777" w:rsidR="0005271E" w:rsidRDefault="0005271E" w:rsidP="0005271E">
                  <w:pPr>
                    <w:rPr>
                      <w:rFonts w:ascii="Arial" w:hAnsi="Arial" w:cs="Arial"/>
                      <w:noProof/>
                    </w:rPr>
                  </w:pPr>
                </w:p>
                <w:p w14:paraId="62EA08E5" w14:textId="77777777" w:rsidR="0005271E" w:rsidRDefault="0005271E" w:rsidP="0005271E">
                  <w:pPr>
                    <w:rPr>
                      <w:rFonts w:ascii="Arial" w:hAnsi="Arial" w:cs="Arial"/>
                      <w:noProof/>
                    </w:rPr>
                  </w:pPr>
                </w:p>
                <w:p w14:paraId="47642A1C" w14:textId="77777777" w:rsidR="0005271E" w:rsidRPr="00010B8A" w:rsidRDefault="0005271E" w:rsidP="0005271E">
                  <w:pPr>
                    <w:rPr>
                      <w:rFonts w:ascii="Arial" w:hAnsi="Arial" w:cs="Arial"/>
                      <w:noProof/>
                    </w:rPr>
                  </w:pPr>
                </w:p>
                <w:p w14:paraId="0D2E5726" w14:textId="77777777" w:rsidR="0005271E" w:rsidRDefault="0005271E" w:rsidP="0005271E">
                  <w:pPr>
                    <w:rPr>
                      <w:rFonts w:ascii="Arial" w:hAnsi="Arial" w:cs="Arial"/>
                      <w:noProof/>
                    </w:rPr>
                  </w:pPr>
                </w:p>
                <w:p w14:paraId="10850098" w14:textId="77777777" w:rsidR="0005271E" w:rsidRPr="00010B8A" w:rsidRDefault="0005271E" w:rsidP="0005271E">
                  <w:pPr>
                    <w:rPr>
                      <w:rFonts w:ascii="Arial" w:hAnsi="Arial" w:cs="Arial"/>
                      <w:noProof/>
                    </w:rPr>
                  </w:pPr>
                </w:p>
                <w:tbl>
                  <w:tblPr>
                    <w:tblStyle w:val="TableGrid"/>
                    <w:tblpPr w:vertAnchor="text" w:tblpX="-114" w:tblpY="436"/>
                    <w:tblOverlap w:val="never"/>
                    <w:tblW w:w="10080"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10080"/>
                  </w:tblGrid>
                  <w:tr w:rsidR="0005271E" w:rsidRPr="00E937F0" w14:paraId="2CC2C4FB" w14:textId="77777777" w:rsidTr="00D50655">
                    <w:trPr>
                      <w:trHeight w:val="878"/>
                    </w:trPr>
                    <w:tc>
                      <w:tcPr>
                        <w:tcW w:w="10080" w:type="dxa"/>
                        <w:tcBorders>
                          <w:top w:val="single" w:sz="18" w:space="0" w:color="0070C0"/>
                          <w:left w:val="nil"/>
                          <w:bottom w:val="nil"/>
                          <w:right w:val="nil"/>
                        </w:tcBorders>
                        <w:shd w:val="clear" w:color="auto" w:fill="EDEDED" w:themeFill="accent3" w:themeFillTint="33"/>
                        <w:vAlign w:val="center"/>
                      </w:tcPr>
                      <w:p w14:paraId="6D581CF6" w14:textId="23545E19" w:rsidR="0005271E" w:rsidRDefault="0005271E" w:rsidP="0005271E">
                        <w:pPr>
                          <w:rPr>
                            <w:rFonts w:asciiTheme="majorHAnsi" w:hAnsiTheme="majorHAnsi" w:cs="Arial"/>
                            <w:b/>
                            <w:sz w:val="20"/>
                            <w:szCs w:val="24"/>
                          </w:rPr>
                        </w:pPr>
                        <w:r>
                          <w:rPr>
                            <w:rFonts w:asciiTheme="majorHAnsi" w:hAnsiTheme="majorHAnsi" w:cs="Arial"/>
                            <w:b/>
                            <w:sz w:val="32"/>
                            <w:szCs w:val="36"/>
                          </w:rPr>
                          <w:t>EAEDC Caseload Trends</w:t>
                        </w:r>
                        <w:r w:rsidRPr="002B5351">
                          <w:rPr>
                            <w:rFonts w:asciiTheme="majorHAnsi" w:hAnsiTheme="majorHAnsi" w:cs="Arial"/>
                            <w:b/>
                            <w:sz w:val="20"/>
                            <w:szCs w:val="24"/>
                          </w:rPr>
                          <w:t xml:space="preserve"> </w:t>
                        </w:r>
                      </w:p>
                      <w:p w14:paraId="685C01ED" w14:textId="3AA9833A" w:rsidR="0005271E" w:rsidRPr="00E937F0" w:rsidRDefault="0005271E" w:rsidP="00595F02">
                        <w:pPr>
                          <w:rPr>
                            <w:rFonts w:cs="Arial"/>
                            <w:b/>
                            <w:color w:val="0070C0"/>
                            <w:sz w:val="24"/>
                            <w:szCs w:val="24"/>
                          </w:rPr>
                        </w:pPr>
                        <w:r w:rsidRPr="00E937F0">
                          <w:rPr>
                            <w:i/>
                            <w:color w:val="000000" w:themeColor="text1"/>
                            <w:sz w:val="24"/>
                            <w:szCs w:val="24"/>
                          </w:rPr>
                          <w:t xml:space="preserve">This is the number of households receiving </w:t>
                        </w:r>
                        <w:r w:rsidR="00595F02">
                          <w:rPr>
                            <w:i/>
                            <w:color w:val="000000" w:themeColor="text1"/>
                            <w:sz w:val="24"/>
                            <w:szCs w:val="24"/>
                          </w:rPr>
                          <w:t>EAEDC</w:t>
                        </w:r>
                        <w:r w:rsidRPr="00E937F0">
                          <w:rPr>
                            <w:i/>
                            <w:color w:val="000000" w:themeColor="text1"/>
                            <w:sz w:val="24"/>
                            <w:szCs w:val="24"/>
                          </w:rPr>
                          <w:t xml:space="preserve"> benefits in Massachusetts in the last decade.</w:t>
                        </w:r>
                      </w:p>
                    </w:tc>
                  </w:tr>
                  <w:tr w:rsidR="0005271E" w:rsidRPr="00C747C2" w14:paraId="52B63814" w14:textId="77777777" w:rsidTr="00B10EE7">
                    <w:trPr>
                      <w:trHeight w:val="3663"/>
                    </w:trPr>
                    <w:tc>
                      <w:tcPr>
                        <w:tcW w:w="10080" w:type="dxa"/>
                        <w:tcBorders>
                          <w:top w:val="nil"/>
                          <w:left w:val="nil"/>
                          <w:bottom w:val="single" w:sz="18" w:space="0" w:color="0070C0"/>
                          <w:right w:val="nil"/>
                        </w:tcBorders>
                        <w:shd w:val="clear" w:color="auto" w:fill="EDEDED" w:themeFill="accent3" w:themeFillTint="33"/>
                      </w:tcPr>
                      <w:p w14:paraId="470B8988" w14:textId="77777777" w:rsidR="0005271E" w:rsidRDefault="0005271E" w:rsidP="0005271E">
                        <w:pPr>
                          <w:rPr>
                            <w:noProof/>
                          </w:rPr>
                        </w:pPr>
                        <w:r>
                          <w:rPr>
                            <w:rFonts w:ascii="Arial" w:hAnsi="Arial" w:cs="Arial"/>
                            <w:noProof/>
                          </w:rPr>
                          <w:drawing>
                            <wp:anchor distT="0" distB="0" distL="114300" distR="114300" simplePos="0" relativeHeight="251859456" behindDoc="0" locked="0" layoutInCell="1" allowOverlap="1" wp14:anchorId="33924AA8" wp14:editId="0D37687E">
                              <wp:simplePos x="0" y="0"/>
                              <wp:positionH relativeFrom="column">
                                <wp:posOffset>263526</wp:posOffset>
                              </wp:positionH>
                              <wp:positionV relativeFrom="page">
                                <wp:posOffset>158750</wp:posOffset>
                              </wp:positionV>
                              <wp:extent cx="6000750" cy="1847850"/>
                              <wp:effectExtent l="0" t="0" r="0" b="0"/>
                              <wp:wrapNone/>
                              <wp:docPr id="60" name="Chart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14:sizeRelH relativeFrom="margin">
                                <wp14:pctWidth>0</wp14:pctWidth>
                              </wp14:sizeRelH>
                              <wp14:sizeRelV relativeFrom="margin">
                                <wp14:pctHeight>0</wp14:pctHeight>
                              </wp14:sizeRelV>
                            </wp:anchor>
                          </w:drawing>
                        </w:r>
                      </w:p>
                      <w:p w14:paraId="20A7F0AA" w14:textId="77777777" w:rsidR="0005271E" w:rsidRDefault="0005271E" w:rsidP="0005271E"/>
                      <w:p w14:paraId="65C85D75" w14:textId="77777777" w:rsidR="0005271E" w:rsidRPr="00C747C2" w:rsidRDefault="0005271E" w:rsidP="0005271E">
                        <w:pPr>
                          <w:tabs>
                            <w:tab w:val="left" w:pos="3210"/>
                          </w:tabs>
                        </w:pPr>
                        <w:r>
                          <w:tab/>
                        </w:r>
                      </w:p>
                    </w:tc>
                  </w:tr>
                </w:tbl>
                <w:tbl>
                  <w:tblPr>
                    <w:tblStyle w:val="TableGrid"/>
                    <w:tblW w:w="10172" w:type="dxa"/>
                    <w:tblLayout w:type="fixed"/>
                    <w:tblLook w:val="04A0" w:firstRow="1" w:lastRow="0" w:firstColumn="1" w:lastColumn="0" w:noHBand="0" w:noVBand="1"/>
                  </w:tblPr>
                  <w:tblGrid>
                    <w:gridCol w:w="3390"/>
                    <w:gridCol w:w="1580"/>
                    <w:gridCol w:w="1811"/>
                    <w:gridCol w:w="3391"/>
                  </w:tblGrid>
                  <w:tr w:rsidR="00CD3C0F" w:rsidRPr="005E09EC" w14:paraId="2D849BDD" w14:textId="77777777" w:rsidTr="00CD3C0F">
                    <w:trPr>
                      <w:trHeight w:val="691"/>
                    </w:trPr>
                    <w:tc>
                      <w:tcPr>
                        <w:tcW w:w="10172" w:type="dxa"/>
                        <w:gridSpan w:val="4"/>
                        <w:tcBorders>
                          <w:top w:val="single" w:sz="18" w:space="0" w:color="E7E6E6" w:themeColor="background2"/>
                          <w:left w:val="nil"/>
                          <w:bottom w:val="nil"/>
                          <w:right w:val="single" w:sz="18" w:space="0" w:color="E7E6E6" w:themeColor="background2"/>
                        </w:tcBorders>
                        <w:shd w:val="clear" w:color="auto" w:fill="4472C4" w:themeFill="accent5"/>
                        <w:vAlign w:val="center"/>
                      </w:tcPr>
                      <w:p w14:paraId="2467646E" w14:textId="491872DC" w:rsidR="00CD3C0F" w:rsidRPr="005E09EC" w:rsidRDefault="00CD3C0F" w:rsidP="000222CF">
                        <w:pPr>
                          <w:tabs>
                            <w:tab w:val="left" w:pos="1365"/>
                          </w:tabs>
                          <w:jc w:val="center"/>
                          <w:rPr>
                            <w:rFonts w:cs="Arial"/>
                            <w:b/>
                          </w:rPr>
                        </w:pPr>
                        <w:r w:rsidRPr="005E09EC">
                          <w:rPr>
                            <w:b/>
                            <w:noProof/>
                            <w:color w:val="FFFFFF" w:themeColor="background1"/>
                            <w:sz w:val="40"/>
                          </w:rPr>
                          <w:lastRenderedPageBreak/>
                          <w:drawing>
                            <wp:anchor distT="0" distB="0" distL="114300" distR="114300" simplePos="0" relativeHeight="251863552" behindDoc="0" locked="0" layoutInCell="1" allowOverlap="1" wp14:anchorId="3854BA87" wp14:editId="25848FF5">
                              <wp:simplePos x="0" y="0"/>
                              <wp:positionH relativeFrom="column">
                                <wp:posOffset>1562100</wp:posOffset>
                              </wp:positionH>
                              <wp:positionV relativeFrom="paragraph">
                                <wp:posOffset>6350</wp:posOffset>
                              </wp:positionV>
                              <wp:extent cx="344805" cy="297815"/>
                              <wp:effectExtent l="0" t="0" r="0" b="6985"/>
                              <wp:wrapNone/>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color w:val="FFFFFF" w:themeColor="background1"/>
                            <w:sz w:val="40"/>
                          </w:rPr>
                          <w:t>TAFDC ENROLLMENT</w:t>
                        </w:r>
                      </w:p>
                    </w:tc>
                  </w:tr>
                  <w:tr w:rsidR="00CD3C0F" w:rsidRPr="00A12822" w14:paraId="0E2B908A" w14:textId="77777777" w:rsidTr="00DE26A6">
                    <w:tc>
                      <w:tcPr>
                        <w:tcW w:w="4970" w:type="dxa"/>
                        <w:gridSpan w:val="2"/>
                        <w:tcBorders>
                          <w:top w:val="nil"/>
                          <w:left w:val="nil"/>
                          <w:bottom w:val="single" w:sz="18" w:space="0" w:color="E7E6E6" w:themeColor="background2"/>
                          <w:right w:val="single" w:sz="18" w:space="0" w:color="E7E6E6" w:themeColor="background2"/>
                        </w:tcBorders>
                        <w:shd w:val="clear" w:color="auto" w:fill="EDEDED" w:themeFill="accent3" w:themeFillTint="33"/>
                        <w:vAlign w:val="center"/>
                      </w:tcPr>
                      <w:p w14:paraId="535C4733" w14:textId="05D2996F" w:rsidR="00CD3C0F" w:rsidRPr="00A12822" w:rsidRDefault="00CD3C0F" w:rsidP="000222CF">
                        <w:pPr>
                          <w:rPr>
                            <w:rFonts w:asciiTheme="majorHAnsi" w:hAnsiTheme="majorHAnsi" w:cs="Arial"/>
                            <w:sz w:val="32"/>
                            <w:szCs w:val="36"/>
                          </w:rPr>
                        </w:pPr>
                      </w:p>
                      <w:p w14:paraId="57662CD4" w14:textId="0FADBEBE" w:rsidR="0050088F" w:rsidRPr="0050088F" w:rsidRDefault="00CD3C0F" w:rsidP="0050088F">
                        <w:pPr>
                          <w:jc w:val="center"/>
                          <w:rPr>
                            <w:rFonts w:cs="Arial"/>
                            <w:b/>
                            <w:color w:val="4472C4" w:themeColor="accent5"/>
                            <w:sz w:val="56"/>
                            <w:szCs w:val="36"/>
                          </w:rPr>
                        </w:pPr>
                        <w:r>
                          <w:rPr>
                            <w:rFonts w:asciiTheme="majorHAnsi" w:hAnsiTheme="majorHAnsi" w:cs="Arial"/>
                            <w:sz w:val="40"/>
                            <w:szCs w:val="36"/>
                          </w:rPr>
                          <w:t>TAFDC</w:t>
                        </w:r>
                        <w:r w:rsidRPr="00A12822">
                          <w:rPr>
                            <w:rFonts w:asciiTheme="majorHAnsi" w:hAnsiTheme="majorHAnsi" w:cs="Arial"/>
                            <w:sz w:val="40"/>
                            <w:szCs w:val="36"/>
                          </w:rPr>
                          <w:t xml:space="preserve"> </w:t>
                        </w:r>
                        <w:r>
                          <w:rPr>
                            <w:rFonts w:asciiTheme="majorHAnsi" w:hAnsiTheme="majorHAnsi" w:cs="Arial"/>
                            <w:sz w:val="40"/>
                            <w:szCs w:val="36"/>
                          </w:rPr>
                          <w:t>Recipients</w:t>
                        </w:r>
                        <w:r w:rsidRPr="00A12822">
                          <w:rPr>
                            <w:rFonts w:asciiTheme="majorHAnsi" w:hAnsiTheme="majorHAnsi" w:cs="Arial"/>
                            <w:sz w:val="40"/>
                            <w:szCs w:val="36"/>
                          </w:rPr>
                          <w:t xml:space="preserve"> </w:t>
                        </w:r>
                        <w:r w:rsidR="004D2B79" w:rsidRPr="004D2B79">
                          <w:rPr>
                            <w:rFonts w:cs="Arial"/>
                            <w:b/>
                            <w:color w:val="4472C4" w:themeColor="accent5"/>
                            <w:sz w:val="56"/>
                            <w:szCs w:val="36"/>
                          </w:rPr>
                          <w:t>59</w:t>
                        </w:r>
                        <w:r w:rsidR="004D2B79">
                          <w:rPr>
                            <w:rFonts w:cs="Arial"/>
                            <w:b/>
                            <w:color w:val="4472C4" w:themeColor="accent5"/>
                            <w:sz w:val="56"/>
                            <w:szCs w:val="36"/>
                          </w:rPr>
                          <w:t>,</w:t>
                        </w:r>
                        <w:r w:rsidR="004D2B79" w:rsidRPr="004D2B79">
                          <w:rPr>
                            <w:rFonts w:cs="Arial"/>
                            <w:b/>
                            <w:color w:val="4472C4" w:themeColor="accent5"/>
                            <w:sz w:val="56"/>
                            <w:szCs w:val="36"/>
                          </w:rPr>
                          <w:t>565</w:t>
                        </w:r>
                      </w:p>
                      <w:p w14:paraId="08F16EE5" w14:textId="77777777" w:rsidR="00C473C9" w:rsidRDefault="00C473C9" w:rsidP="000222CF">
                        <w:pPr>
                          <w:rPr>
                            <w:rFonts w:asciiTheme="majorHAnsi" w:hAnsiTheme="majorHAnsi" w:cs="Arial"/>
                            <w:sz w:val="40"/>
                            <w:szCs w:val="36"/>
                          </w:rPr>
                        </w:pPr>
                      </w:p>
                    </w:tc>
                    <w:tc>
                      <w:tcPr>
                        <w:tcW w:w="5202" w:type="dxa"/>
                        <w:gridSpan w:val="2"/>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vAlign w:val="center"/>
                      </w:tcPr>
                      <w:p w14:paraId="49E91731" w14:textId="59C2BD4F" w:rsidR="00C473C9" w:rsidRPr="00DE26A6" w:rsidRDefault="00CD3C0F" w:rsidP="00554321">
                        <w:pPr>
                          <w:jc w:val="center"/>
                          <w:rPr>
                            <w:rFonts w:asciiTheme="majorHAnsi" w:hAnsiTheme="majorHAnsi" w:cs="Arial"/>
                            <w:sz w:val="24"/>
                            <w:szCs w:val="24"/>
                          </w:rPr>
                        </w:pPr>
                        <w:r>
                          <w:rPr>
                            <w:rFonts w:asciiTheme="majorHAnsi" w:hAnsiTheme="majorHAnsi" w:cs="Arial"/>
                            <w:sz w:val="40"/>
                            <w:szCs w:val="36"/>
                          </w:rPr>
                          <w:t xml:space="preserve">TAFDC Households </w:t>
                        </w:r>
                        <w:r w:rsidR="004D2B79" w:rsidRPr="004D2B79">
                          <w:rPr>
                            <w:rFonts w:cs="Arial"/>
                            <w:b/>
                            <w:color w:val="4472C4" w:themeColor="accent5"/>
                            <w:sz w:val="56"/>
                            <w:szCs w:val="36"/>
                          </w:rPr>
                          <w:t>29</w:t>
                        </w:r>
                        <w:r w:rsidR="004D2B79">
                          <w:rPr>
                            <w:rFonts w:cs="Arial"/>
                            <w:b/>
                            <w:color w:val="4472C4" w:themeColor="accent5"/>
                            <w:sz w:val="56"/>
                            <w:szCs w:val="36"/>
                          </w:rPr>
                          <w:t>,</w:t>
                        </w:r>
                        <w:r w:rsidR="004D2B79" w:rsidRPr="004D2B79">
                          <w:rPr>
                            <w:rFonts w:cs="Arial"/>
                            <w:b/>
                            <w:color w:val="4472C4" w:themeColor="accent5"/>
                            <w:sz w:val="56"/>
                            <w:szCs w:val="36"/>
                          </w:rPr>
                          <w:t>791</w:t>
                        </w:r>
                      </w:p>
                    </w:tc>
                  </w:tr>
                  <w:tr w:rsidR="00DE26A6" w:rsidRPr="00A12822" w14:paraId="2AC9ECCE" w14:textId="77777777" w:rsidTr="00DE26A6">
                    <w:tc>
                      <w:tcPr>
                        <w:tcW w:w="3390" w:type="dxa"/>
                        <w:tcBorders>
                          <w:top w:val="single" w:sz="18" w:space="0" w:color="E7E6E6" w:themeColor="background2"/>
                          <w:left w:val="nil"/>
                          <w:bottom w:val="nil"/>
                          <w:right w:val="single" w:sz="18" w:space="0" w:color="E7E6E6" w:themeColor="background2"/>
                        </w:tcBorders>
                        <w:shd w:val="clear" w:color="auto" w:fill="EDEDED" w:themeFill="accent3" w:themeFillTint="33"/>
                        <w:vAlign w:val="center"/>
                      </w:tcPr>
                      <w:p w14:paraId="678EFF35" w14:textId="77777777" w:rsidR="00DE26A6" w:rsidRDefault="00DE26A6" w:rsidP="00DE26A6">
                        <w:pPr>
                          <w:jc w:val="center"/>
                          <w:rPr>
                            <w:rFonts w:asciiTheme="majorHAnsi" w:hAnsiTheme="majorHAnsi" w:cs="Arial"/>
                            <w:sz w:val="28"/>
                            <w:szCs w:val="28"/>
                          </w:rPr>
                        </w:pPr>
                        <w:r w:rsidRPr="00C46C5D">
                          <w:rPr>
                            <w:rFonts w:asciiTheme="majorHAnsi" w:hAnsiTheme="majorHAnsi" w:cs="Arial"/>
                            <w:sz w:val="28"/>
                            <w:szCs w:val="28"/>
                          </w:rPr>
                          <w:t xml:space="preserve">Recipients Age 60+ </w:t>
                        </w:r>
                      </w:p>
                      <w:p w14:paraId="384A6204" w14:textId="3EC73CF4" w:rsidR="0050088F" w:rsidRPr="0050088F" w:rsidRDefault="00AE0485" w:rsidP="0050088F">
                        <w:pPr>
                          <w:jc w:val="center"/>
                          <w:rPr>
                            <w:rFonts w:cs="Arial"/>
                            <w:b/>
                            <w:color w:val="4472C4" w:themeColor="accent5"/>
                            <w:sz w:val="36"/>
                            <w:szCs w:val="36"/>
                          </w:rPr>
                        </w:pPr>
                        <w:r w:rsidRPr="00AE0485">
                          <w:rPr>
                            <w:rFonts w:cs="Arial"/>
                            <w:b/>
                            <w:color w:val="4472C4" w:themeColor="accent5"/>
                            <w:sz w:val="36"/>
                            <w:szCs w:val="36"/>
                          </w:rPr>
                          <w:t>100</w:t>
                        </w:r>
                      </w:p>
                    </w:tc>
                    <w:tc>
                      <w:tcPr>
                        <w:tcW w:w="3391" w:type="dxa"/>
                        <w:gridSpan w:val="2"/>
                        <w:tcBorders>
                          <w:top w:val="single" w:sz="18" w:space="0" w:color="E7E6E6" w:themeColor="background2"/>
                          <w:left w:val="nil"/>
                          <w:bottom w:val="nil"/>
                          <w:right w:val="single" w:sz="18" w:space="0" w:color="E7E6E6" w:themeColor="background2"/>
                        </w:tcBorders>
                        <w:shd w:val="clear" w:color="auto" w:fill="EDEDED" w:themeFill="accent3" w:themeFillTint="33"/>
                        <w:vAlign w:val="center"/>
                      </w:tcPr>
                      <w:p w14:paraId="189F1756" w14:textId="5B33AC59" w:rsidR="00DE26A6" w:rsidRDefault="00DE26A6" w:rsidP="004D2B79">
                        <w:pPr>
                          <w:jc w:val="center"/>
                          <w:rPr>
                            <w:rFonts w:asciiTheme="majorHAnsi" w:hAnsiTheme="majorHAnsi" w:cs="Arial"/>
                            <w:sz w:val="40"/>
                            <w:szCs w:val="36"/>
                          </w:rPr>
                        </w:pPr>
                        <w:r w:rsidRPr="00C46C5D">
                          <w:rPr>
                            <w:rFonts w:asciiTheme="majorHAnsi" w:hAnsiTheme="majorHAnsi" w:cs="Arial"/>
                            <w:sz w:val="28"/>
                            <w:szCs w:val="28"/>
                          </w:rPr>
                          <w:t xml:space="preserve">Recipients </w:t>
                        </w:r>
                        <w:r>
                          <w:rPr>
                            <w:rFonts w:asciiTheme="majorHAnsi" w:hAnsiTheme="majorHAnsi" w:cs="Arial"/>
                            <w:sz w:val="28"/>
                            <w:szCs w:val="28"/>
                          </w:rPr>
                          <w:t>With a Disability</w:t>
                        </w:r>
                        <w:r w:rsidRPr="00C46C5D">
                          <w:rPr>
                            <w:rFonts w:asciiTheme="majorHAnsi" w:hAnsiTheme="majorHAnsi" w:cs="Arial"/>
                            <w:sz w:val="28"/>
                            <w:szCs w:val="28"/>
                          </w:rPr>
                          <w:t xml:space="preserve"> </w:t>
                        </w:r>
                        <w:r w:rsidR="00AE0485" w:rsidRPr="00AE0485">
                          <w:rPr>
                            <w:rFonts w:cs="Arial"/>
                            <w:b/>
                            <w:color w:val="4472C4" w:themeColor="accent5"/>
                            <w:sz w:val="36"/>
                            <w:szCs w:val="36"/>
                          </w:rPr>
                          <w:t>5</w:t>
                        </w:r>
                        <w:r w:rsidR="00AE0485">
                          <w:rPr>
                            <w:rFonts w:cs="Arial"/>
                            <w:b/>
                            <w:color w:val="4472C4" w:themeColor="accent5"/>
                            <w:sz w:val="36"/>
                            <w:szCs w:val="36"/>
                          </w:rPr>
                          <w:t>,</w:t>
                        </w:r>
                        <w:r w:rsidR="004D2B79">
                          <w:rPr>
                            <w:rFonts w:cs="Arial"/>
                            <w:b/>
                            <w:color w:val="4472C4" w:themeColor="accent5"/>
                            <w:sz w:val="36"/>
                            <w:szCs w:val="36"/>
                          </w:rPr>
                          <w:t>441</w:t>
                        </w:r>
                      </w:p>
                    </w:tc>
                    <w:tc>
                      <w:tcPr>
                        <w:tcW w:w="3391" w:type="dxa"/>
                        <w:tcBorders>
                          <w:top w:val="single" w:sz="18" w:space="0" w:color="E7E6E6" w:themeColor="background2"/>
                          <w:left w:val="nil"/>
                          <w:bottom w:val="nil"/>
                          <w:right w:val="single" w:sz="18" w:space="0" w:color="E7E6E6" w:themeColor="background2"/>
                        </w:tcBorders>
                        <w:shd w:val="clear" w:color="auto" w:fill="EDEDED" w:themeFill="accent3" w:themeFillTint="33"/>
                        <w:vAlign w:val="center"/>
                      </w:tcPr>
                      <w:p w14:paraId="103CE670" w14:textId="6E0F02A3" w:rsidR="00DE26A6" w:rsidRDefault="00DE26A6" w:rsidP="00AC051E">
                        <w:pPr>
                          <w:rPr>
                            <w:rFonts w:asciiTheme="majorHAnsi" w:hAnsiTheme="majorHAnsi" w:cs="Arial"/>
                            <w:sz w:val="28"/>
                            <w:szCs w:val="28"/>
                          </w:rPr>
                        </w:pPr>
                        <w:r w:rsidRPr="00C46C5D">
                          <w:rPr>
                            <w:rFonts w:asciiTheme="majorHAnsi" w:hAnsiTheme="majorHAnsi" w:cs="Arial"/>
                            <w:sz w:val="28"/>
                            <w:szCs w:val="28"/>
                          </w:rPr>
                          <w:t>Recipients</w:t>
                        </w:r>
                        <w:r w:rsidR="00AC051E">
                          <w:rPr>
                            <w:rFonts w:asciiTheme="majorHAnsi" w:hAnsiTheme="majorHAnsi" w:cs="Arial"/>
                            <w:sz w:val="28"/>
                            <w:szCs w:val="28"/>
                          </w:rPr>
                          <w:t xml:space="preserve"> Age 18 or under</w:t>
                        </w:r>
                        <w:r w:rsidRPr="00C46C5D">
                          <w:rPr>
                            <w:rFonts w:asciiTheme="majorHAnsi" w:hAnsiTheme="majorHAnsi" w:cs="Arial"/>
                            <w:sz w:val="28"/>
                            <w:szCs w:val="28"/>
                          </w:rPr>
                          <w:t xml:space="preserve"> </w:t>
                        </w:r>
                      </w:p>
                      <w:p w14:paraId="4657A10B" w14:textId="0A47991F" w:rsidR="00DE26A6" w:rsidRPr="00DE26A6" w:rsidRDefault="00AE0485" w:rsidP="004D2B79">
                        <w:pPr>
                          <w:jc w:val="center"/>
                          <w:rPr>
                            <w:rFonts w:cs="Arial"/>
                            <w:b/>
                            <w:color w:val="4472C4" w:themeColor="accent5"/>
                            <w:sz w:val="36"/>
                            <w:szCs w:val="36"/>
                          </w:rPr>
                        </w:pPr>
                        <w:r w:rsidRPr="00AE0485">
                          <w:rPr>
                            <w:rFonts w:cs="Arial"/>
                            <w:b/>
                            <w:color w:val="4472C4" w:themeColor="accent5"/>
                            <w:sz w:val="36"/>
                            <w:szCs w:val="36"/>
                          </w:rPr>
                          <w:t>40</w:t>
                        </w:r>
                        <w:r>
                          <w:rPr>
                            <w:rFonts w:cs="Arial"/>
                            <w:b/>
                            <w:color w:val="4472C4" w:themeColor="accent5"/>
                            <w:sz w:val="36"/>
                            <w:szCs w:val="36"/>
                          </w:rPr>
                          <w:t>,</w:t>
                        </w:r>
                        <w:r w:rsidR="004D2B79">
                          <w:rPr>
                            <w:rFonts w:cs="Arial"/>
                            <w:b/>
                            <w:color w:val="4472C4" w:themeColor="accent5"/>
                            <w:sz w:val="36"/>
                            <w:szCs w:val="36"/>
                          </w:rPr>
                          <w:t>103</w:t>
                        </w:r>
                      </w:p>
                    </w:tc>
                  </w:tr>
                </w:tbl>
                <w:tbl>
                  <w:tblPr>
                    <w:tblStyle w:val="TableGrid"/>
                    <w:tblpPr w:vertAnchor="text" w:tblpX="-114" w:tblpY="436"/>
                    <w:tblOverlap w:val="never"/>
                    <w:tblW w:w="10080"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10080"/>
                  </w:tblGrid>
                  <w:tr w:rsidR="0005271E" w:rsidRPr="00E937F0" w14:paraId="6931D272" w14:textId="77777777" w:rsidTr="00070AD7">
                    <w:trPr>
                      <w:trHeight w:val="937"/>
                    </w:trPr>
                    <w:tc>
                      <w:tcPr>
                        <w:tcW w:w="10080" w:type="dxa"/>
                        <w:tcBorders>
                          <w:top w:val="single" w:sz="18" w:space="0" w:color="0070C0"/>
                          <w:left w:val="single" w:sz="18" w:space="0" w:color="E7E6E6" w:themeColor="background2"/>
                          <w:bottom w:val="nil"/>
                          <w:right w:val="single" w:sz="18" w:space="0" w:color="E7E6E6" w:themeColor="background2"/>
                        </w:tcBorders>
                        <w:shd w:val="clear" w:color="auto" w:fill="auto"/>
                        <w:vAlign w:val="center"/>
                      </w:tcPr>
                      <w:p w14:paraId="0C0F4F20" w14:textId="77777777" w:rsidR="00D50655" w:rsidRPr="008D69FD" w:rsidRDefault="00D50655" w:rsidP="0005271E">
                        <w:pPr>
                          <w:rPr>
                            <w:rFonts w:asciiTheme="majorHAnsi" w:hAnsiTheme="majorHAnsi" w:cs="Arial"/>
                            <w:b/>
                            <w:sz w:val="20"/>
                            <w:szCs w:val="20"/>
                          </w:rPr>
                        </w:pPr>
                      </w:p>
                      <w:p w14:paraId="7199B97F" w14:textId="569C08F3" w:rsidR="0005271E" w:rsidRPr="002B5351" w:rsidRDefault="0005271E" w:rsidP="0005271E">
                        <w:pPr>
                          <w:rPr>
                            <w:rFonts w:asciiTheme="majorHAnsi" w:hAnsiTheme="majorHAnsi" w:cs="Arial"/>
                            <w:b/>
                            <w:sz w:val="20"/>
                            <w:szCs w:val="24"/>
                          </w:rPr>
                        </w:pPr>
                        <w:r>
                          <w:rPr>
                            <w:rFonts w:asciiTheme="majorHAnsi" w:hAnsiTheme="majorHAnsi" w:cs="Arial"/>
                            <w:b/>
                            <w:sz w:val="32"/>
                            <w:szCs w:val="36"/>
                          </w:rPr>
                          <w:t>TAFDC Caseload</w:t>
                        </w:r>
                        <w:r w:rsidRPr="002B5351">
                          <w:rPr>
                            <w:rFonts w:asciiTheme="majorHAnsi" w:hAnsiTheme="majorHAnsi" w:cs="Arial"/>
                            <w:b/>
                            <w:sz w:val="20"/>
                            <w:szCs w:val="24"/>
                          </w:rPr>
                          <w:t xml:space="preserve"> </w:t>
                        </w:r>
                      </w:p>
                      <w:p w14:paraId="704971B3" w14:textId="71E61A5F" w:rsidR="0005271E" w:rsidRDefault="0005271E" w:rsidP="00A47E4C">
                        <w:pPr>
                          <w:rPr>
                            <w:i/>
                            <w:color w:val="000000" w:themeColor="text1"/>
                            <w:sz w:val="24"/>
                            <w:szCs w:val="24"/>
                          </w:rPr>
                        </w:pPr>
                        <w:r w:rsidRPr="00E937F0">
                          <w:rPr>
                            <w:i/>
                            <w:color w:val="000000" w:themeColor="text1"/>
                            <w:sz w:val="24"/>
                            <w:szCs w:val="24"/>
                          </w:rPr>
                          <w:t xml:space="preserve">This is the number of households receiving </w:t>
                        </w:r>
                        <w:r>
                          <w:rPr>
                            <w:i/>
                            <w:color w:val="000000" w:themeColor="text1"/>
                            <w:sz w:val="24"/>
                            <w:szCs w:val="24"/>
                          </w:rPr>
                          <w:t>TAFDC</w:t>
                        </w:r>
                        <w:r w:rsidRPr="00E937F0">
                          <w:rPr>
                            <w:i/>
                            <w:color w:val="000000" w:themeColor="text1"/>
                            <w:sz w:val="24"/>
                            <w:szCs w:val="24"/>
                          </w:rPr>
                          <w:t xml:space="preserve"> benefits in Massachusetts </w:t>
                        </w:r>
                        <w:r w:rsidR="00DB04DB">
                          <w:rPr>
                            <w:i/>
                            <w:color w:val="000000" w:themeColor="text1"/>
                            <w:sz w:val="24"/>
                            <w:szCs w:val="24"/>
                          </w:rPr>
                          <w:t>for 2016 and 2017</w:t>
                        </w:r>
                        <w:r w:rsidRPr="00E937F0">
                          <w:rPr>
                            <w:i/>
                            <w:color w:val="000000" w:themeColor="text1"/>
                            <w:sz w:val="24"/>
                            <w:szCs w:val="24"/>
                          </w:rPr>
                          <w:t>.</w:t>
                        </w:r>
                      </w:p>
                      <w:p w14:paraId="4C9BC927" w14:textId="353D4DAB" w:rsidR="00C473C9" w:rsidRDefault="00C473C9" w:rsidP="00A47E4C">
                        <w:pPr>
                          <w:rPr>
                            <w:i/>
                            <w:color w:val="000000" w:themeColor="text1"/>
                            <w:sz w:val="24"/>
                            <w:szCs w:val="24"/>
                          </w:rPr>
                        </w:pPr>
                        <w:r>
                          <w:rPr>
                            <w:rFonts w:ascii="Arial" w:hAnsi="Arial" w:cs="Arial"/>
                            <w:noProof/>
                          </w:rPr>
                          <w:drawing>
                            <wp:anchor distT="0" distB="0" distL="114300" distR="114300" simplePos="0" relativeHeight="251856384" behindDoc="0" locked="0" layoutInCell="1" allowOverlap="1" wp14:anchorId="7A67ADDA" wp14:editId="61B184B2">
                              <wp:simplePos x="0" y="0"/>
                              <wp:positionH relativeFrom="column">
                                <wp:posOffset>102235</wp:posOffset>
                              </wp:positionH>
                              <wp:positionV relativeFrom="page">
                                <wp:posOffset>659765</wp:posOffset>
                              </wp:positionV>
                              <wp:extent cx="5899785" cy="2106930"/>
                              <wp:effectExtent l="0" t="0" r="0" b="0"/>
                              <wp:wrapNone/>
                              <wp:docPr id="54" name="Chart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14:sizeRelH relativeFrom="margin">
                                <wp14:pctWidth>0</wp14:pctWidth>
                              </wp14:sizeRelH>
                              <wp14:sizeRelV relativeFrom="margin">
                                <wp14:pctHeight>0</wp14:pctHeight>
                              </wp14:sizeRelV>
                            </wp:anchor>
                          </w:drawing>
                        </w:r>
                      </w:p>
                      <w:p w14:paraId="316E2297" w14:textId="0306C196" w:rsidR="00C473C9" w:rsidRPr="00E937F0" w:rsidRDefault="00C473C9" w:rsidP="00A47E4C">
                        <w:pPr>
                          <w:rPr>
                            <w:rFonts w:ascii="Arial" w:hAnsi="Arial" w:cs="Arial"/>
                            <w:noProof/>
                            <w:sz w:val="24"/>
                            <w:szCs w:val="24"/>
                          </w:rPr>
                        </w:pPr>
                      </w:p>
                    </w:tc>
                  </w:tr>
                  <w:tr w:rsidR="0005271E" w14:paraId="2A0AC657" w14:textId="77777777" w:rsidTr="00D50655">
                    <w:trPr>
                      <w:trHeight w:val="3250"/>
                    </w:trPr>
                    <w:tc>
                      <w:tcPr>
                        <w:tcW w:w="10080" w:type="dxa"/>
                        <w:tcBorders>
                          <w:top w:val="nil"/>
                          <w:left w:val="single" w:sz="18" w:space="0" w:color="E7E6E6" w:themeColor="background2"/>
                          <w:bottom w:val="single" w:sz="18" w:space="0" w:color="0070C0"/>
                          <w:right w:val="single" w:sz="18" w:space="0" w:color="E7E6E6" w:themeColor="background2"/>
                        </w:tcBorders>
                        <w:shd w:val="clear" w:color="auto" w:fill="EDEDED" w:themeFill="accent3" w:themeFillTint="33"/>
                        <w:vAlign w:val="center"/>
                      </w:tcPr>
                      <w:p w14:paraId="37634637" w14:textId="0351F158" w:rsidR="0005271E" w:rsidRDefault="0005271E" w:rsidP="0005271E">
                        <w:pPr>
                          <w:rPr>
                            <w:rFonts w:ascii="Arial" w:hAnsi="Arial" w:cs="Arial"/>
                            <w:noProof/>
                          </w:rPr>
                        </w:pPr>
                      </w:p>
                      <w:p w14:paraId="76898DE9" w14:textId="77777777" w:rsidR="0005271E" w:rsidRDefault="0005271E" w:rsidP="0005271E">
                        <w:pPr>
                          <w:rPr>
                            <w:rFonts w:ascii="Arial" w:hAnsi="Arial" w:cs="Arial"/>
                            <w:noProof/>
                          </w:rPr>
                        </w:pPr>
                      </w:p>
                      <w:p w14:paraId="16160CFF" w14:textId="77777777" w:rsidR="0005271E" w:rsidRDefault="0005271E" w:rsidP="0005271E">
                        <w:pPr>
                          <w:rPr>
                            <w:rFonts w:ascii="Arial" w:hAnsi="Arial" w:cs="Arial"/>
                            <w:noProof/>
                          </w:rPr>
                        </w:pPr>
                      </w:p>
                      <w:p w14:paraId="66FD54F2" w14:textId="77777777" w:rsidR="0005271E" w:rsidRDefault="0005271E" w:rsidP="0005271E">
                        <w:pPr>
                          <w:rPr>
                            <w:rFonts w:ascii="Arial" w:hAnsi="Arial" w:cs="Arial"/>
                            <w:noProof/>
                          </w:rPr>
                        </w:pPr>
                      </w:p>
                      <w:p w14:paraId="1FB0BE9A" w14:textId="77777777" w:rsidR="0005271E" w:rsidRDefault="0005271E" w:rsidP="0005271E">
                        <w:pPr>
                          <w:rPr>
                            <w:rFonts w:ascii="Arial" w:hAnsi="Arial" w:cs="Arial"/>
                            <w:noProof/>
                          </w:rPr>
                        </w:pPr>
                      </w:p>
                      <w:p w14:paraId="5A8CE8FE" w14:textId="77777777" w:rsidR="0005271E" w:rsidRDefault="0005271E" w:rsidP="0005271E">
                        <w:pPr>
                          <w:rPr>
                            <w:rFonts w:ascii="Arial" w:hAnsi="Arial" w:cs="Arial"/>
                            <w:noProof/>
                          </w:rPr>
                        </w:pPr>
                      </w:p>
                      <w:p w14:paraId="6AD34A50" w14:textId="77777777" w:rsidR="0005271E" w:rsidRDefault="0005271E" w:rsidP="0005271E">
                        <w:pPr>
                          <w:rPr>
                            <w:rFonts w:ascii="Arial" w:hAnsi="Arial" w:cs="Arial"/>
                            <w:noProof/>
                          </w:rPr>
                        </w:pPr>
                      </w:p>
                      <w:p w14:paraId="46D6CA6F" w14:textId="77777777" w:rsidR="0005271E" w:rsidRDefault="0005271E" w:rsidP="0005271E">
                        <w:pPr>
                          <w:rPr>
                            <w:rFonts w:ascii="Arial" w:hAnsi="Arial" w:cs="Arial"/>
                            <w:noProof/>
                          </w:rPr>
                        </w:pPr>
                      </w:p>
                      <w:p w14:paraId="3920E967" w14:textId="77777777" w:rsidR="0005271E" w:rsidRDefault="0005271E" w:rsidP="0005271E">
                        <w:pPr>
                          <w:rPr>
                            <w:rFonts w:ascii="Arial" w:hAnsi="Arial" w:cs="Arial"/>
                            <w:noProof/>
                          </w:rPr>
                        </w:pPr>
                      </w:p>
                      <w:p w14:paraId="3EA6EF88" w14:textId="77777777" w:rsidR="0005271E" w:rsidRDefault="0005271E" w:rsidP="0005271E">
                        <w:pPr>
                          <w:rPr>
                            <w:rFonts w:ascii="Arial" w:hAnsi="Arial" w:cs="Arial"/>
                            <w:noProof/>
                          </w:rPr>
                        </w:pPr>
                      </w:p>
                      <w:p w14:paraId="25400974" w14:textId="77777777" w:rsidR="0005271E" w:rsidRDefault="0005271E" w:rsidP="0005271E">
                        <w:pPr>
                          <w:rPr>
                            <w:rFonts w:ascii="Arial" w:hAnsi="Arial" w:cs="Arial"/>
                            <w:noProof/>
                          </w:rPr>
                        </w:pPr>
                      </w:p>
                      <w:p w14:paraId="43160249" w14:textId="77777777" w:rsidR="0005271E" w:rsidRDefault="0005271E" w:rsidP="0005271E">
                        <w:pPr>
                          <w:rPr>
                            <w:rFonts w:ascii="Arial" w:hAnsi="Arial" w:cs="Arial"/>
                            <w:noProof/>
                          </w:rPr>
                        </w:pPr>
                      </w:p>
                      <w:tbl>
                        <w:tblPr>
                          <w:tblStyle w:val="TableGrid"/>
                          <w:tblpPr w:vertAnchor="text" w:tblpX="-137" w:tblpY="1"/>
                          <w:tblOverlap w:val="never"/>
                          <w:tblW w:w="10080"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10080"/>
                        </w:tblGrid>
                        <w:tr w:rsidR="0005271E" w:rsidRPr="00E937F0" w14:paraId="0573F2AC" w14:textId="77777777" w:rsidTr="00A75B3E">
                          <w:trPr>
                            <w:trHeight w:val="953"/>
                          </w:trPr>
                          <w:tc>
                            <w:tcPr>
                              <w:tcW w:w="10080" w:type="dxa"/>
                              <w:tcBorders>
                                <w:top w:val="single" w:sz="18" w:space="0" w:color="0070C0"/>
                                <w:left w:val="single" w:sz="18" w:space="0" w:color="E7E6E6" w:themeColor="background2"/>
                                <w:bottom w:val="nil"/>
                                <w:right w:val="single" w:sz="18" w:space="0" w:color="E7E6E6" w:themeColor="background2"/>
                              </w:tcBorders>
                              <w:shd w:val="clear" w:color="auto" w:fill="EDEDED" w:themeFill="accent3" w:themeFillTint="33"/>
                              <w:vAlign w:val="center"/>
                            </w:tcPr>
                            <w:p w14:paraId="71685935" w14:textId="655CC501" w:rsidR="0005271E" w:rsidRDefault="0005271E" w:rsidP="0005271E">
                              <w:pPr>
                                <w:rPr>
                                  <w:rFonts w:asciiTheme="majorHAnsi" w:hAnsiTheme="majorHAnsi" w:cs="Arial"/>
                                  <w:b/>
                                  <w:sz w:val="20"/>
                                  <w:szCs w:val="24"/>
                                </w:rPr>
                              </w:pPr>
                              <w:r>
                                <w:rPr>
                                  <w:rFonts w:asciiTheme="majorHAnsi" w:hAnsiTheme="majorHAnsi" w:cs="Arial"/>
                                  <w:b/>
                                  <w:sz w:val="32"/>
                                  <w:szCs w:val="36"/>
                                </w:rPr>
                                <w:t>TAFDC Caseload Trends</w:t>
                              </w:r>
                              <w:r w:rsidRPr="002B5351">
                                <w:rPr>
                                  <w:rFonts w:asciiTheme="majorHAnsi" w:hAnsiTheme="majorHAnsi" w:cs="Arial"/>
                                  <w:b/>
                                  <w:sz w:val="20"/>
                                  <w:szCs w:val="24"/>
                                </w:rPr>
                                <w:t xml:space="preserve"> </w:t>
                              </w:r>
                            </w:p>
                            <w:p w14:paraId="4B332DE1" w14:textId="6E962136" w:rsidR="0005271E" w:rsidRPr="00E937F0" w:rsidRDefault="0005271E" w:rsidP="0005271E">
                              <w:pPr>
                                <w:rPr>
                                  <w:rFonts w:cs="Arial"/>
                                  <w:b/>
                                  <w:color w:val="0070C0"/>
                                  <w:sz w:val="24"/>
                                  <w:szCs w:val="24"/>
                                </w:rPr>
                              </w:pPr>
                              <w:r w:rsidRPr="00E937F0">
                                <w:rPr>
                                  <w:i/>
                                  <w:color w:val="000000" w:themeColor="text1"/>
                                  <w:sz w:val="24"/>
                                  <w:szCs w:val="24"/>
                                </w:rPr>
                                <w:t xml:space="preserve">This is the number of households receiving </w:t>
                              </w:r>
                              <w:r>
                                <w:rPr>
                                  <w:i/>
                                  <w:color w:val="000000" w:themeColor="text1"/>
                                  <w:sz w:val="24"/>
                                  <w:szCs w:val="24"/>
                                </w:rPr>
                                <w:t>TAFDC</w:t>
                              </w:r>
                              <w:r w:rsidRPr="00E937F0">
                                <w:rPr>
                                  <w:i/>
                                  <w:color w:val="000000" w:themeColor="text1"/>
                                  <w:sz w:val="24"/>
                                  <w:szCs w:val="24"/>
                                </w:rPr>
                                <w:t xml:space="preserve"> benefits in Massachusetts in the last decade.</w:t>
                              </w:r>
                            </w:p>
                          </w:tc>
                        </w:tr>
                        <w:tr w:rsidR="0005271E" w:rsidRPr="00C747C2" w14:paraId="7FB33960" w14:textId="77777777" w:rsidTr="00A75B3E">
                          <w:trPr>
                            <w:trHeight w:val="3521"/>
                          </w:trPr>
                          <w:tc>
                            <w:tcPr>
                              <w:tcW w:w="10080" w:type="dxa"/>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tcPr>
                            <w:p w14:paraId="4C317378" w14:textId="52744636" w:rsidR="0005271E" w:rsidRDefault="0005271E" w:rsidP="0005271E">
                              <w:pPr>
                                <w:rPr>
                                  <w:noProof/>
                                </w:rPr>
                              </w:pPr>
                            </w:p>
                            <w:p w14:paraId="2027AB45" w14:textId="51B65ACF" w:rsidR="0005271E" w:rsidRDefault="00A75B3E" w:rsidP="0005271E">
                              <w:r>
                                <w:rPr>
                                  <w:rFonts w:ascii="Arial" w:hAnsi="Arial" w:cs="Arial"/>
                                  <w:noProof/>
                                </w:rPr>
                                <w:drawing>
                                  <wp:anchor distT="0" distB="0" distL="114300" distR="114300" simplePos="0" relativeHeight="251861504" behindDoc="0" locked="0" layoutInCell="1" allowOverlap="1" wp14:anchorId="19AD09EB" wp14:editId="3FF39597">
                                    <wp:simplePos x="0" y="0"/>
                                    <wp:positionH relativeFrom="column">
                                      <wp:posOffset>73025</wp:posOffset>
                                    </wp:positionH>
                                    <wp:positionV relativeFrom="page">
                                      <wp:posOffset>158750</wp:posOffset>
                                    </wp:positionV>
                                    <wp:extent cx="6000750" cy="1847850"/>
                                    <wp:effectExtent l="0" t="0" r="0" b="0"/>
                                    <wp:wrapNone/>
                                    <wp:docPr id="61" name="Chart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14:sizeRelH relativeFrom="margin">
                                      <wp14:pctWidth>0</wp14:pctWidth>
                                    </wp14:sizeRelH>
                                    <wp14:sizeRelV relativeFrom="margin">
                                      <wp14:pctHeight>0</wp14:pctHeight>
                                    </wp14:sizeRelV>
                                  </wp:anchor>
                                </w:drawing>
                              </w:r>
                            </w:p>
                            <w:p w14:paraId="2CE24664" w14:textId="77777777" w:rsidR="0005271E" w:rsidRPr="00C747C2" w:rsidRDefault="0005271E" w:rsidP="0005271E">
                              <w:pPr>
                                <w:tabs>
                                  <w:tab w:val="left" w:pos="3210"/>
                                </w:tabs>
                              </w:pPr>
                              <w:r>
                                <w:tab/>
                              </w:r>
                            </w:p>
                          </w:tc>
                        </w:tr>
                      </w:tbl>
                      <w:p w14:paraId="24B760D6" w14:textId="77777777" w:rsidR="0005271E" w:rsidRDefault="0005271E" w:rsidP="0005271E">
                        <w:pPr>
                          <w:rPr>
                            <w:rFonts w:ascii="Arial" w:hAnsi="Arial" w:cs="Arial"/>
                            <w:noProof/>
                          </w:rPr>
                        </w:pPr>
                      </w:p>
                    </w:tc>
                  </w:tr>
                </w:tbl>
                <w:p w14:paraId="3CCD7184" w14:textId="77777777" w:rsidR="00A86276" w:rsidRPr="00DE26A6" w:rsidRDefault="00A86276" w:rsidP="007819CB">
                  <w:pPr>
                    <w:ind w:left="-138"/>
                    <w:rPr>
                      <w:rFonts w:ascii="Arial" w:hAnsi="Arial" w:cs="Arial"/>
                      <w:sz w:val="4"/>
                      <w:szCs w:val="4"/>
                    </w:rPr>
                  </w:pPr>
                </w:p>
              </w:tc>
            </w:tr>
          </w:tbl>
          <w:p w14:paraId="09D3E85E" w14:textId="77777777" w:rsidR="0007243F" w:rsidRPr="00860DC8" w:rsidRDefault="0007243F" w:rsidP="0005271E">
            <w:pPr>
              <w:rPr>
                <w:rFonts w:asciiTheme="majorHAnsi" w:hAnsiTheme="majorHAnsi" w:cs="Arial"/>
                <w:sz w:val="2"/>
                <w:szCs w:val="36"/>
              </w:rPr>
            </w:pPr>
          </w:p>
        </w:tc>
      </w:tr>
      <w:tr w:rsidR="00F83A53" w:rsidRPr="00417F54" w14:paraId="1D9DF74D"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691"/>
        </w:trPr>
        <w:tc>
          <w:tcPr>
            <w:tcW w:w="10219"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275C5E64" w14:textId="6289F849" w:rsidR="00F83A53" w:rsidRPr="00417F54" w:rsidRDefault="008E54A5" w:rsidP="00F62C1A">
            <w:pPr>
              <w:ind w:left="972"/>
              <w:jc w:val="center"/>
              <w:rPr>
                <w:rFonts w:cs="Arial"/>
                <w:b/>
                <w:color w:val="0070C0"/>
                <w:sz w:val="36"/>
                <w:szCs w:val="36"/>
              </w:rPr>
            </w:pPr>
            <w:r>
              <w:lastRenderedPageBreak/>
              <w:br w:type="page"/>
            </w:r>
            <w:r w:rsidR="00F83A53">
              <w:rPr>
                <w:noProof/>
              </w:rPr>
              <w:drawing>
                <wp:anchor distT="0" distB="0" distL="114300" distR="114300" simplePos="0" relativeHeight="251830784" behindDoc="0" locked="0" layoutInCell="1" allowOverlap="1" wp14:anchorId="52CDCBD1" wp14:editId="2ECC6141">
                  <wp:simplePos x="0" y="0"/>
                  <wp:positionH relativeFrom="column">
                    <wp:posOffset>1713865</wp:posOffset>
                  </wp:positionH>
                  <wp:positionV relativeFrom="paragraph">
                    <wp:posOffset>-5715</wp:posOffset>
                  </wp:positionV>
                  <wp:extent cx="344805" cy="297815"/>
                  <wp:effectExtent l="0" t="0" r="0" b="6985"/>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46BB4">
              <w:rPr>
                <w:rFonts w:cs="Arial"/>
                <w:b/>
                <w:color w:val="FFFFFF" w:themeColor="background1"/>
                <w:sz w:val="36"/>
                <w:szCs w:val="36"/>
              </w:rPr>
              <w:t>ADDITIONAL INFORMATION</w:t>
            </w:r>
          </w:p>
        </w:tc>
      </w:tr>
      <w:tr w:rsidR="00463298" w:rsidRPr="00A9390B" w14:paraId="5C556342"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62"/>
        </w:trPr>
        <w:tc>
          <w:tcPr>
            <w:tcW w:w="1557" w:type="dxa"/>
            <w:gridSpan w:val="2"/>
            <w:vMerge w:val="restart"/>
            <w:tcBorders>
              <w:top w:val="nil"/>
              <w:left w:val="single" w:sz="18" w:space="0" w:color="E7E6E6" w:themeColor="background2"/>
              <w:right w:val="single" w:sz="18" w:space="0" w:color="E7E6E6" w:themeColor="background2"/>
            </w:tcBorders>
            <w:shd w:val="clear" w:color="auto" w:fill="F2F2F2" w:themeFill="background1" w:themeFillShade="F2"/>
            <w:vAlign w:val="center"/>
          </w:tcPr>
          <w:p w14:paraId="5024F7B3" w14:textId="4A9F9641" w:rsidR="00463298" w:rsidRPr="002967D5" w:rsidRDefault="00FD664E" w:rsidP="00846BB4">
            <w:pPr>
              <w:spacing w:line="520" w:lineRule="exact"/>
              <w:jc w:val="center"/>
              <w:rPr>
                <w:rFonts w:asciiTheme="majorHAnsi" w:hAnsiTheme="majorHAnsi" w:cs="Arial"/>
                <w:b/>
                <w:sz w:val="28"/>
                <w:szCs w:val="28"/>
              </w:rPr>
            </w:pPr>
            <w:r w:rsidRPr="00D6035A">
              <w:rPr>
                <w:rFonts w:cs="Arial"/>
                <w:b/>
                <w:color w:val="0070C0"/>
                <w:sz w:val="24"/>
                <w:szCs w:val="28"/>
              </w:rPr>
              <w:t>Background</w:t>
            </w: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753AB6F4" w14:textId="77777777" w:rsidR="00463298" w:rsidRPr="00A231D6" w:rsidRDefault="00463298" w:rsidP="001C51C7">
            <w:pPr>
              <w:jc w:val="center"/>
              <w:rPr>
                <w:b/>
                <w:sz w:val="24"/>
                <w:szCs w:val="24"/>
              </w:rPr>
            </w:pPr>
            <w:r w:rsidRPr="00A231D6">
              <w:rPr>
                <w:b/>
                <w:sz w:val="24"/>
                <w:szCs w:val="24"/>
              </w:rPr>
              <w:t>Measure</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4B6F8E73" w14:textId="11B8AFBE" w:rsidR="00463298" w:rsidRPr="00A231D6" w:rsidRDefault="00463298" w:rsidP="001C51C7">
            <w:pPr>
              <w:jc w:val="center"/>
              <w:rPr>
                <w:b/>
                <w:sz w:val="24"/>
                <w:szCs w:val="24"/>
              </w:rPr>
            </w:pPr>
            <w:r w:rsidRPr="00A231D6">
              <w:rPr>
                <w:b/>
                <w:sz w:val="24"/>
                <w:szCs w:val="24"/>
              </w:rPr>
              <w:t>Description</w:t>
            </w:r>
          </w:p>
        </w:tc>
      </w:tr>
      <w:tr w:rsidR="00463298" w:rsidRPr="00A9390B" w14:paraId="3351CC70"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536C388E"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3BACB2AC" w14:textId="08EE9E8C" w:rsidR="00463298" w:rsidRPr="00F169C0" w:rsidRDefault="00463298" w:rsidP="002967D5">
            <w:pPr>
              <w:rPr>
                <w:color w:val="0070C0"/>
                <w:sz w:val="18"/>
                <w:szCs w:val="19"/>
              </w:rPr>
            </w:pPr>
            <w:r w:rsidRPr="00F169C0">
              <w:rPr>
                <w:color w:val="0070C0"/>
                <w:sz w:val="18"/>
                <w:szCs w:val="19"/>
              </w:rPr>
              <w:t>SNAP Recipients</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B4F4D78" w14:textId="3DCCFF7B" w:rsidR="00463298" w:rsidRPr="00F169C0" w:rsidRDefault="00463298" w:rsidP="00B34954">
            <w:pPr>
              <w:rPr>
                <w:sz w:val="18"/>
                <w:szCs w:val="19"/>
              </w:rPr>
            </w:pPr>
            <w:r w:rsidRPr="00F169C0">
              <w:rPr>
                <w:color w:val="0070C0"/>
                <w:sz w:val="18"/>
                <w:szCs w:val="19"/>
              </w:rPr>
              <w:t>This is the number of Massachusetts residents in households that receive SNAP benefits</w:t>
            </w:r>
            <w:r w:rsidR="00214FE2" w:rsidRPr="00F169C0">
              <w:rPr>
                <w:color w:val="0070C0"/>
                <w:sz w:val="18"/>
                <w:szCs w:val="19"/>
              </w:rPr>
              <w:t xml:space="preserve"> each month</w:t>
            </w:r>
            <w:r w:rsidRPr="00F169C0">
              <w:rPr>
                <w:color w:val="0070C0"/>
                <w:sz w:val="18"/>
                <w:szCs w:val="19"/>
              </w:rPr>
              <w:t>. These figures a</w:t>
            </w:r>
            <w:r w:rsidR="00566A30" w:rsidRPr="00F169C0">
              <w:rPr>
                <w:color w:val="0070C0"/>
                <w:sz w:val="18"/>
                <w:szCs w:val="19"/>
              </w:rPr>
              <w:t xml:space="preserve">re finalized approximately </w:t>
            </w:r>
            <w:r w:rsidR="00893BAF" w:rsidRPr="00F169C0">
              <w:rPr>
                <w:color w:val="0070C0"/>
                <w:sz w:val="18"/>
                <w:szCs w:val="19"/>
              </w:rPr>
              <w:t>six weeks</w:t>
            </w:r>
            <w:r w:rsidRPr="00F169C0">
              <w:rPr>
                <w:color w:val="0070C0"/>
                <w:sz w:val="18"/>
                <w:szCs w:val="19"/>
              </w:rPr>
              <w:t xml:space="preserve"> after the end of the </w:t>
            </w:r>
            <w:r w:rsidR="000B5718" w:rsidRPr="00F169C0">
              <w:rPr>
                <w:color w:val="0070C0"/>
                <w:sz w:val="18"/>
                <w:szCs w:val="19"/>
              </w:rPr>
              <w:t xml:space="preserve">reporting </w:t>
            </w:r>
            <w:r w:rsidR="00B34954" w:rsidRPr="00F169C0">
              <w:rPr>
                <w:color w:val="0070C0"/>
                <w:sz w:val="18"/>
                <w:szCs w:val="19"/>
              </w:rPr>
              <w:t>month.</w:t>
            </w:r>
          </w:p>
        </w:tc>
      </w:tr>
      <w:tr w:rsidR="00463298" w:rsidRPr="00A9390B" w14:paraId="14D18C75"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641CA832"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F6BCAF3" w14:textId="012E3DCE" w:rsidR="00463298" w:rsidRPr="00F169C0" w:rsidRDefault="005B3DEB" w:rsidP="001C51C7">
            <w:pPr>
              <w:rPr>
                <w:sz w:val="18"/>
                <w:szCs w:val="19"/>
              </w:rPr>
            </w:pPr>
            <w:r w:rsidRPr="00F169C0">
              <w:rPr>
                <w:color w:val="0070C0"/>
                <w:sz w:val="18"/>
                <w:szCs w:val="19"/>
              </w:rPr>
              <w:t>SNAP Accuracy Rate</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1555C969" w14:textId="5CA9560F" w:rsidR="00463298" w:rsidRPr="00F169C0" w:rsidRDefault="005B3DEB" w:rsidP="001C51C7">
            <w:pPr>
              <w:rPr>
                <w:color w:val="0070C0"/>
                <w:sz w:val="18"/>
                <w:szCs w:val="19"/>
              </w:rPr>
            </w:pPr>
            <w:r w:rsidRPr="00F169C0">
              <w:rPr>
                <w:color w:val="0070C0"/>
                <w:sz w:val="18"/>
                <w:szCs w:val="19"/>
              </w:rPr>
              <w:t>Massachusetts ranks 35 out 54 states/regions.</w:t>
            </w:r>
          </w:p>
        </w:tc>
      </w:tr>
      <w:tr w:rsidR="00463298" w:rsidRPr="00A9390B" w14:paraId="279B99DE"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46060FD0"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2A709513" w14:textId="67575F61" w:rsidR="00463298" w:rsidRPr="00F169C0" w:rsidRDefault="005B3DEB" w:rsidP="001C51C7">
            <w:pPr>
              <w:rPr>
                <w:color w:val="0070C0"/>
                <w:sz w:val="18"/>
                <w:szCs w:val="19"/>
              </w:rPr>
            </w:pPr>
            <w:r w:rsidRPr="00F169C0">
              <w:rPr>
                <w:color w:val="0070C0"/>
                <w:sz w:val="18"/>
                <w:szCs w:val="19"/>
              </w:rPr>
              <w:t>Average Daily Walk-in Visitors</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3C13C61B" w14:textId="654395F1" w:rsidR="005B3DEB" w:rsidRPr="00F169C0" w:rsidRDefault="005B3DEB" w:rsidP="001C51C7">
            <w:pPr>
              <w:rPr>
                <w:color w:val="0070C0"/>
                <w:sz w:val="18"/>
                <w:szCs w:val="19"/>
              </w:rPr>
            </w:pPr>
            <w:r w:rsidRPr="00F169C0">
              <w:rPr>
                <w:color w:val="0070C0"/>
                <w:sz w:val="18"/>
                <w:szCs w:val="19"/>
              </w:rPr>
              <w:t>Includes both cash and SNAP clients. Excludes those dropping off documents or seeking a new EBT card.</w:t>
            </w:r>
          </w:p>
        </w:tc>
      </w:tr>
      <w:tr w:rsidR="00463298" w:rsidRPr="00A9390B" w14:paraId="5EABFF92"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176AA567" w14:textId="0CC4642C"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B692D55" w14:textId="34D06C41" w:rsidR="00463298" w:rsidRPr="00F169C0" w:rsidRDefault="002967D5" w:rsidP="001C51C7">
            <w:pPr>
              <w:rPr>
                <w:color w:val="0070C0"/>
                <w:sz w:val="18"/>
                <w:szCs w:val="19"/>
              </w:rPr>
            </w:pPr>
            <w:r w:rsidRPr="00F169C0">
              <w:rPr>
                <w:color w:val="0070C0"/>
                <w:sz w:val="18"/>
                <w:szCs w:val="19"/>
              </w:rPr>
              <w:t>Calls Ending in IVR</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3CFCF8A3" w14:textId="33D0EC58" w:rsidR="00463298" w:rsidRPr="00F169C0" w:rsidRDefault="002967D5" w:rsidP="001C51C7">
            <w:pPr>
              <w:rPr>
                <w:color w:val="0070C0"/>
                <w:sz w:val="18"/>
                <w:szCs w:val="19"/>
              </w:rPr>
            </w:pPr>
            <w:r w:rsidRPr="00F169C0">
              <w:rPr>
                <w:color w:val="0070C0"/>
                <w:sz w:val="18"/>
                <w:szCs w:val="19"/>
              </w:rPr>
              <w:t>Average calls that exited at a point in our Interactive Voice Response (IVR) or self-service menu. Likely exit reasons: client self-served successfully, client hang up.</w:t>
            </w:r>
          </w:p>
        </w:tc>
      </w:tr>
      <w:tr w:rsidR="00463298" w:rsidRPr="00A9390B" w14:paraId="66173335"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07787F00"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6BCA0C9" w14:textId="7107CAD3" w:rsidR="00463298" w:rsidRPr="00F169C0" w:rsidRDefault="002967D5" w:rsidP="001C51C7">
            <w:pPr>
              <w:rPr>
                <w:color w:val="0070C0"/>
                <w:sz w:val="18"/>
                <w:szCs w:val="19"/>
              </w:rPr>
            </w:pPr>
            <w:r w:rsidRPr="00F169C0">
              <w:rPr>
                <w:color w:val="0070C0"/>
                <w:sz w:val="18"/>
                <w:szCs w:val="19"/>
              </w:rPr>
              <w:t>Calls Unable to Connect</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D712AEA" w14:textId="52FCFF35" w:rsidR="00463298" w:rsidRPr="00F169C0" w:rsidRDefault="002967D5" w:rsidP="001C51C7">
            <w:pPr>
              <w:rPr>
                <w:color w:val="0070C0"/>
                <w:sz w:val="18"/>
                <w:szCs w:val="19"/>
              </w:rPr>
            </w:pPr>
            <w:r w:rsidRPr="00F169C0">
              <w:rPr>
                <w:color w:val="0070C0"/>
                <w:sz w:val="18"/>
                <w:szCs w:val="19"/>
              </w:rPr>
              <w:t>Average number of calls that heard a high volume message and were unable to wait for a live agent.</w:t>
            </w:r>
          </w:p>
        </w:tc>
      </w:tr>
      <w:tr w:rsidR="00463298" w:rsidRPr="00A9390B" w14:paraId="1D399EF4"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2314529F"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29481E09" w14:textId="048D7911" w:rsidR="00463298" w:rsidRPr="00F169C0" w:rsidRDefault="002967D5" w:rsidP="001C51C7">
            <w:pPr>
              <w:rPr>
                <w:color w:val="0070C0"/>
                <w:sz w:val="18"/>
                <w:szCs w:val="19"/>
              </w:rPr>
            </w:pPr>
            <w:r w:rsidRPr="00F169C0">
              <w:rPr>
                <w:color w:val="0070C0"/>
                <w:sz w:val="18"/>
                <w:szCs w:val="19"/>
              </w:rPr>
              <w:t>Calls Connected</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4EB50806" w14:textId="426A260A" w:rsidR="00463298" w:rsidRPr="00F169C0" w:rsidRDefault="002967D5" w:rsidP="001C51C7">
            <w:pPr>
              <w:rPr>
                <w:color w:val="0070C0"/>
                <w:sz w:val="18"/>
                <w:szCs w:val="19"/>
              </w:rPr>
            </w:pPr>
            <w:r w:rsidRPr="00F169C0">
              <w:rPr>
                <w:color w:val="0070C0"/>
                <w:sz w:val="18"/>
                <w:szCs w:val="19"/>
              </w:rPr>
              <w:t>Average number of calls connected to a live agent.</w:t>
            </w:r>
          </w:p>
        </w:tc>
      </w:tr>
      <w:tr w:rsidR="00463298" w:rsidRPr="00A9390B" w14:paraId="22916992"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4693C77D"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56DE2B83" w14:textId="7BC1A04D" w:rsidR="00463298" w:rsidRPr="00F169C0" w:rsidRDefault="002967D5" w:rsidP="001C51C7">
            <w:pPr>
              <w:rPr>
                <w:color w:val="0070C0"/>
                <w:sz w:val="18"/>
                <w:szCs w:val="19"/>
              </w:rPr>
            </w:pPr>
            <w:r w:rsidRPr="00F169C0">
              <w:rPr>
                <w:color w:val="0070C0"/>
                <w:sz w:val="18"/>
                <w:szCs w:val="19"/>
              </w:rPr>
              <w:t>Average Caller Wait Time</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243811AA" w14:textId="3FDAD47D" w:rsidR="00463298" w:rsidRPr="00F169C0" w:rsidRDefault="000E2F9C" w:rsidP="0045304D">
            <w:pPr>
              <w:rPr>
                <w:color w:val="0070C0"/>
                <w:sz w:val="18"/>
                <w:szCs w:val="19"/>
              </w:rPr>
            </w:pPr>
            <w:r w:rsidRPr="00F169C0">
              <w:rPr>
                <w:color w:val="0070C0"/>
                <w:sz w:val="18"/>
                <w:szCs w:val="19"/>
              </w:rPr>
              <w:t>On</w:t>
            </w:r>
            <w:r w:rsidR="00384C3C" w:rsidRPr="00F169C0">
              <w:rPr>
                <w:color w:val="0070C0"/>
                <w:sz w:val="18"/>
                <w:szCs w:val="19"/>
              </w:rPr>
              <w:t xml:space="preserve"> June 24,</w:t>
            </w:r>
            <w:r w:rsidR="002967D5" w:rsidRPr="00F169C0">
              <w:rPr>
                <w:color w:val="0070C0"/>
                <w:sz w:val="18"/>
                <w:szCs w:val="19"/>
              </w:rPr>
              <w:t xml:space="preserve"> 2015</w:t>
            </w:r>
            <w:r w:rsidR="00384C3C" w:rsidRPr="00F169C0">
              <w:rPr>
                <w:color w:val="0070C0"/>
                <w:sz w:val="18"/>
                <w:szCs w:val="19"/>
              </w:rPr>
              <w:t>,</w:t>
            </w:r>
            <w:r w:rsidR="002967D5" w:rsidRPr="00F169C0">
              <w:rPr>
                <w:color w:val="0070C0"/>
                <w:sz w:val="18"/>
                <w:szCs w:val="19"/>
              </w:rPr>
              <w:t xml:space="preserve"> DTA introduced a</w:t>
            </w:r>
            <w:r w:rsidR="00CC765E" w:rsidRPr="00F169C0">
              <w:rPr>
                <w:color w:val="0070C0"/>
                <w:sz w:val="18"/>
                <w:szCs w:val="19"/>
              </w:rPr>
              <w:t>n improved</w:t>
            </w:r>
            <w:r w:rsidR="00060D66" w:rsidRPr="00F169C0">
              <w:rPr>
                <w:color w:val="0070C0"/>
                <w:sz w:val="18"/>
                <w:szCs w:val="19"/>
              </w:rPr>
              <w:t xml:space="preserve"> </w:t>
            </w:r>
            <w:r w:rsidR="002967D5" w:rsidRPr="00F169C0">
              <w:rPr>
                <w:color w:val="0070C0"/>
                <w:sz w:val="18"/>
                <w:szCs w:val="19"/>
              </w:rPr>
              <w:t xml:space="preserve">phone system </w:t>
            </w:r>
            <w:r w:rsidR="00B0662C" w:rsidRPr="00F169C0">
              <w:rPr>
                <w:color w:val="0070C0"/>
                <w:sz w:val="18"/>
                <w:szCs w:val="19"/>
              </w:rPr>
              <w:t>which</w:t>
            </w:r>
            <w:r w:rsidR="00060D66" w:rsidRPr="00F169C0">
              <w:rPr>
                <w:color w:val="0070C0"/>
                <w:sz w:val="18"/>
                <w:szCs w:val="19"/>
              </w:rPr>
              <w:t xml:space="preserve"> allowed</w:t>
            </w:r>
            <w:r w:rsidR="00CC765E" w:rsidRPr="00F169C0">
              <w:rPr>
                <w:color w:val="0070C0"/>
                <w:sz w:val="18"/>
                <w:szCs w:val="19"/>
              </w:rPr>
              <w:t xml:space="preserve"> the Department to implement</w:t>
            </w:r>
            <w:r w:rsidR="00060D66" w:rsidRPr="00F169C0">
              <w:rPr>
                <w:color w:val="0070C0"/>
                <w:sz w:val="18"/>
                <w:szCs w:val="19"/>
              </w:rPr>
              <w:t xml:space="preserve"> two new</w:t>
            </w:r>
            <w:r w:rsidR="00CC765E" w:rsidRPr="00F169C0">
              <w:rPr>
                <w:color w:val="0070C0"/>
                <w:sz w:val="18"/>
                <w:szCs w:val="19"/>
              </w:rPr>
              <w:t xml:space="preserve"> enhanced service features</w:t>
            </w:r>
            <w:r w:rsidR="00060D66" w:rsidRPr="00F169C0">
              <w:rPr>
                <w:color w:val="0070C0"/>
                <w:sz w:val="18"/>
                <w:szCs w:val="19"/>
              </w:rPr>
              <w:t xml:space="preserve">. </w:t>
            </w:r>
            <w:r w:rsidR="00CC765E" w:rsidRPr="00F169C0">
              <w:rPr>
                <w:color w:val="0070C0"/>
                <w:sz w:val="18"/>
                <w:szCs w:val="19"/>
              </w:rPr>
              <w:t xml:space="preserve">Estimated wait time </w:t>
            </w:r>
            <w:r w:rsidR="00060D66" w:rsidRPr="00F169C0">
              <w:rPr>
                <w:color w:val="0070C0"/>
                <w:sz w:val="18"/>
                <w:szCs w:val="19"/>
              </w:rPr>
              <w:t>messaging informs</w:t>
            </w:r>
            <w:r w:rsidR="00CC765E" w:rsidRPr="00F169C0">
              <w:rPr>
                <w:color w:val="0070C0"/>
                <w:sz w:val="18"/>
                <w:szCs w:val="19"/>
              </w:rPr>
              <w:t xml:space="preserve"> callers how long they could expect to wait</w:t>
            </w:r>
            <w:r w:rsidR="00060D66" w:rsidRPr="00F169C0">
              <w:rPr>
                <w:color w:val="0070C0"/>
                <w:sz w:val="18"/>
                <w:szCs w:val="19"/>
              </w:rPr>
              <w:t xml:space="preserve"> which</w:t>
            </w:r>
            <w:r w:rsidR="00CC765E" w:rsidRPr="00F169C0">
              <w:rPr>
                <w:color w:val="0070C0"/>
                <w:sz w:val="18"/>
                <w:szCs w:val="19"/>
              </w:rPr>
              <w:t xml:space="preserve"> allow</w:t>
            </w:r>
            <w:r w:rsidR="00060D66" w:rsidRPr="00F169C0">
              <w:rPr>
                <w:color w:val="0070C0"/>
                <w:sz w:val="18"/>
                <w:szCs w:val="19"/>
              </w:rPr>
              <w:t>s</w:t>
            </w:r>
            <w:r w:rsidR="00CC765E" w:rsidRPr="00F169C0">
              <w:rPr>
                <w:color w:val="0070C0"/>
                <w:sz w:val="18"/>
                <w:szCs w:val="19"/>
              </w:rPr>
              <w:t xml:space="preserve"> them to decide</w:t>
            </w:r>
            <w:r w:rsidR="00060D66" w:rsidRPr="00F169C0">
              <w:rPr>
                <w:color w:val="0070C0"/>
                <w:sz w:val="18"/>
                <w:szCs w:val="19"/>
              </w:rPr>
              <w:t xml:space="preserve"> whether</w:t>
            </w:r>
            <w:r w:rsidR="00CC765E" w:rsidRPr="00F169C0">
              <w:rPr>
                <w:color w:val="0070C0"/>
                <w:sz w:val="18"/>
                <w:szCs w:val="19"/>
              </w:rPr>
              <w:t xml:space="preserve"> to wait or to call back. </w:t>
            </w:r>
            <w:r w:rsidR="00B0662C" w:rsidRPr="00F169C0">
              <w:rPr>
                <w:color w:val="0070C0"/>
                <w:sz w:val="18"/>
                <w:szCs w:val="19"/>
              </w:rPr>
              <w:t xml:space="preserve"> </w:t>
            </w:r>
            <w:r w:rsidR="00CC765E" w:rsidRPr="00F169C0">
              <w:rPr>
                <w:color w:val="0070C0"/>
                <w:sz w:val="18"/>
                <w:szCs w:val="19"/>
              </w:rPr>
              <w:t>DTA</w:t>
            </w:r>
            <w:r w:rsidR="00252703" w:rsidRPr="00F169C0">
              <w:rPr>
                <w:color w:val="0070C0"/>
                <w:sz w:val="18"/>
                <w:szCs w:val="19"/>
              </w:rPr>
              <w:t xml:space="preserve"> also</w:t>
            </w:r>
            <w:r w:rsidR="00CC765E" w:rsidRPr="00F169C0">
              <w:rPr>
                <w:color w:val="0070C0"/>
                <w:sz w:val="18"/>
                <w:szCs w:val="19"/>
              </w:rPr>
              <w:t xml:space="preserve"> </w:t>
            </w:r>
            <w:r w:rsidRPr="00F169C0">
              <w:rPr>
                <w:color w:val="0070C0"/>
                <w:sz w:val="18"/>
                <w:szCs w:val="19"/>
              </w:rPr>
              <w:t>increased the number of spaces in the wa</w:t>
            </w:r>
            <w:r w:rsidR="00EB2898" w:rsidRPr="00F169C0">
              <w:rPr>
                <w:color w:val="0070C0"/>
                <w:sz w:val="18"/>
                <w:szCs w:val="19"/>
              </w:rPr>
              <w:t>it queue from 100 to 200</w:t>
            </w:r>
            <w:r w:rsidR="00060D66" w:rsidRPr="00F169C0">
              <w:rPr>
                <w:color w:val="0070C0"/>
                <w:sz w:val="18"/>
                <w:szCs w:val="19"/>
              </w:rPr>
              <w:t xml:space="preserve"> </w:t>
            </w:r>
            <w:r w:rsidR="00252703" w:rsidRPr="00F169C0">
              <w:rPr>
                <w:color w:val="0070C0"/>
                <w:sz w:val="18"/>
                <w:szCs w:val="19"/>
              </w:rPr>
              <w:t>a</w:t>
            </w:r>
            <w:r w:rsidR="00CC765E" w:rsidRPr="00F169C0">
              <w:rPr>
                <w:color w:val="0070C0"/>
                <w:sz w:val="18"/>
                <w:szCs w:val="19"/>
              </w:rPr>
              <w:t>llow</w:t>
            </w:r>
            <w:r w:rsidR="00252703" w:rsidRPr="00F169C0">
              <w:rPr>
                <w:color w:val="0070C0"/>
                <w:sz w:val="18"/>
                <w:szCs w:val="19"/>
              </w:rPr>
              <w:t xml:space="preserve">ing an </w:t>
            </w:r>
            <w:r w:rsidR="002772ED" w:rsidRPr="00F169C0">
              <w:rPr>
                <w:color w:val="0070C0"/>
                <w:sz w:val="18"/>
                <w:szCs w:val="19"/>
              </w:rPr>
              <w:t>increased number of callers to choose</w:t>
            </w:r>
            <w:r w:rsidR="00B0662C" w:rsidRPr="00F169C0">
              <w:rPr>
                <w:color w:val="0070C0"/>
                <w:sz w:val="18"/>
                <w:szCs w:val="19"/>
              </w:rPr>
              <w:t xml:space="preserve"> to</w:t>
            </w:r>
            <w:r w:rsidR="00FB49BF" w:rsidRPr="00F169C0">
              <w:rPr>
                <w:color w:val="0070C0"/>
                <w:sz w:val="18"/>
                <w:szCs w:val="19"/>
              </w:rPr>
              <w:t xml:space="preserve"> wait to speak to a live agent</w:t>
            </w:r>
            <w:r w:rsidR="005F3197" w:rsidRPr="00F169C0">
              <w:rPr>
                <w:color w:val="0070C0"/>
                <w:sz w:val="18"/>
                <w:szCs w:val="19"/>
              </w:rPr>
              <w:t>.  Due to the fact that</w:t>
            </w:r>
            <w:r w:rsidR="00252703" w:rsidRPr="00F169C0">
              <w:rPr>
                <w:color w:val="0070C0"/>
                <w:sz w:val="18"/>
                <w:szCs w:val="19"/>
              </w:rPr>
              <w:t xml:space="preserve"> more callers can choose to wait the</w:t>
            </w:r>
            <w:r w:rsidR="002772ED" w:rsidRPr="00F169C0">
              <w:rPr>
                <w:color w:val="0070C0"/>
                <w:sz w:val="18"/>
                <w:szCs w:val="19"/>
              </w:rPr>
              <w:t xml:space="preserve"> caller wait time</w:t>
            </w:r>
            <w:r w:rsidR="00252703" w:rsidRPr="00F169C0">
              <w:rPr>
                <w:color w:val="0070C0"/>
                <w:sz w:val="18"/>
                <w:szCs w:val="19"/>
              </w:rPr>
              <w:t xml:space="preserve"> has also increased</w:t>
            </w:r>
            <w:r w:rsidR="00FB49BF" w:rsidRPr="00F169C0">
              <w:rPr>
                <w:color w:val="0070C0"/>
                <w:sz w:val="18"/>
                <w:szCs w:val="19"/>
              </w:rPr>
              <w:t>.</w:t>
            </w:r>
            <w:r w:rsidR="0045304D" w:rsidRPr="00F169C0">
              <w:rPr>
                <w:color w:val="0070C0"/>
                <w:sz w:val="18"/>
                <w:szCs w:val="19"/>
              </w:rPr>
              <w:t xml:space="preserve"> DTA</w:t>
            </w:r>
            <w:r w:rsidR="002772ED" w:rsidRPr="00F169C0">
              <w:rPr>
                <w:color w:val="0070C0"/>
                <w:sz w:val="18"/>
                <w:szCs w:val="19"/>
              </w:rPr>
              <w:t xml:space="preserve"> continues to </w:t>
            </w:r>
            <w:r w:rsidR="00CC765E" w:rsidRPr="00F169C0">
              <w:rPr>
                <w:color w:val="0070C0"/>
                <w:sz w:val="18"/>
                <w:szCs w:val="19"/>
              </w:rPr>
              <w:t>monitor caller wait time and w</w:t>
            </w:r>
            <w:r w:rsidR="00252703" w:rsidRPr="00F169C0">
              <w:rPr>
                <w:color w:val="0070C0"/>
                <w:sz w:val="18"/>
                <w:szCs w:val="19"/>
              </w:rPr>
              <w:t>ill</w:t>
            </w:r>
            <w:r w:rsidR="00CC765E" w:rsidRPr="00F169C0">
              <w:rPr>
                <w:color w:val="0070C0"/>
                <w:sz w:val="18"/>
                <w:szCs w:val="19"/>
              </w:rPr>
              <w:t xml:space="preserve"> implement strategies </w:t>
            </w:r>
            <w:r w:rsidR="00252703" w:rsidRPr="00F169C0">
              <w:rPr>
                <w:color w:val="0070C0"/>
                <w:sz w:val="18"/>
                <w:szCs w:val="19"/>
              </w:rPr>
              <w:t>to</w:t>
            </w:r>
            <w:r w:rsidR="00CC765E" w:rsidRPr="00F169C0">
              <w:rPr>
                <w:color w:val="0070C0"/>
                <w:sz w:val="18"/>
                <w:szCs w:val="19"/>
              </w:rPr>
              <w:t xml:space="preserve"> improve the caller experience.</w:t>
            </w:r>
            <w:del w:id="1" w:author="YEO" w:date="2015-09-03T08:20:00Z">
              <w:r w:rsidR="002772ED" w:rsidRPr="00F169C0" w:rsidDel="002772ED">
                <w:rPr>
                  <w:color w:val="0070C0"/>
                  <w:sz w:val="18"/>
                  <w:szCs w:val="19"/>
                </w:rPr>
                <w:delText xml:space="preserve"> </w:delText>
              </w:r>
            </w:del>
            <w:r w:rsidR="002967D5" w:rsidRPr="00F169C0">
              <w:rPr>
                <w:color w:val="0070C0"/>
                <w:sz w:val="18"/>
                <w:szCs w:val="19"/>
              </w:rPr>
              <w:t xml:space="preserve">  </w:t>
            </w:r>
          </w:p>
        </w:tc>
      </w:tr>
      <w:tr w:rsidR="00463298" w:rsidRPr="00A9390B" w14:paraId="3FF8EE1A"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3F8BCDAC"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1892A060" w14:textId="4AF21F23" w:rsidR="00463298" w:rsidRPr="00F169C0" w:rsidRDefault="002967D5" w:rsidP="001C51C7">
            <w:pPr>
              <w:rPr>
                <w:color w:val="0070C0"/>
                <w:sz w:val="18"/>
                <w:szCs w:val="19"/>
              </w:rPr>
            </w:pPr>
            <w:r w:rsidRPr="00F169C0">
              <w:rPr>
                <w:color w:val="0070C0"/>
                <w:sz w:val="18"/>
                <w:szCs w:val="19"/>
              </w:rPr>
              <w:t>SNAP Application Processed Timely</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4C1F3E98" w14:textId="1EDD54B8" w:rsidR="00463298" w:rsidRPr="00F169C0" w:rsidRDefault="002967D5" w:rsidP="00433439">
            <w:pPr>
              <w:rPr>
                <w:color w:val="0070C0"/>
                <w:sz w:val="18"/>
                <w:szCs w:val="19"/>
              </w:rPr>
            </w:pPr>
            <w:r w:rsidRPr="00F169C0">
              <w:rPr>
                <w:color w:val="0070C0"/>
                <w:sz w:val="18"/>
                <w:szCs w:val="19"/>
              </w:rPr>
              <w:t xml:space="preserve">The federal government measures this item on a rolling basis (note the overlap in months). </w:t>
            </w:r>
            <w:r w:rsidR="00433439" w:rsidRPr="00F169C0">
              <w:rPr>
                <w:color w:val="0070C0"/>
                <w:sz w:val="18"/>
                <w:szCs w:val="19"/>
              </w:rPr>
              <w:t>Throughout the year, t</w:t>
            </w:r>
            <w:r w:rsidRPr="00F169C0">
              <w:rPr>
                <w:color w:val="0070C0"/>
                <w:sz w:val="18"/>
                <w:szCs w:val="19"/>
              </w:rPr>
              <w:t xml:space="preserve">he federal government provides DTA with a </w:t>
            </w:r>
            <w:r w:rsidR="00433439" w:rsidRPr="00F169C0">
              <w:rPr>
                <w:color w:val="0070C0"/>
                <w:sz w:val="18"/>
                <w:szCs w:val="19"/>
              </w:rPr>
              <w:t>projection for each time period</w:t>
            </w:r>
            <w:r w:rsidRPr="00F169C0">
              <w:rPr>
                <w:color w:val="0070C0"/>
                <w:sz w:val="18"/>
                <w:szCs w:val="19"/>
              </w:rPr>
              <w:t xml:space="preserve">. At year end the federal government finalizes the previous four quarters. </w:t>
            </w:r>
          </w:p>
        </w:tc>
      </w:tr>
      <w:tr w:rsidR="00463298" w:rsidRPr="00A9390B" w14:paraId="59ACC5D2"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147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4BD341DF"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7F3BEB6D" w14:textId="4574AAA6" w:rsidR="00463298" w:rsidRPr="00F169C0" w:rsidRDefault="00FD664E" w:rsidP="001C51C7">
            <w:pPr>
              <w:rPr>
                <w:color w:val="0070C0"/>
                <w:sz w:val="18"/>
                <w:szCs w:val="19"/>
              </w:rPr>
            </w:pPr>
            <w:r w:rsidRPr="00F169C0">
              <w:rPr>
                <w:color w:val="0070C0"/>
                <w:sz w:val="18"/>
                <w:szCs w:val="19"/>
              </w:rPr>
              <w:t>SNAP Churn</w:t>
            </w:r>
          </w:p>
        </w:tc>
        <w:tc>
          <w:tcPr>
            <w:tcW w:w="495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38C3BA6C" w14:textId="31F64C73" w:rsidR="00FB48C6" w:rsidRPr="00F169C0" w:rsidRDefault="00FD664E" w:rsidP="001C51C7">
            <w:pPr>
              <w:rPr>
                <w:color w:val="0070C0"/>
                <w:sz w:val="18"/>
                <w:szCs w:val="19"/>
              </w:rPr>
            </w:pPr>
            <w:r w:rsidRPr="00F169C0">
              <w:rPr>
                <w:color w:val="0070C0"/>
                <w:sz w:val="18"/>
                <w:szCs w:val="19"/>
              </w:rPr>
              <w:t xml:space="preserve">The SNAP program has always and will always realize some level of client churn. However reducing churn to the best of DTA’s ability eliminates disruptions in benefits and improves operational efficiency. This is measured by analyzing new applications against the active caseload 90 days previous. </w:t>
            </w:r>
          </w:p>
        </w:tc>
      </w:tr>
      <w:tr w:rsidR="00ED18B6" w:rsidRPr="00A9390B" w14:paraId="413B06C6"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62"/>
        </w:trPr>
        <w:tc>
          <w:tcPr>
            <w:tcW w:w="1557" w:type="dxa"/>
            <w:gridSpan w:val="2"/>
            <w:tcBorders>
              <w:left w:val="single" w:sz="18" w:space="0" w:color="E7E6E6" w:themeColor="background2"/>
              <w:right w:val="single" w:sz="18" w:space="0" w:color="E7E6E6" w:themeColor="background2"/>
            </w:tcBorders>
            <w:shd w:val="clear" w:color="auto" w:fill="F2F2F2" w:themeFill="background1" w:themeFillShade="F2"/>
            <w:vAlign w:val="center"/>
          </w:tcPr>
          <w:p w14:paraId="7B295B97" w14:textId="77777777" w:rsidR="00ED18B6" w:rsidRPr="00956037" w:rsidRDefault="00ED18B6"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7CABB214" w14:textId="61A469ED" w:rsidR="00ED18B6" w:rsidRPr="00F169C0" w:rsidRDefault="00ED18B6" w:rsidP="001C51C7">
            <w:pPr>
              <w:rPr>
                <w:color w:val="0070C0"/>
                <w:sz w:val="18"/>
                <w:szCs w:val="19"/>
              </w:rPr>
            </w:pPr>
            <w:r w:rsidRPr="00F169C0">
              <w:rPr>
                <w:color w:val="0070C0"/>
                <w:sz w:val="18"/>
                <w:szCs w:val="19"/>
              </w:rPr>
              <w:t>Recipients with a Disability</w:t>
            </w:r>
          </w:p>
        </w:tc>
        <w:tc>
          <w:tcPr>
            <w:tcW w:w="495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61DB9DA1" w14:textId="7B80A58D" w:rsidR="00ED18B6" w:rsidRPr="00F169C0" w:rsidRDefault="00ED18B6" w:rsidP="001C51C7">
            <w:pPr>
              <w:rPr>
                <w:color w:val="0070C0"/>
                <w:sz w:val="18"/>
                <w:szCs w:val="19"/>
              </w:rPr>
            </w:pPr>
            <w:r w:rsidRPr="00F169C0">
              <w:rPr>
                <w:color w:val="0070C0"/>
                <w:sz w:val="18"/>
                <w:szCs w:val="19"/>
              </w:rPr>
              <w:t>Active clients who have identified as having any disability.</w:t>
            </w:r>
          </w:p>
        </w:tc>
      </w:tr>
      <w:tr w:rsidR="00FB48C6" w:rsidRPr="00A9390B" w14:paraId="327EF45B"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892"/>
        </w:trPr>
        <w:tc>
          <w:tcPr>
            <w:tcW w:w="1557" w:type="dxa"/>
            <w:gridSpan w:val="2"/>
            <w:tcBorders>
              <w:left w:val="single" w:sz="18" w:space="0" w:color="E7E6E6" w:themeColor="background2"/>
              <w:right w:val="single" w:sz="18" w:space="0" w:color="E7E6E6" w:themeColor="background2"/>
            </w:tcBorders>
            <w:shd w:val="clear" w:color="auto" w:fill="F2F2F2" w:themeFill="background1" w:themeFillShade="F2"/>
            <w:vAlign w:val="center"/>
          </w:tcPr>
          <w:p w14:paraId="686A9E35" w14:textId="77777777" w:rsidR="00FB48C6" w:rsidRPr="00956037" w:rsidRDefault="00FB48C6"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5D443B4D" w14:textId="030A2CE0" w:rsidR="00FB48C6" w:rsidRPr="00F169C0" w:rsidRDefault="00FB48C6" w:rsidP="00807783">
            <w:pPr>
              <w:rPr>
                <w:color w:val="0070C0"/>
                <w:sz w:val="18"/>
                <w:szCs w:val="19"/>
              </w:rPr>
            </w:pPr>
            <w:r w:rsidRPr="00F169C0">
              <w:rPr>
                <w:color w:val="0070C0"/>
                <w:sz w:val="18"/>
                <w:szCs w:val="19"/>
              </w:rPr>
              <w:t xml:space="preserve">EAEDC </w:t>
            </w:r>
            <w:r w:rsidR="00807783" w:rsidRPr="00F169C0">
              <w:rPr>
                <w:color w:val="0070C0"/>
                <w:sz w:val="18"/>
                <w:szCs w:val="19"/>
              </w:rPr>
              <w:t>Caseload</w:t>
            </w:r>
          </w:p>
        </w:tc>
        <w:tc>
          <w:tcPr>
            <w:tcW w:w="495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1DA3DDC1" w14:textId="0DE68E1C" w:rsidR="00FB48C6" w:rsidRPr="00F169C0" w:rsidRDefault="00FB48C6" w:rsidP="00FB48C6">
            <w:pPr>
              <w:rPr>
                <w:color w:val="0070C0"/>
                <w:sz w:val="18"/>
                <w:szCs w:val="19"/>
              </w:rPr>
            </w:pPr>
            <w:r w:rsidRPr="00F169C0">
              <w:rPr>
                <w:color w:val="0070C0"/>
                <w:sz w:val="18"/>
                <w:szCs w:val="19"/>
              </w:rPr>
              <w:t xml:space="preserve">This is the number of Massachusetts households that receive Emergency Aid to the Elderly, Disabled, and Children (EAEDC) cash benefits each month. </w:t>
            </w:r>
          </w:p>
        </w:tc>
      </w:tr>
      <w:tr w:rsidR="00FB48C6" w:rsidRPr="00A9390B" w14:paraId="2B3CF339"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937"/>
        </w:trPr>
        <w:tc>
          <w:tcPr>
            <w:tcW w:w="1557" w:type="dxa"/>
            <w:gridSpan w:val="2"/>
            <w:tcBorders>
              <w:left w:val="single" w:sz="18" w:space="0" w:color="E7E6E6" w:themeColor="background2"/>
              <w:right w:val="single" w:sz="18" w:space="0" w:color="E7E6E6" w:themeColor="background2"/>
            </w:tcBorders>
            <w:shd w:val="clear" w:color="auto" w:fill="F2F2F2" w:themeFill="background1" w:themeFillShade="F2"/>
            <w:vAlign w:val="center"/>
          </w:tcPr>
          <w:p w14:paraId="008907E9" w14:textId="77777777" w:rsidR="00FB48C6" w:rsidRPr="00956037" w:rsidRDefault="00FB48C6"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2401351C" w14:textId="13503414" w:rsidR="00FB48C6" w:rsidRPr="00F169C0" w:rsidRDefault="00FB48C6" w:rsidP="00807783">
            <w:pPr>
              <w:rPr>
                <w:color w:val="0070C0"/>
                <w:sz w:val="18"/>
                <w:szCs w:val="19"/>
              </w:rPr>
            </w:pPr>
            <w:r w:rsidRPr="00F169C0">
              <w:rPr>
                <w:color w:val="0070C0"/>
                <w:sz w:val="18"/>
                <w:szCs w:val="19"/>
              </w:rPr>
              <w:t xml:space="preserve">TAFDC </w:t>
            </w:r>
            <w:r w:rsidR="00807783" w:rsidRPr="00F169C0">
              <w:rPr>
                <w:color w:val="0070C0"/>
                <w:sz w:val="18"/>
                <w:szCs w:val="19"/>
              </w:rPr>
              <w:t>Caseload</w:t>
            </w:r>
          </w:p>
        </w:tc>
        <w:tc>
          <w:tcPr>
            <w:tcW w:w="495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5D5F473E" w14:textId="4D129E8E" w:rsidR="00FB48C6" w:rsidRPr="00F169C0" w:rsidRDefault="00FB48C6" w:rsidP="00FB48C6">
            <w:pPr>
              <w:rPr>
                <w:color w:val="0070C0"/>
                <w:sz w:val="18"/>
                <w:szCs w:val="19"/>
              </w:rPr>
            </w:pPr>
            <w:r w:rsidRPr="00F169C0">
              <w:rPr>
                <w:color w:val="0070C0"/>
                <w:sz w:val="18"/>
                <w:szCs w:val="19"/>
              </w:rPr>
              <w:t>This is the number of Massachusetts households that receive Transitional Aid to Families with Dependent Children (TAFDC) cash benefits each month.</w:t>
            </w:r>
          </w:p>
        </w:tc>
      </w:tr>
      <w:tr w:rsidR="00F169C0" w:rsidRPr="00A9390B" w14:paraId="43B43136" w14:textId="77777777" w:rsidTr="00290FA5">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792"/>
        </w:trPr>
        <w:tc>
          <w:tcPr>
            <w:tcW w:w="1557" w:type="dxa"/>
            <w:gridSpan w:val="2"/>
            <w:tcBorders>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center"/>
          </w:tcPr>
          <w:p w14:paraId="13085AB6" w14:textId="77777777" w:rsidR="00F169C0" w:rsidRPr="00956037" w:rsidRDefault="00F169C0" w:rsidP="00846BB4">
            <w:pPr>
              <w:spacing w:line="520" w:lineRule="exact"/>
              <w:jc w:val="center"/>
              <w:rPr>
                <w:rFonts w:cs="Arial"/>
                <w:b/>
                <w:color w:val="0070C0"/>
                <w:sz w:val="36"/>
                <w:szCs w:val="36"/>
              </w:rPr>
            </w:pPr>
          </w:p>
        </w:tc>
        <w:tc>
          <w:tcPr>
            <w:tcW w:w="8662" w:type="dxa"/>
            <w:gridSpan w:val="4"/>
            <w:tcBorders>
              <w:top w:val="single" w:sz="18" w:space="0" w:color="E7E6E6" w:themeColor="background2"/>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center"/>
          </w:tcPr>
          <w:p w14:paraId="2BADC03A" w14:textId="46603E48" w:rsidR="00F169C0" w:rsidRPr="00290FA5" w:rsidRDefault="00F169C0" w:rsidP="00FB48C6">
            <w:pPr>
              <w:rPr>
                <w:i/>
                <w:color w:val="0070C0"/>
                <w:sz w:val="18"/>
                <w:szCs w:val="19"/>
              </w:rPr>
            </w:pPr>
            <w:r w:rsidRPr="00290FA5">
              <w:rPr>
                <w:i/>
                <w:color w:val="0070C0"/>
                <w:sz w:val="18"/>
                <w:szCs w:val="19"/>
              </w:rPr>
              <w:t xml:space="preserve">*To access background data right hand click on the graph and click on “Edit Data”. This feature only available on </w:t>
            </w:r>
            <w:r w:rsidR="009945CC">
              <w:rPr>
                <w:i/>
                <w:color w:val="0070C0"/>
                <w:sz w:val="18"/>
                <w:szCs w:val="19"/>
              </w:rPr>
              <w:t xml:space="preserve">the </w:t>
            </w:r>
            <w:r w:rsidRPr="00290FA5">
              <w:rPr>
                <w:i/>
                <w:color w:val="0070C0"/>
                <w:sz w:val="18"/>
                <w:szCs w:val="19"/>
              </w:rPr>
              <w:t>Microsoft Word</w:t>
            </w:r>
            <w:r w:rsidR="009945CC">
              <w:rPr>
                <w:i/>
                <w:color w:val="0070C0"/>
                <w:sz w:val="18"/>
                <w:szCs w:val="19"/>
              </w:rPr>
              <w:t xml:space="preserve"> version</w:t>
            </w:r>
            <w:r w:rsidRPr="00290FA5">
              <w:rPr>
                <w:i/>
                <w:color w:val="0070C0"/>
                <w:sz w:val="18"/>
                <w:szCs w:val="19"/>
              </w:rPr>
              <w:t>.</w:t>
            </w:r>
          </w:p>
        </w:tc>
      </w:tr>
    </w:tbl>
    <w:p w14:paraId="538AEB96" w14:textId="003BF844" w:rsidR="005847CD" w:rsidRPr="00513612" w:rsidRDefault="005847CD" w:rsidP="00290FA5">
      <w:pPr>
        <w:tabs>
          <w:tab w:val="left" w:pos="1365"/>
        </w:tabs>
        <w:rPr>
          <w:rFonts w:cs="Arial"/>
        </w:rPr>
      </w:pPr>
    </w:p>
    <w:sectPr w:rsidR="005847CD" w:rsidRPr="00513612" w:rsidSect="00F169C0">
      <w:headerReference w:type="default" r:id="rId36"/>
      <w:footerReference w:type="default" r:id="rId37"/>
      <w:pgSz w:w="12240" w:h="15840"/>
      <w:pgMar w:top="990" w:right="990" w:bottom="1170" w:left="1080" w:header="720" w:footer="720" w:gutter="0"/>
      <w:cols w:space="28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8998FB" w14:textId="77777777" w:rsidR="000222CF" w:rsidRDefault="000222CF" w:rsidP="00A37C4B">
      <w:pPr>
        <w:spacing w:after="0" w:line="240" w:lineRule="auto"/>
      </w:pPr>
      <w:r>
        <w:separator/>
      </w:r>
    </w:p>
  </w:endnote>
  <w:endnote w:type="continuationSeparator" w:id="0">
    <w:p w14:paraId="0CE8585D" w14:textId="77777777" w:rsidR="000222CF" w:rsidRDefault="000222CF" w:rsidP="00A37C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B52007" w14:textId="77777777" w:rsidR="000222CF" w:rsidRDefault="000222CF">
    <w:pPr>
      <w:pStyle w:val="Footer"/>
    </w:pPr>
    <w:r>
      <w:rPr>
        <w:rFonts w:asciiTheme="majorHAnsi" w:hAnsiTheme="majorHAnsi" w:cs="Arial"/>
        <w:b/>
        <w:noProof/>
        <w:color w:val="E7E6E6" w:themeColor="background2"/>
        <w:sz w:val="36"/>
      </w:rPr>
      <mc:AlternateContent>
        <mc:Choice Requires="wps">
          <w:drawing>
            <wp:anchor distT="0" distB="0" distL="114300" distR="114300" simplePos="0" relativeHeight="251660288" behindDoc="0" locked="0" layoutInCell="1" allowOverlap="1" wp14:anchorId="5F0E3223" wp14:editId="0DDE56D2">
              <wp:simplePos x="0" y="0"/>
              <wp:positionH relativeFrom="column">
                <wp:posOffset>-57150</wp:posOffset>
              </wp:positionH>
              <wp:positionV relativeFrom="paragraph">
                <wp:posOffset>27939</wp:posOffset>
              </wp:positionV>
              <wp:extent cx="6642735" cy="9525"/>
              <wp:effectExtent l="19050" t="19050" r="24765" b="28575"/>
              <wp:wrapNone/>
              <wp:docPr id="8" name="Straight Connector 8"/>
              <wp:cNvGraphicFramePr/>
              <a:graphic xmlns:a="http://schemas.openxmlformats.org/drawingml/2006/main">
                <a:graphicData uri="http://schemas.microsoft.com/office/word/2010/wordprocessingShape">
                  <wps:wsp>
                    <wps:cNvCnPr/>
                    <wps:spPr>
                      <a:xfrm flipV="1">
                        <a:off x="0" y="0"/>
                        <a:ext cx="6642735" cy="9525"/>
                      </a:xfrm>
                      <a:prstGeom prst="line">
                        <a:avLst/>
                      </a:prstGeom>
                      <a:ln w="28575">
                        <a:solidFill>
                          <a:schemeClr val="bg1">
                            <a:lumMod val="75000"/>
                          </a:schemeClr>
                        </a:solidFill>
                        <a:prstDash val="sys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9538C65" id="Straight Connector 8"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2.2pt" to="518.5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" strokecolor="#bfbfbf [2412]" strokeweight="2.25pt">
              <v:stroke dashstyle="1 1" joinstyle="miter"/>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321FCB" w14:textId="77777777" w:rsidR="000222CF" w:rsidRDefault="000222CF" w:rsidP="00A37C4B">
      <w:pPr>
        <w:spacing w:after="0" w:line="240" w:lineRule="auto"/>
      </w:pPr>
      <w:r>
        <w:separator/>
      </w:r>
    </w:p>
  </w:footnote>
  <w:footnote w:type="continuationSeparator" w:id="0">
    <w:p w14:paraId="5A5C4865" w14:textId="77777777" w:rsidR="000222CF" w:rsidRDefault="000222CF" w:rsidP="00A37C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3B4B41" w14:textId="09F931EF" w:rsidR="000222CF" w:rsidRDefault="000222CF" w:rsidP="008A2E23">
    <w:pPr>
      <w:pStyle w:val="Header"/>
      <w:tabs>
        <w:tab w:val="left" w:pos="3330"/>
      </w:tabs>
      <w:ind w:left="1080"/>
      <w:rPr>
        <w:rFonts w:asciiTheme="majorHAnsi" w:hAnsiTheme="majorHAnsi" w:cs="Arial"/>
        <w:color w:val="3B3838" w:themeColor="background2" w:themeShade="40"/>
        <w:sz w:val="28"/>
      </w:rPr>
    </w:pPr>
    <w:r w:rsidRPr="002D0CAC">
      <w:rPr>
        <w:rFonts w:asciiTheme="majorHAnsi" w:hAnsiTheme="majorHAnsi" w:cs="Arial"/>
        <w:b/>
        <w:noProof/>
        <w:color w:val="3B3838" w:themeColor="background2" w:themeShade="40"/>
        <w:sz w:val="32"/>
      </w:rPr>
      <w:drawing>
        <wp:anchor distT="0" distB="0" distL="114300" distR="114300" simplePos="0" relativeHeight="251658240" behindDoc="0" locked="0" layoutInCell="1" allowOverlap="1" wp14:anchorId="201DFB3F" wp14:editId="393C72D5">
          <wp:simplePos x="0" y="0"/>
          <wp:positionH relativeFrom="column">
            <wp:posOffset>17865</wp:posOffset>
          </wp:positionH>
          <wp:positionV relativeFrom="paragraph">
            <wp:posOffset>-103505</wp:posOffset>
          </wp:positionV>
          <wp:extent cx="537623" cy="528810"/>
          <wp:effectExtent l="0" t="0" r="0" b="5080"/>
          <wp:wrapNone/>
          <wp:docPr id="228" name="Picture 228" descr="https://pbs.twimg.com/profile_images/3354951397/e54b27f1625ddd1fe0ae2db159c3cda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bs.twimg.com/profile_images/3354951397/e54b27f1625ddd1fe0ae2db159c3cda2.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7623" cy="5288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D0CAC">
      <w:rPr>
        <w:rFonts w:asciiTheme="majorHAnsi" w:hAnsiTheme="majorHAnsi" w:cs="Arial"/>
        <w:b/>
        <w:color w:val="3B3838" w:themeColor="background2" w:themeShade="40"/>
        <w:sz w:val="36"/>
      </w:rPr>
      <w:t>PERFORMANCE SCORECARD</w:t>
    </w:r>
    <w:r>
      <w:rPr>
        <w:rFonts w:asciiTheme="majorHAnsi" w:hAnsiTheme="majorHAnsi" w:cs="Arial"/>
        <w:b/>
        <w:color w:val="3B3838" w:themeColor="background2" w:themeShade="40"/>
        <w:sz w:val="36"/>
      </w:rPr>
      <w:t xml:space="preserve"> | </w:t>
    </w:r>
    <w:r w:rsidR="00A650B8">
      <w:rPr>
        <w:rFonts w:asciiTheme="majorHAnsi" w:hAnsiTheme="majorHAnsi" w:cs="Arial"/>
        <w:color w:val="3B3838" w:themeColor="background2" w:themeShade="40"/>
        <w:sz w:val="28"/>
      </w:rPr>
      <w:t xml:space="preserve">March </w:t>
    </w:r>
    <w:r w:rsidR="002C2E3A">
      <w:rPr>
        <w:rFonts w:asciiTheme="majorHAnsi" w:hAnsiTheme="majorHAnsi" w:cs="Arial"/>
        <w:color w:val="3B3838" w:themeColor="background2" w:themeShade="40"/>
        <w:sz w:val="28"/>
      </w:rPr>
      <w:t>2018</w:t>
    </w:r>
  </w:p>
  <w:p w14:paraId="0DE4D017" w14:textId="77777777" w:rsidR="000222CF" w:rsidRPr="002D0CAC" w:rsidRDefault="000222CF" w:rsidP="000A3DF8">
    <w:pPr>
      <w:pStyle w:val="Header"/>
      <w:tabs>
        <w:tab w:val="left" w:pos="3330"/>
      </w:tabs>
      <w:rPr>
        <w:rFonts w:asciiTheme="majorHAnsi" w:hAnsiTheme="majorHAnsi" w:cs="Arial"/>
        <w:color w:val="3B3838" w:themeColor="background2" w:themeShade="40"/>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D52491"/>
    <w:multiLevelType w:val="hybridMultilevel"/>
    <w:tmpl w:val="AC002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8E3D00"/>
    <w:multiLevelType w:val="hybridMultilevel"/>
    <w:tmpl w:val="34BA5036"/>
    <w:lvl w:ilvl="0" w:tplc="2294D2F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9877A9"/>
    <w:multiLevelType w:val="hybridMultilevel"/>
    <w:tmpl w:val="588672D8"/>
    <w:lvl w:ilvl="0" w:tplc="9372E87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114493"/>
    <w:multiLevelType w:val="hybridMultilevel"/>
    <w:tmpl w:val="22AA1FE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F6A76B9"/>
    <w:multiLevelType w:val="hybridMultilevel"/>
    <w:tmpl w:val="938277E8"/>
    <w:lvl w:ilvl="0" w:tplc="956CE646">
      <w:start w:val="1"/>
      <w:numFmt w:val="bullet"/>
      <w:lvlText w:val=""/>
      <w:lvlJc w:val="left"/>
      <w:pPr>
        <w:ind w:left="1080" w:hanging="360"/>
      </w:pPr>
      <w:rPr>
        <w:rFonts w:ascii="Wingdings" w:hAnsi="Wingdings" w:hint="default"/>
        <w:color w:val="808080" w:themeColor="background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B826EA"/>
    <w:multiLevelType w:val="hybridMultilevel"/>
    <w:tmpl w:val="3B78D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0A3806"/>
    <w:multiLevelType w:val="hybridMultilevel"/>
    <w:tmpl w:val="3D1A7256"/>
    <w:lvl w:ilvl="0" w:tplc="B99C4ED8">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8C0129"/>
    <w:multiLevelType w:val="hybridMultilevel"/>
    <w:tmpl w:val="7632F694"/>
    <w:lvl w:ilvl="0" w:tplc="DDAE202A">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D07176"/>
    <w:multiLevelType w:val="hybridMultilevel"/>
    <w:tmpl w:val="20943C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5D748E6"/>
    <w:multiLevelType w:val="hybridMultilevel"/>
    <w:tmpl w:val="B84AA3EC"/>
    <w:lvl w:ilvl="0" w:tplc="2A8C9200">
      <w:start w:val="3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7FC54F6"/>
    <w:multiLevelType w:val="hybridMultilevel"/>
    <w:tmpl w:val="C388E7D2"/>
    <w:lvl w:ilvl="0" w:tplc="B33A6824">
      <w:start w:val="3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0"/>
  </w:num>
  <w:num w:numId="4">
    <w:abstractNumId w:val="9"/>
  </w:num>
  <w:num w:numId="5">
    <w:abstractNumId w:val="0"/>
  </w:num>
  <w:num w:numId="6">
    <w:abstractNumId w:val="8"/>
  </w:num>
  <w:num w:numId="7">
    <w:abstractNumId w:val="3"/>
  </w:num>
  <w:num w:numId="8">
    <w:abstractNumId w:val="4"/>
  </w:num>
  <w:num w:numId="9">
    <w:abstractNumId w:val="2"/>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2BA"/>
    <w:rsid w:val="00002A19"/>
    <w:rsid w:val="00003EE2"/>
    <w:rsid w:val="00011D36"/>
    <w:rsid w:val="000146D0"/>
    <w:rsid w:val="0001756A"/>
    <w:rsid w:val="000222CF"/>
    <w:rsid w:val="0002524A"/>
    <w:rsid w:val="000264AF"/>
    <w:rsid w:val="00026D57"/>
    <w:rsid w:val="000305B0"/>
    <w:rsid w:val="000329EC"/>
    <w:rsid w:val="00034005"/>
    <w:rsid w:val="0003429F"/>
    <w:rsid w:val="000377E2"/>
    <w:rsid w:val="0005271E"/>
    <w:rsid w:val="000528C3"/>
    <w:rsid w:val="000532AB"/>
    <w:rsid w:val="00057FBA"/>
    <w:rsid w:val="00060D66"/>
    <w:rsid w:val="00063B17"/>
    <w:rsid w:val="000661D8"/>
    <w:rsid w:val="000673CC"/>
    <w:rsid w:val="00070AD7"/>
    <w:rsid w:val="0007243F"/>
    <w:rsid w:val="0007607E"/>
    <w:rsid w:val="00077228"/>
    <w:rsid w:val="00077AAD"/>
    <w:rsid w:val="000822C5"/>
    <w:rsid w:val="00085623"/>
    <w:rsid w:val="0008693A"/>
    <w:rsid w:val="0009164C"/>
    <w:rsid w:val="00092D20"/>
    <w:rsid w:val="00093EEB"/>
    <w:rsid w:val="000A0C91"/>
    <w:rsid w:val="000A175D"/>
    <w:rsid w:val="000A2019"/>
    <w:rsid w:val="000A294F"/>
    <w:rsid w:val="000A3DF8"/>
    <w:rsid w:val="000A553C"/>
    <w:rsid w:val="000A7538"/>
    <w:rsid w:val="000B18BF"/>
    <w:rsid w:val="000B19D3"/>
    <w:rsid w:val="000B2391"/>
    <w:rsid w:val="000B5718"/>
    <w:rsid w:val="000B5FE8"/>
    <w:rsid w:val="000B65B5"/>
    <w:rsid w:val="000C411F"/>
    <w:rsid w:val="000C5A4C"/>
    <w:rsid w:val="000D1DFF"/>
    <w:rsid w:val="000D240F"/>
    <w:rsid w:val="000D5256"/>
    <w:rsid w:val="000D66E1"/>
    <w:rsid w:val="000E2C44"/>
    <w:rsid w:val="000E2F09"/>
    <w:rsid w:val="000E2F9C"/>
    <w:rsid w:val="000E33A1"/>
    <w:rsid w:val="000E4B61"/>
    <w:rsid w:val="000E6D26"/>
    <w:rsid w:val="000F4CE0"/>
    <w:rsid w:val="000F5D3B"/>
    <w:rsid w:val="0010305D"/>
    <w:rsid w:val="00105AF6"/>
    <w:rsid w:val="001114FC"/>
    <w:rsid w:val="0011679F"/>
    <w:rsid w:val="00116AF3"/>
    <w:rsid w:val="00116C95"/>
    <w:rsid w:val="00116FF8"/>
    <w:rsid w:val="001176B4"/>
    <w:rsid w:val="0012059C"/>
    <w:rsid w:val="00123318"/>
    <w:rsid w:val="00124A54"/>
    <w:rsid w:val="00125111"/>
    <w:rsid w:val="00133BE3"/>
    <w:rsid w:val="00137A66"/>
    <w:rsid w:val="00137FFD"/>
    <w:rsid w:val="001403D1"/>
    <w:rsid w:val="00141C07"/>
    <w:rsid w:val="00143A88"/>
    <w:rsid w:val="00145CE7"/>
    <w:rsid w:val="00153286"/>
    <w:rsid w:val="001551A6"/>
    <w:rsid w:val="00155501"/>
    <w:rsid w:val="00155A37"/>
    <w:rsid w:val="001606BE"/>
    <w:rsid w:val="00166F96"/>
    <w:rsid w:val="001711C7"/>
    <w:rsid w:val="00171B51"/>
    <w:rsid w:val="00171C2F"/>
    <w:rsid w:val="00181C80"/>
    <w:rsid w:val="00182002"/>
    <w:rsid w:val="00184D54"/>
    <w:rsid w:val="00185279"/>
    <w:rsid w:val="00192EDE"/>
    <w:rsid w:val="001951DD"/>
    <w:rsid w:val="00197839"/>
    <w:rsid w:val="001A36A6"/>
    <w:rsid w:val="001A4CB5"/>
    <w:rsid w:val="001B3A95"/>
    <w:rsid w:val="001B5A5C"/>
    <w:rsid w:val="001B5CEF"/>
    <w:rsid w:val="001B5F2B"/>
    <w:rsid w:val="001B7DBC"/>
    <w:rsid w:val="001C0FCC"/>
    <w:rsid w:val="001C11F5"/>
    <w:rsid w:val="001C32BA"/>
    <w:rsid w:val="001C51C7"/>
    <w:rsid w:val="001C53ED"/>
    <w:rsid w:val="001C5821"/>
    <w:rsid w:val="001C5C5B"/>
    <w:rsid w:val="001C6485"/>
    <w:rsid w:val="001C7E20"/>
    <w:rsid w:val="001D466D"/>
    <w:rsid w:val="001D4F78"/>
    <w:rsid w:val="001E0639"/>
    <w:rsid w:val="001E6CD0"/>
    <w:rsid w:val="001E7163"/>
    <w:rsid w:val="001F3ED0"/>
    <w:rsid w:val="001F4156"/>
    <w:rsid w:val="001F491D"/>
    <w:rsid w:val="001F4BDD"/>
    <w:rsid w:val="001F5EAE"/>
    <w:rsid w:val="001F6C72"/>
    <w:rsid w:val="00201634"/>
    <w:rsid w:val="00203784"/>
    <w:rsid w:val="002070C0"/>
    <w:rsid w:val="0021101A"/>
    <w:rsid w:val="00214FE2"/>
    <w:rsid w:val="00215768"/>
    <w:rsid w:val="00220643"/>
    <w:rsid w:val="00220F5F"/>
    <w:rsid w:val="0022231C"/>
    <w:rsid w:val="00230B73"/>
    <w:rsid w:val="00240108"/>
    <w:rsid w:val="00240C6E"/>
    <w:rsid w:val="00243937"/>
    <w:rsid w:val="00243C33"/>
    <w:rsid w:val="0024471C"/>
    <w:rsid w:val="00251064"/>
    <w:rsid w:val="00252703"/>
    <w:rsid w:val="00256C69"/>
    <w:rsid w:val="00261B2E"/>
    <w:rsid w:val="00263EFC"/>
    <w:rsid w:val="002648EF"/>
    <w:rsid w:val="002724EC"/>
    <w:rsid w:val="00276671"/>
    <w:rsid w:val="002772ED"/>
    <w:rsid w:val="00277821"/>
    <w:rsid w:val="00281163"/>
    <w:rsid w:val="0028274C"/>
    <w:rsid w:val="00283AE5"/>
    <w:rsid w:val="00285C18"/>
    <w:rsid w:val="00290538"/>
    <w:rsid w:val="00290FA5"/>
    <w:rsid w:val="00292D48"/>
    <w:rsid w:val="002933F3"/>
    <w:rsid w:val="002967D5"/>
    <w:rsid w:val="002A33D2"/>
    <w:rsid w:val="002A39F9"/>
    <w:rsid w:val="002A6EDC"/>
    <w:rsid w:val="002A764C"/>
    <w:rsid w:val="002B5351"/>
    <w:rsid w:val="002B57CB"/>
    <w:rsid w:val="002B6106"/>
    <w:rsid w:val="002B6FD0"/>
    <w:rsid w:val="002B7119"/>
    <w:rsid w:val="002C2E3A"/>
    <w:rsid w:val="002C3146"/>
    <w:rsid w:val="002C3E4D"/>
    <w:rsid w:val="002D0CAC"/>
    <w:rsid w:val="002D2230"/>
    <w:rsid w:val="002D240F"/>
    <w:rsid w:val="002D3856"/>
    <w:rsid w:val="002D3948"/>
    <w:rsid w:val="002D48CB"/>
    <w:rsid w:val="002D53E0"/>
    <w:rsid w:val="002E459E"/>
    <w:rsid w:val="002F0A1D"/>
    <w:rsid w:val="002F0ABC"/>
    <w:rsid w:val="002F6224"/>
    <w:rsid w:val="002F6571"/>
    <w:rsid w:val="002F67EC"/>
    <w:rsid w:val="002F6949"/>
    <w:rsid w:val="00302188"/>
    <w:rsid w:val="00312388"/>
    <w:rsid w:val="00315507"/>
    <w:rsid w:val="003156E8"/>
    <w:rsid w:val="00322C47"/>
    <w:rsid w:val="00332436"/>
    <w:rsid w:val="00335FC4"/>
    <w:rsid w:val="00343FAC"/>
    <w:rsid w:val="00357947"/>
    <w:rsid w:val="00357F9A"/>
    <w:rsid w:val="0036240F"/>
    <w:rsid w:val="003641DC"/>
    <w:rsid w:val="003670B1"/>
    <w:rsid w:val="00367C08"/>
    <w:rsid w:val="003717CC"/>
    <w:rsid w:val="00373950"/>
    <w:rsid w:val="0037583D"/>
    <w:rsid w:val="0037712C"/>
    <w:rsid w:val="00377E19"/>
    <w:rsid w:val="00383151"/>
    <w:rsid w:val="00384C3C"/>
    <w:rsid w:val="00391E38"/>
    <w:rsid w:val="003934E8"/>
    <w:rsid w:val="00394324"/>
    <w:rsid w:val="00394FAD"/>
    <w:rsid w:val="003A18D3"/>
    <w:rsid w:val="003A268A"/>
    <w:rsid w:val="003A3573"/>
    <w:rsid w:val="003A383E"/>
    <w:rsid w:val="003A5170"/>
    <w:rsid w:val="003A5376"/>
    <w:rsid w:val="003B47AF"/>
    <w:rsid w:val="003B4F47"/>
    <w:rsid w:val="003C119E"/>
    <w:rsid w:val="003C1320"/>
    <w:rsid w:val="003C13DE"/>
    <w:rsid w:val="003C247A"/>
    <w:rsid w:val="003C569E"/>
    <w:rsid w:val="003D0B12"/>
    <w:rsid w:val="003D2336"/>
    <w:rsid w:val="003D4442"/>
    <w:rsid w:val="003D790A"/>
    <w:rsid w:val="003D792E"/>
    <w:rsid w:val="003E38AD"/>
    <w:rsid w:val="003E637C"/>
    <w:rsid w:val="003F2755"/>
    <w:rsid w:val="003F2FA7"/>
    <w:rsid w:val="003F4209"/>
    <w:rsid w:val="003F52A0"/>
    <w:rsid w:val="003F7462"/>
    <w:rsid w:val="00402033"/>
    <w:rsid w:val="0040298B"/>
    <w:rsid w:val="0040706C"/>
    <w:rsid w:val="00407849"/>
    <w:rsid w:val="00410327"/>
    <w:rsid w:val="00411559"/>
    <w:rsid w:val="00413B5D"/>
    <w:rsid w:val="004141F4"/>
    <w:rsid w:val="00415FA4"/>
    <w:rsid w:val="00417DE9"/>
    <w:rsid w:val="00417F54"/>
    <w:rsid w:val="00422B5E"/>
    <w:rsid w:val="00424F62"/>
    <w:rsid w:val="00433439"/>
    <w:rsid w:val="0043423F"/>
    <w:rsid w:val="00435B3B"/>
    <w:rsid w:val="00436F99"/>
    <w:rsid w:val="004417E2"/>
    <w:rsid w:val="00441C86"/>
    <w:rsid w:val="004432CD"/>
    <w:rsid w:val="00444DC4"/>
    <w:rsid w:val="00446E7A"/>
    <w:rsid w:val="00450658"/>
    <w:rsid w:val="00452BDE"/>
    <w:rsid w:val="0045304D"/>
    <w:rsid w:val="004533CB"/>
    <w:rsid w:val="00463298"/>
    <w:rsid w:val="004636EE"/>
    <w:rsid w:val="00464D15"/>
    <w:rsid w:val="0047155F"/>
    <w:rsid w:val="00474CAB"/>
    <w:rsid w:val="00477A68"/>
    <w:rsid w:val="00477C08"/>
    <w:rsid w:val="004803F1"/>
    <w:rsid w:val="00482C56"/>
    <w:rsid w:val="00485E1F"/>
    <w:rsid w:val="004862E0"/>
    <w:rsid w:val="00487243"/>
    <w:rsid w:val="00490838"/>
    <w:rsid w:val="004945F9"/>
    <w:rsid w:val="004964E2"/>
    <w:rsid w:val="00497708"/>
    <w:rsid w:val="0049783C"/>
    <w:rsid w:val="004B0802"/>
    <w:rsid w:val="004B1F00"/>
    <w:rsid w:val="004B2872"/>
    <w:rsid w:val="004B302C"/>
    <w:rsid w:val="004B4673"/>
    <w:rsid w:val="004B6307"/>
    <w:rsid w:val="004C5FEB"/>
    <w:rsid w:val="004D00EA"/>
    <w:rsid w:val="004D0CF4"/>
    <w:rsid w:val="004D12D8"/>
    <w:rsid w:val="004D2B79"/>
    <w:rsid w:val="004E5548"/>
    <w:rsid w:val="004F0BEB"/>
    <w:rsid w:val="004F1BBB"/>
    <w:rsid w:val="004F1DCD"/>
    <w:rsid w:val="004F1F0E"/>
    <w:rsid w:val="004F3152"/>
    <w:rsid w:val="004F5466"/>
    <w:rsid w:val="004F5B4F"/>
    <w:rsid w:val="0050015E"/>
    <w:rsid w:val="0050088F"/>
    <w:rsid w:val="0050335E"/>
    <w:rsid w:val="005054D1"/>
    <w:rsid w:val="005056E6"/>
    <w:rsid w:val="0051055A"/>
    <w:rsid w:val="00512A90"/>
    <w:rsid w:val="00513612"/>
    <w:rsid w:val="00516A80"/>
    <w:rsid w:val="005179BD"/>
    <w:rsid w:val="0052248F"/>
    <w:rsid w:val="0052288C"/>
    <w:rsid w:val="00523352"/>
    <w:rsid w:val="00533DE1"/>
    <w:rsid w:val="0054006A"/>
    <w:rsid w:val="00542B29"/>
    <w:rsid w:val="005508E6"/>
    <w:rsid w:val="00551449"/>
    <w:rsid w:val="005516BC"/>
    <w:rsid w:val="00554321"/>
    <w:rsid w:val="00556413"/>
    <w:rsid w:val="00556DBB"/>
    <w:rsid w:val="0056208F"/>
    <w:rsid w:val="0056361B"/>
    <w:rsid w:val="00566A30"/>
    <w:rsid w:val="00566E39"/>
    <w:rsid w:val="00571864"/>
    <w:rsid w:val="00571DCF"/>
    <w:rsid w:val="00572386"/>
    <w:rsid w:val="005726D5"/>
    <w:rsid w:val="005739F0"/>
    <w:rsid w:val="00575C2E"/>
    <w:rsid w:val="00580243"/>
    <w:rsid w:val="0058269A"/>
    <w:rsid w:val="005847CD"/>
    <w:rsid w:val="00585178"/>
    <w:rsid w:val="0058538D"/>
    <w:rsid w:val="00586AFF"/>
    <w:rsid w:val="005910BE"/>
    <w:rsid w:val="00592D40"/>
    <w:rsid w:val="00595F02"/>
    <w:rsid w:val="00596BEA"/>
    <w:rsid w:val="00596EA0"/>
    <w:rsid w:val="005A50DA"/>
    <w:rsid w:val="005A7B52"/>
    <w:rsid w:val="005B24ED"/>
    <w:rsid w:val="005B3B05"/>
    <w:rsid w:val="005B3DEB"/>
    <w:rsid w:val="005C1A4A"/>
    <w:rsid w:val="005C1BE4"/>
    <w:rsid w:val="005C2293"/>
    <w:rsid w:val="005C2CAA"/>
    <w:rsid w:val="005C544E"/>
    <w:rsid w:val="005C6478"/>
    <w:rsid w:val="005D0994"/>
    <w:rsid w:val="005D17EA"/>
    <w:rsid w:val="005D1CD1"/>
    <w:rsid w:val="005D4F1F"/>
    <w:rsid w:val="005D542B"/>
    <w:rsid w:val="005D7E60"/>
    <w:rsid w:val="005D7ED3"/>
    <w:rsid w:val="005E09EC"/>
    <w:rsid w:val="005E2776"/>
    <w:rsid w:val="005E3B51"/>
    <w:rsid w:val="005E5759"/>
    <w:rsid w:val="005E6BF1"/>
    <w:rsid w:val="005F30A6"/>
    <w:rsid w:val="005F3197"/>
    <w:rsid w:val="005F399E"/>
    <w:rsid w:val="00600C00"/>
    <w:rsid w:val="006011EE"/>
    <w:rsid w:val="0060260F"/>
    <w:rsid w:val="00602827"/>
    <w:rsid w:val="00603BE4"/>
    <w:rsid w:val="006112E2"/>
    <w:rsid w:val="00612DD2"/>
    <w:rsid w:val="006158F7"/>
    <w:rsid w:val="00622F44"/>
    <w:rsid w:val="00625173"/>
    <w:rsid w:val="00636B75"/>
    <w:rsid w:val="0064016B"/>
    <w:rsid w:val="00641018"/>
    <w:rsid w:val="00641D88"/>
    <w:rsid w:val="00642808"/>
    <w:rsid w:val="00643324"/>
    <w:rsid w:val="00647B4C"/>
    <w:rsid w:val="00647BC1"/>
    <w:rsid w:val="00651864"/>
    <w:rsid w:val="006523D8"/>
    <w:rsid w:val="00653A2D"/>
    <w:rsid w:val="00655808"/>
    <w:rsid w:val="00661AB0"/>
    <w:rsid w:val="00662CFB"/>
    <w:rsid w:val="006665B9"/>
    <w:rsid w:val="006666BB"/>
    <w:rsid w:val="006678F6"/>
    <w:rsid w:val="00671740"/>
    <w:rsid w:val="00674FD8"/>
    <w:rsid w:val="006764A9"/>
    <w:rsid w:val="00680066"/>
    <w:rsid w:val="0068096F"/>
    <w:rsid w:val="00682AFF"/>
    <w:rsid w:val="00683519"/>
    <w:rsid w:val="00684733"/>
    <w:rsid w:val="00694970"/>
    <w:rsid w:val="00694D7E"/>
    <w:rsid w:val="00696A12"/>
    <w:rsid w:val="00696F6B"/>
    <w:rsid w:val="006A30A5"/>
    <w:rsid w:val="006A49C5"/>
    <w:rsid w:val="006A4E25"/>
    <w:rsid w:val="006B5AA5"/>
    <w:rsid w:val="006B748A"/>
    <w:rsid w:val="006C3FB9"/>
    <w:rsid w:val="006C5AD9"/>
    <w:rsid w:val="006D03B9"/>
    <w:rsid w:val="006D0ACF"/>
    <w:rsid w:val="006D25D1"/>
    <w:rsid w:val="006D486C"/>
    <w:rsid w:val="006F20E6"/>
    <w:rsid w:val="006F3D9A"/>
    <w:rsid w:val="006F4090"/>
    <w:rsid w:val="006F619D"/>
    <w:rsid w:val="00703CB3"/>
    <w:rsid w:val="007129DF"/>
    <w:rsid w:val="00714AF1"/>
    <w:rsid w:val="0071560E"/>
    <w:rsid w:val="007171B4"/>
    <w:rsid w:val="00720A70"/>
    <w:rsid w:val="00722A02"/>
    <w:rsid w:val="00722D48"/>
    <w:rsid w:val="00724925"/>
    <w:rsid w:val="007330CC"/>
    <w:rsid w:val="007340FE"/>
    <w:rsid w:val="00743D89"/>
    <w:rsid w:val="00743F25"/>
    <w:rsid w:val="00745F1C"/>
    <w:rsid w:val="007529B6"/>
    <w:rsid w:val="00754BAA"/>
    <w:rsid w:val="007574B5"/>
    <w:rsid w:val="0075798F"/>
    <w:rsid w:val="007602EB"/>
    <w:rsid w:val="00761105"/>
    <w:rsid w:val="007631F7"/>
    <w:rsid w:val="007637CC"/>
    <w:rsid w:val="00763F60"/>
    <w:rsid w:val="00766BC9"/>
    <w:rsid w:val="00767740"/>
    <w:rsid w:val="00773C46"/>
    <w:rsid w:val="007741F8"/>
    <w:rsid w:val="00774245"/>
    <w:rsid w:val="00775508"/>
    <w:rsid w:val="007776F0"/>
    <w:rsid w:val="00777F81"/>
    <w:rsid w:val="0078102E"/>
    <w:rsid w:val="007819CB"/>
    <w:rsid w:val="00782521"/>
    <w:rsid w:val="007852D4"/>
    <w:rsid w:val="007A25E7"/>
    <w:rsid w:val="007A4D5E"/>
    <w:rsid w:val="007B0A9A"/>
    <w:rsid w:val="007B2974"/>
    <w:rsid w:val="007C088F"/>
    <w:rsid w:val="007C318B"/>
    <w:rsid w:val="007D2DF4"/>
    <w:rsid w:val="007D3C31"/>
    <w:rsid w:val="007D4BE6"/>
    <w:rsid w:val="007D5636"/>
    <w:rsid w:val="007D69B1"/>
    <w:rsid w:val="007E02A6"/>
    <w:rsid w:val="007E06A4"/>
    <w:rsid w:val="007E1428"/>
    <w:rsid w:val="007E2A9F"/>
    <w:rsid w:val="007E2FBE"/>
    <w:rsid w:val="007F0C67"/>
    <w:rsid w:val="007F4F4C"/>
    <w:rsid w:val="007F6F37"/>
    <w:rsid w:val="007F7DDB"/>
    <w:rsid w:val="00800366"/>
    <w:rsid w:val="0080333B"/>
    <w:rsid w:val="00804FAB"/>
    <w:rsid w:val="00805D0B"/>
    <w:rsid w:val="00807783"/>
    <w:rsid w:val="00811799"/>
    <w:rsid w:val="00813302"/>
    <w:rsid w:val="00815E0C"/>
    <w:rsid w:val="00816E54"/>
    <w:rsid w:val="008205CE"/>
    <w:rsid w:val="00820628"/>
    <w:rsid w:val="00822E84"/>
    <w:rsid w:val="00825A9F"/>
    <w:rsid w:val="00825AE3"/>
    <w:rsid w:val="00825D36"/>
    <w:rsid w:val="008275B7"/>
    <w:rsid w:val="00830212"/>
    <w:rsid w:val="00831AEC"/>
    <w:rsid w:val="008340ED"/>
    <w:rsid w:val="008343B8"/>
    <w:rsid w:val="00842B8D"/>
    <w:rsid w:val="00846712"/>
    <w:rsid w:val="00846BB4"/>
    <w:rsid w:val="00851E74"/>
    <w:rsid w:val="00851E7D"/>
    <w:rsid w:val="0085271C"/>
    <w:rsid w:val="00854EFD"/>
    <w:rsid w:val="008554CB"/>
    <w:rsid w:val="008554EF"/>
    <w:rsid w:val="008575B2"/>
    <w:rsid w:val="00860DC8"/>
    <w:rsid w:val="00861BB2"/>
    <w:rsid w:val="0086288A"/>
    <w:rsid w:val="008634B0"/>
    <w:rsid w:val="00864578"/>
    <w:rsid w:val="00864F68"/>
    <w:rsid w:val="008654D1"/>
    <w:rsid w:val="00871059"/>
    <w:rsid w:val="00874524"/>
    <w:rsid w:val="00875840"/>
    <w:rsid w:val="00880AF6"/>
    <w:rsid w:val="008818C1"/>
    <w:rsid w:val="00881AAB"/>
    <w:rsid w:val="00881AE0"/>
    <w:rsid w:val="00883437"/>
    <w:rsid w:val="0089253B"/>
    <w:rsid w:val="00893BAF"/>
    <w:rsid w:val="00896F0F"/>
    <w:rsid w:val="00897244"/>
    <w:rsid w:val="008A041C"/>
    <w:rsid w:val="008A050C"/>
    <w:rsid w:val="008A0AA9"/>
    <w:rsid w:val="008A1984"/>
    <w:rsid w:val="008A2E23"/>
    <w:rsid w:val="008A621C"/>
    <w:rsid w:val="008B15C0"/>
    <w:rsid w:val="008B4DE0"/>
    <w:rsid w:val="008C30D5"/>
    <w:rsid w:val="008C40E6"/>
    <w:rsid w:val="008C4738"/>
    <w:rsid w:val="008C6802"/>
    <w:rsid w:val="008C6ECA"/>
    <w:rsid w:val="008D2834"/>
    <w:rsid w:val="008D4A30"/>
    <w:rsid w:val="008D5104"/>
    <w:rsid w:val="008D69FD"/>
    <w:rsid w:val="008E34B1"/>
    <w:rsid w:val="008E54A5"/>
    <w:rsid w:val="008F2875"/>
    <w:rsid w:val="008F2C6F"/>
    <w:rsid w:val="008F3B6B"/>
    <w:rsid w:val="008F58BF"/>
    <w:rsid w:val="00902E3E"/>
    <w:rsid w:val="00905CC1"/>
    <w:rsid w:val="00917AB3"/>
    <w:rsid w:val="00920668"/>
    <w:rsid w:val="00922A3C"/>
    <w:rsid w:val="00922DDE"/>
    <w:rsid w:val="00923E7D"/>
    <w:rsid w:val="009251D9"/>
    <w:rsid w:val="00926BB1"/>
    <w:rsid w:val="00930FB8"/>
    <w:rsid w:val="0093286B"/>
    <w:rsid w:val="00935C66"/>
    <w:rsid w:val="009366A5"/>
    <w:rsid w:val="00937DBA"/>
    <w:rsid w:val="00941FB0"/>
    <w:rsid w:val="00943053"/>
    <w:rsid w:val="00944082"/>
    <w:rsid w:val="0094611F"/>
    <w:rsid w:val="009537CC"/>
    <w:rsid w:val="009538C7"/>
    <w:rsid w:val="00954816"/>
    <w:rsid w:val="00955DA2"/>
    <w:rsid w:val="00956037"/>
    <w:rsid w:val="00961AB0"/>
    <w:rsid w:val="00965D38"/>
    <w:rsid w:val="00967C79"/>
    <w:rsid w:val="00973FA2"/>
    <w:rsid w:val="00974EAF"/>
    <w:rsid w:val="0097729F"/>
    <w:rsid w:val="009817CD"/>
    <w:rsid w:val="0098740D"/>
    <w:rsid w:val="00987A17"/>
    <w:rsid w:val="00991AE4"/>
    <w:rsid w:val="00992A9D"/>
    <w:rsid w:val="009945CC"/>
    <w:rsid w:val="00995594"/>
    <w:rsid w:val="009964C8"/>
    <w:rsid w:val="00997D7A"/>
    <w:rsid w:val="00997EAF"/>
    <w:rsid w:val="009A430F"/>
    <w:rsid w:val="009A45B7"/>
    <w:rsid w:val="009A4B3E"/>
    <w:rsid w:val="009A60FD"/>
    <w:rsid w:val="009A6DC7"/>
    <w:rsid w:val="009A6EFB"/>
    <w:rsid w:val="009B27A1"/>
    <w:rsid w:val="009B58A0"/>
    <w:rsid w:val="009B7AE3"/>
    <w:rsid w:val="009C0EA1"/>
    <w:rsid w:val="009C4F6D"/>
    <w:rsid w:val="009D08D8"/>
    <w:rsid w:val="009D21FC"/>
    <w:rsid w:val="009D36F8"/>
    <w:rsid w:val="009D7793"/>
    <w:rsid w:val="009E2EE5"/>
    <w:rsid w:val="009E3163"/>
    <w:rsid w:val="009F0FB4"/>
    <w:rsid w:val="009F0FEE"/>
    <w:rsid w:val="009F66BA"/>
    <w:rsid w:val="00A01BE9"/>
    <w:rsid w:val="00A035BA"/>
    <w:rsid w:val="00A12822"/>
    <w:rsid w:val="00A17DEE"/>
    <w:rsid w:val="00A231D6"/>
    <w:rsid w:val="00A24C80"/>
    <w:rsid w:val="00A2791E"/>
    <w:rsid w:val="00A302D8"/>
    <w:rsid w:val="00A341E9"/>
    <w:rsid w:val="00A37C4B"/>
    <w:rsid w:val="00A40AE2"/>
    <w:rsid w:val="00A41F47"/>
    <w:rsid w:val="00A4334F"/>
    <w:rsid w:val="00A44798"/>
    <w:rsid w:val="00A47E4C"/>
    <w:rsid w:val="00A50008"/>
    <w:rsid w:val="00A547DD"/>
    <w:rsid w:val="00A56394"/>
    <w:rsid w:val="00A6111D"/>
    <w:rsid w:val="00A650B8"/>
    <w:rsid w:val="00A716FD"/>
    <w:rsid w:val="00A74602"/>
    <w:rsid w:val="00A75B3E"/>
    <w:rsid w:val="00A75E9F"/>
    <w:rsid w:val="00A766E4"/>
    <w:rsid w:val="00A82911"/>
    <w:rsid w:val="00A83113"/>
    <w:rsid w:val="00A8376D"/>
    <w:rsid w:val="00A86276"/>
    <w:rsid w:val="00A87963"/>
    <w:rsid w:val="00A9390B"/>
    <w:rsid w:val="00A93D3B"/>
    <w:rsid w:val="00A960B1"/>
    <w:rsid w:val="00AA1650"/>
    <w:rsid w:val="00AA6EFA"/>
    <w:rsid w:val="00AB0549"/>
    <w:rsid w:val="00AB11B5"/>
    <w:rsid w:val="00AB1A79"/>
    <w:rsid w:val="00AB4828"/>
    <w:rsid w:val="00AB673D"/>
    <w:rsid w:val="00AB6BBF"/>
    <w:rsid w:val="00AB6CBB"/>
    <w:rsid w:val="00AC051E"/>
    <w:rsid w:val="00AC388D"/>
    <w:rsid w:val="00AC55C6"/>
    <w:rsid w:val="00AC7308"/>
    <w:rsid w:val="00AD0112"/>
    <w:rsid w:val="00AD4440"/>
    <w:rsid w:val="00AE0485"/>
    <w:rsid w:val="00AE0D39"/>
    <w:rsid w:val="00AE64BA"/>
    <w:rsid w:val="00AF2A82"/>
    <w:rsid w:val="00AF64E3"/>
    <w:rsid w:val="00B02018"/>
    <w:rsid w:val="00B039CD"/>
    <w:rsid w:val="00B0662C"/>
    <w:rsid w:val="00B10EE7"/>
    <w:rsid w:val="00B11692"/>
    <w:rsid w:val="00B13163"/>
    <w:rsid w:val="00B131DC"/>
    <w:rsid w:val="00B16F11"/>
    <w:rsid w:val="00B17AED"/>
    <w:rsid w:val="00B23DB0"/>
    <w:rsid w:val="00B24CFE"/>
    <w:rsid w:val="00B26351"/>
    <w:rsid w:val="00B26C37"/>
    <w:rsid w:val="00B3225F"/>
    <w:rsid w:val="00B34954"/>
    <w:rsid w:val="00B35A73"/>
    <w:rsid w:val="00B35F97"/>
    <w:rsid w:val="00B42C92"/>
    <w:rsid w:val="00B44135"/>
    <w:rsid w:val="00B47A40"/>
    <w:rsid w:val="00B51BC2"/>
    <w:rsid w:val="00B5271D"/>
    <w:rsid w:val="00B616D1"/>
    <w:rsid w:val="00B63DF0"/>
    <w:rsid w:val="00B72F1A"/>
    <w:rsid w:val="00B73ADD"/>
    <w:rsid w:val="00B7610A"/>
    <w:rsid w:val="00B87A22"/>
    <w:rsid w:val="00B90266"/>
    <w:rsid w:val="00B92DB9"/>
    <w:rsid w:val="00B9674E"/>
    <w:rsid w:val="00B96B73"/>
    <w:rsid w:val="00BA082E"/>
    <w:rsid w:val="00BA0C07"/>
    <w:rsid w:val="00BA1BEB"/>
    <w:rsid w:val="00BA2293"/>
    <w:rsid w:val="00BA578A"/>
    <w:rsid w:val="00BA61C8"/>
    <w:rsid w:val="00BA64C8"/>
    <w:rsid w:val="00BB0C63"/>
    <w:rsid w:val="00BB682D"/>
    <w:rsid w:val="00BB7F5A"/>
    <w:rsid w:val="00BC1A23"/>
    <w:rsid w:val="00BC2541"/>
    <w:rsid w:val="00BC2E8F"/>
    <w:rsid w:val="00BC52C8"/>
    <w:rsid w:val="00BD1F1A"/>
    <w:rsid w:val="00BD28C6"/>
    <w:rsid w:val="00BD5B91"/>
    <w:rsid w:val="00BD6390"/>
    <w:rsid w:val="00BE052A"/>
    <w:rsid w:val="00BE2F2F"/>
    <w:rsid w:val="00BE4A94"/>
    <w:rsid w:val="00BF1A3B"/>
    <w:rsid w:val="00BF24BE"/>
    <w:rsid w:val="00BF3150"/>
    <w:rsid w:val="00C0067E"/>
    <w:rsid w:val="00C06DEF"/>
    <w:rsid w:val="00C07076"/>
    <w:rsid w:val="00C11C59"/>
    <w:rsid w:val="00C14514"/>
    <w:rsid w:val="00C14734"/>
    <w:rsid w:val="00C154D3"/>
    <w:rsid w:val="00C21D3A"/>
    <w:rsid w:val="00C229EF"/>
    <w:rsid w:val="00C2342E"/>
    <w:rsid w:val="00C272FA"/>
    <w:rsid w:val="00C277FB"/>
    <w:rsid w:val="00C31FE2"/>
    <w:rsid w:val="00C352C8"/>
    <w:rsid w:val="00C37019"/>
    <w:rsid w:val="00C419B0"/>
    <w:rsid w:val="00C44761"/>
    <w:rsid w:val="00C44B32"/>
    <w:rsid w:val="00C46C5D"/>
    <w:rsid w:val="00C473C9"/>
    <w:rsid w:val="00C4775B"/>
    <w:rsid w:val="00C47D6D"/>
    <w:rsid w:val="00C50703"/>
    <w:rsid w:val="00C534E8"/>
    <w:rsid w:val="00C540BF"/>
    <w:rsid w:val="00C54CC6"/>
    <w:rsid w:val="00C6332F"/>
    <w:rsid w:val="00C7052A"/>
    <w:rsid w:val="00C72073"/>
    <w:rsid w:val="00C73723"/>
    <w:rsid w:val="00C747C2"/>
    <w:rsid w:val="00C74E06"/>
    <w:rsid w:val="00C76275"/>
    <w:rsid w:val="00C7691E"/>
    <w:rsid w:val="00C76BF8"/>
    <w:rsid w:val="00C8234E"/>
    <w:rsid w:val="00C83960"/>
    <w:rsid w:val="00C873DE"/>
    <w:rsid w:val="00C876FF"/>
    <w:rsid w:val="00C90E0C"/>
    <w:rsid w:val="00C91647"/>
    <w:rsid w:val="00C94438"/>
    <w:rsid w:val="00C96152"/>
    <w:rsid w:val="00CA3B85"/>
    <w:rsid w:val="00CA3C53"/>
    <w:rsid w:val="00CA6EAB"/>
    <w:rsid w:val="00CB09E9"/>
    <w:rsid w:val="00CB0DEE"/>
    <w:rsid w:val="00CC0756"/>
    <w:rsid w:val="00CC123A"/>
    <w:rsid w:val="00CC157C"/>
    <w:rsid w:val="00CC1E82"/>
    <w:rsid w:val="00CC2BFB"/>
    <w:rsid w:val="00CC59DC"/>
    <w:rsid w:val="00CC765E"/>
    <w:rsid w:val="00CD049C"/>
    <w:rsid w:val="00CD3C0F"/>
    <w:rsid w:val="00CD505B"/>
    <w:rsid w:val="00CE04BA"/>
    <w:rsid w:val="00CE1B0D"/>
    <w:rsid w:val="00CE1FA6"/>
    <w:rsid w:val="00CF06BE"/>
    <w:rsid w:val="00CF1351"/>
    <w:rsid w:val="00CF3C39"/>
    <w:rsid w:val="00CF710D"/>
    <w:rsid w:val="00D014F8"/>
    <w:rsid w:val="00D02B3B"/>
    <w:rsid w:val="00D05C9C"/>
    <w:rsid w:val="00D1103F"/>
    <w:rsid w:val="00D12790"/>
    <w:rsid w:val="00D142D4"/>
    <w:rsid w:val="00D15FC3"/>
    <w:rsid w:val="00D17575"/>
    <w:rsid w:val="00D212B2"/>
    <w:rsid w:val="00D21B4A"/>
    <w:rsid w:val="00D247D9"/>
    <w:rsid w:val="00D2723C"/>
    <w:rsid w:val="00D27AB0"/>
    <w:rsid w:val="00D32488"/>
    <w:rsid w:val="00D332B7"/>
    <w:rsid w:val="00D336FC"/>
    <w:rsid w:val="00D33B03"/>
    <w:rsid w:val="00D4109B"/>
    <w:rsid w:val="00D43566"/>
    <w:rsid w:val="00D467DE"/>
    <w:rsid w:val="00D479D0"/>
    <w:rsid w:val="00D50655"/>
    <w:rsid w:val="00D5194C"/>
    <w:rsid w:val="00D52201"/>
    <w:rsid w:val="00D523EA"/>
    <w:rsid w:val="00D53BD4"/>
    <w:rsid w:val="00D565D4"/>
    <w:rsid w:val="00D6035A"/>
    <w:rsid w:val="00D608B8"/>
    <w:rsid w:val="00D618FC"/>
    <w:rsid w:val="00D737B0"/>
    <w:rsid w:val="00D742DF"/>
    <w:rsid w:val="00D76A59"/>
    <w:rsid w:val="00D76F1E"/>
    <w:rsid w:val="00D77E58"/>
    <w:rsid w:val="00D82664"/>
    <w:rsid w:val="00D929AF"/>
    <w:rsid w:val="00DA04D5"/>
    <w:rsid w:val="00DA2AD5"/>
    <w:rsid w:val="00DA3E6F"/>
    <w:rsid w:val="00DA58C6"/>
    <w:rsid w:val="00DA5D47"/>
    <w:rsid w:val="00DA6419"/>
    <w:rsid w:val="00DA7FCD"/>
    <w:rsid w:val="00DB04DB"/>
    <w:rsid w:val="00DC15DC"/>
    <w:rsid w:val="00DC21CD"/>
    <w:rsid w:val="00DC296F"/>
    <w:rsid w:val="00DC5D81"/>
    <w:rsid w:val="00DC64D1"/>
    <w:rsid w:val="00DC6D40"/>
    <w:rsid w:val="00DD106B"/>
    <w:rsid w:val="00DD33D6"/>
    <w:rsid w:val="00DE0066"/>
    <w:rsid w:val="00DE07EC"/>
    <w:rsid w:val="00DE221A"/>
    <w:rsid w:val="00DE26A6"/>
    <w:rsid w:val="00DE51E9"/>
    <w:rsid w:val="00DE5CAC"/>
    <w:rsid w:val="00DE6431"/>
    <w:rsid w:val="00DF2188"/>
    <w:rsid w:val="00DF4F12"/>
    <w:rsid w:val="00E0142C"/>
    <w:rsid w:val="00E0513A"/>
    <w:rsid w:val="00E11362"/>
    <w:rsid w:val="00E1385B"/>
    <w:rsid w:val="00E15B12"/>
    <w:rsid w:val="00E15FB7"/>
    <w:rsid w:val="00E21C5C"/>
    <w:rsid w:val="00E25347"/>
    <w:rsid w:val="00E25CB0"/>
    <w:rsid w:val="00E26569"/>
    <w:rsid w:val="00E309F7"/>
    <w:rsid w:val="00E32A2E"/>
    <w:rsid w:val="00E34727"/>
    <w:rsid w:val="00E350A0"/>
    <w:rsid w:val="00E37CE2"/>
    <w:rsid w:val="00E41125"/>
    <w:rsid w:val="00E420DD"/>
    <w:rsid w:val="00E45388"/>
    <w:rsid w:val="00E51C51"/>
    <w:rsid w:val="00E52EEB"/>
    <w:rsid w:val="00E53A68"/>
    <w:rsid w:val="00E541C9"/>
    <w:rsid w:val="00E5491F"/>
    <w:rsid w:val="00E5502E"/>
    <w:rsid w:val="00E60382"/>
    <w:rsid w:val="00E65EB4"/>
    <w:rsid w:val="00E71216"/>
    <w:rsid w:val="00E7216F"/>
    <w:rsid w:val="00E7578A"/>
    <w:rsid w:val="00E77539"/>
    <w:rsid w:val="00E80A45"/>
    <w:rsid w:val="00E80FE3"/>
    <w:rsid w:val="00E81EE9"/>
    <w:rsid w:val="00E84D88"/>
    <w:rsid w:val="00E87462"/>
    <w:rsid w:val="00E87F21"/>
    <w:rsid w:val="00E90C2B"/>
    <w:rsid w:val="00E91309"/>
    <w:rsid w:val="00E9306F"/>
    <w:rsid w:val="00E93400"/>
    <w:rsid w:val="00E937F0"/>
    <w:rsid w:val="00E95174"/>
    <w:rsid w:val="00E966DC"/>
    <w:rsid w:val="00E96F2A"/>
    <w:rsid w:val="00EA3C46"/>
    <w:rsid w:val="00EA3D68"/>
    <w:rsid w:val="00EA6AE7"/>
    <w:rsid w:val="00EB0C61"/>
    <w:rsid w:val="00EB2898"/>
    <w:rsid w:val="00EB4146"/>
    <w:rsid w:val="00EB6C73"/>
    <w:rsid w:val="00EC07C6"/>
    <w:rsid w:val="00EC0B7F"/>
    <w:rsid w:val="00EC1FA7"/>
    <w:rsid w:val="00EC4F60"/>
    <w:rsid w:val="00ED18B6"/>
    <w:rsid w:val="00ED557A"/>
    <w:rsid w:val="00ED7B7B"/>
    <w:rsid w:val="00EE12C8"/>
    <w:rsid w:val="00EE49B0"/>
    <w:rsid w:val="00EE6DC6"/>
    <w:rsid w:val="00EE7D0E"/>
    <w:rsid w:val="00EF0083"/>
    <w:rsid w:val="00EF414B"/>
    <w:rsid w:val="00EF4A42"/>
    <w:rsid w:val="00EF5E41"/>
    <w:rsid w:val="00EF6555"/>
    <w:rsid w:val="00EF735D"/>
    <w:rsid w:val="00EF7A65"/>
    <w:rsid w:val="00F020A8"/>
    <w:rsid w:val="00F03081"/>
    <w:rsid w:val="00F03ACB"/>
    <w:rsid w:val="00F048BF"/>
    <w:rsid w:val="00F067B9"/>
    <w:rsid w:val="00F070A9"/>
    <w:rsid w:val="00F0737A"/>
    <w:rsid w:val="00F07972"/>
    <w:rsid w:val="00F112DE"/>
    <w:rsid w:val="00F12215"/>
    <w:rsid w:val="00F14557"/>
    <w:rsid w:val="00F14CC3"/>
    <w:rsid w:val="00F168E2"/>
    <w:rsid w:val="00F169C0"/>
    <w:rsid w:val="00F17208"/>
    <w:rsid w:val="00F17702"/>
    <w:rsid w:val="00F21B8E"/>
    <w:rsid w:val="00F268F3"/>
    <w:rsid w:val="00F26A29"/>
    <w:rsid w:val="00F30AB3"/>
    <w:rsid w:val="00F30BD2"/>
    <w:rsid w:val="00F32004"/>
    <w:rsid w:val="00F3389E"/>
    <w:rsid w:val="00F35AE7"/>
    <w:rsid w:val="00F37F71"/>
    <w:rsid w:val="00F45DF3"/>
    <w:rsid w:val="00F4615D"/>
    <w:rsid w:val="00F47026"/>
    <w:rsid w:val="00F47E06"/>
    <w:rsid w:val="00F52C93"/>
    <w:rsid w:val="00F53603"/>
    <w:rsid w:val="00F61BC5"/>
    <w:rsid w:val="00F62C1A"/>
    <w:rsid w:val="00F62D27"/>
    <w:rsid w:val="00F665D3"/>
    <w:rsid w:val="00F6667A"/>
    <w:rsid w:val="00F6731B"/>
    <w:rsid w:val="00F73D69"/>
    <w:rsid w:val="00F76C66"/>
    <w:rsid w:val="00F81A9A"/>
    <w:rsid w:val="00F82204"/>
    <w:rsid w:val="00F83A53"/>
    <w:rsid w:val="00F843B8"/>
    <w:rsid w:val="00F857D6"/>
    <w:rsid w:val="00F87D5F"/>
    <w:rsid w:val="00F943CC"/>
    <w:rsid w:val="00FA3313"/>
    <w:rsid w:val="00FA537B"/>
    <w:rsid w:val="00FB48C6"/>
    <w:rsid w:val="00FB494D"/>
    <w:rsid w:val="00FB49BF"/>
    <w:rsid w:val="00FB73BF"/>
    <w:rsid w:val="00FC1FBB"/>
    <w:rsid w:val="00FD2FDB"/>
    <w:rsid w:val="00FD37A1"/>
    <w:rsid w:val="00FD5FC2"/>
    <w:rsid w:val="00FD64BB"/>
    <w:rsid w:val="00FD664E"/>
    <w:rsid w:val="00FE6D3C"/>
    <w:rsid w:val="00FE77D9"/>
    <w:rsid w:val="00FF0C9F"/>
    <w:rsid w:val="00FF40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57FD4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AAB"/>
  </w:style>
  <w:style w:type="paragraph" w:styleId="Heading1">
    <w:name w:val="heading 1"/>
    <w:basedOn w:val="Normal"/>
    <w:next w:val="Normal"/>
    <w:link w:val="Heading1Char"/>
    <w:uiPriority w:val="9"/>
    <w:qFormat/>
    <w:rsid w:val="0040784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3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37C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7C4B"/>
  </w:style>
  <w:style w:type="paragraph" w:styleId="Footer">
    <w:name w:val="footer"/>
    <w:basedOn w:val="Normal"/>
    <w:link w:val="FooterChar"/>
    <w:uiPriority w:val="99"/>
    <w:unhideWhenUsed/>
    <w:rsid w:val="00A37C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C4B"/>
  </w:style>
  <w:style w:type="character" w:customStyle="1" w:styleId="Heading1Char">
    <w:name w:val="Heading 1 Char"/>
    <w:basedOn w:val="DefaultParagraphFont"/>
    <w:link w:val="Heading1"/>
    <w:uiPriority w:val="9"/>
    <w:rsid w:val="0040784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093EEB"/>
    <w:pPr>
      <w:ind w:left="720"/>
      <w:contextualSpacing/>
    </w:pPr>
  </w:style>
  <w:style w:type="character" w:styleId="CommentReference">
    <w:name w:val="annotation reference"/>
    <w:basedOn w:val="DefaultParagraphFont"/>
    <w:uiPriority w:val="99"/>
    <w:semiHidden/>
    <w:unhideWhenUsed/>
    <w:rsid w:val="00C4775B"/>
    <w:rPr>
      <w:sz w:val="16"/>
      <w:szCs w:val="16"/>
    </w:rPr>
  </w:style>
  <w:style w:type="paragraph" w:styleId="CommentText">
    <w:name w:val="annotation text"/>
    <w:basedOn w:val="Normal"/>
    <w:link w:val="CommentTextChar"/>
    <w:uiPriority w:val="99"/>
    <w:semiHidden/>
    <w:unhideWhenUsed/>
    <w:rsid w:val="00C4775B"/>
    <w:pPr>
      <w:spacing w:line="240" w:lineRule="auto"/>
    </w:pPr>
    <w:rPr>
      <w:sz w:val="20"/>
      <w:szCs w:val="20"/>
    </w:rPr>
  </w:style>
  <w:style w:type="character" w:customStyle="1" w:styleId="CommentTextChar">
    <w:name w:val="Comment Text Char"/>
    <w:basedOn w:val="DefaultParagraphFont"/>
    <w:link w:val="CommentText"/>
    <w:uiPriority w:val="99"/>
    <w:semiHidden/>
    <w:rsid w:val="00C4775B"/>
    <w:rPr>
      <w:sz w:val="20"/>
      <w:szCs w:val="20"/>
    </w:rPr>
  </w:style>
  <w:style w:type="paragraph" w:styleId="CommentSubject">
    <w:name w:val="annotation subject"/>
    <w:basedOn w:val="CommentText"/>
    <w:next w:val="CommentText"/>
    <w:link w:val="CommentSubjectChar"/>
    <w:uiPriority w:val="99"/>
    <w:semiHidden/>
    <w:unhideWhenUsed/>
    <w:rsid w:val="00C4775B"/>
    <w:rPr>
      <w:b/>
      <w:bCs/>
    </w:rPr>
  </w:style>
  <w:style w:type="character" w:customStyle="1" w:styleId="CommentSubjectChar">
    <w:name w:val="Comment Subject Char"/>
    <w:basedOn w:val="CommentTextChar"/>
    <w:link w:val="CommentSubject"/>
    <w:uiPriority w:val="99"/>
    <w:semiHidden/>
    <w:rsid w:val="00C4775B"/>
    <w:rPr>
      <w:b/>
      <w:bCs/>
      <w:sz w:val="20"/>
      <w:szCs w:val="20"/>
    </w:rPr>
  </w:style>
  <w:style w:type="paragraph" w:styleId="BalloonText">
    <w:name w:val="Balloon Text"/>
    <w:basedOn w:val="Normal"/>
    <w:link w:val="BalloonTextChar"/>
    <w:uiPriority w:val="99"/>
    <w:semiHidden/>
    <w:unhideWhenUsed/>
    <w:rsid w:val="00C477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75B"/>
    <w:rPr>
      <w:rFonts w:ascii="Segoe UI" w:hAnsi="Segoe UI" w:cs="Segoe UI"/>
      <w:sz w:val="18"/>
      <w:szCs w:val="18"/>
    </w:rPr>
  </w:style>
  <w:style w:type="character" w:styleId="Hyperlink">
    <w:name w:val="Hyperlink"/>
    <w:basedOn w:val="DefaultParagraphFont"/>
    <w:uiPriority w:val="99"/>
    <w:unhideWhenUsed/>
    <w:rsid w:val="00F665D3"/>
    <w:rPr>
      <w:color w:val="0563C1" w:themeColor="hyperlink"/>
      <w:u w:val="single"/>
    </w:rPr>
  </w:style>
  <w:style w:type="character" w:styleId="FollowedHyperlink">
    <w:name w:val="FollowedHyperlink"/>
    <w:basedOn w:val="DefaultParagraphFont"/>
    <w:uiPriority w:val="99"/>
    <w:semiHidden/>
    <w:unhideWhenUsed/>
    <w:rsid w:val="00002A19"/>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AAB"/>
  </w:style>
  <w:style w:type="paragraph" w:styleId="Heading1">
    <w:name w:val="heading 1"/>
    <w:basedOn w:val="Normal"/>
    <w:next w:val="Normal"/>
    <w:link w:val="Heading1Char"/>
    <w:uiPriority w:val="9"/>
    <w:qFormat/>
    <w:rsid w:val="0040784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3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37C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7C4B"/>
  </w:style>
  <w:style w:type="paragraph" w:styleId="Footer">
    <w:name w:val="footer"/>
    <w:basedOn w:val="Normal"/>
    <w:link w:val="FooterChar"/>
    <w:uiPriority w:val="99"/>
    <w:unhideWhenUsed/>
    <w:rsid w:val="00A37C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C4B"/>
  </w:style>
  <w:style w:type="character" w:customStyle="1" w:styleId="Heading1Char">
    <w:name w:val="Heading 1 Char"/>
    <w:basedOn w:val="DefaultParagraphFont"/>
    <w:link w:val="Heading1"/>
    <w:uiPriority w:val="9"/>
    <w:rsid w:val="0040784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093EEB"/>
    <w:pPr>
      <w:ind w:left="720"/>
      <w:contextualSpacing/>
    </w:pPr>
  </w:style>
  <w:style w:type="character" w:styleId="CommentReference">
    <w:name w:val="annotation reference"/>
    <w:basedOn w:val="DefaultParagraphFont"/>
    <w:uiPriority w:val="99"/>
    <w:semiHidden/>
    <w:unhideWhenUsed/>
    <w:rsid w:val="00C4775B"/>
    <w:rPr>
      <w:sz w:val="16"/>
      <w:szCs w:val="16"/>
    </w:rPr>
  </w:style>
  <w:style w:type="paragraph" w:styleId="CommentText">
    <w:name w:val="annotation text"/>
    <w:basedOn w:val="Normal"/>
    <w:link w:val="CommentTextChar"/>
    <w:uiPriority w:val="99"/>
    <w:semiHidden/>
    <w:unhideWhenUsed/>
    <w:rsid w:val="00C4775B"/>
    <w:pPr>
      <w:spacing w:line="240" w:lineRule="auto"/>
    </w:pPr>
    <w:rPr>
      <w:sz w:val="20"/>
      <w:szCs w:val="20"/>
    </w:rPr>
  </w:style>
  <w:style w:type="character" w:customStyle="1" w:styleId="CommentTextChar">
    <w:name w:val="Comment Text Char"/>
    <w:basedOn w:val="DefaultParagraphFont"/>
    <w:link w:val="CommentText"/>
    <w:uiPriority w:val="99"/>
    <w:semiHidden/>
    <w:rsid w:val="00C4775B"/>
    <w:rPr>
      <w:sz w:val="20"/>
      <w:szCs w:val="20"/>
    </w:rPr>
  </w:style>
  <w:style w:type="paragraph" w:styleId="CommentSubject">
    <w:name w:val="annotation subject"/>
    <w:basedOn w:val="CommentText"/>
    <w:next w:val="CommentText"/>
    <w:link w:val="CommentSubjectChar"/>
    <w:uiPriority w:val="99"/>
    <w:semiHidden/>
    <w:unhideWhenUsed/>
    <w:rsid w:val="00C4775B"/>
    <w:rPr>
      <w:b/>
      <w:bCs/>
    </w:rPr>
  </w:style>
  <w:style w:type="character" w:customStyle="1" w:styleId="CommentSubjectChar">
    <w:name w:val="Comment Subject Char"/>
    <w:basedOn w:val="CommentTextChar"/>
    <w:link w:val="CommentSubject"/>
    <w:uiPriority w:val="99"/>
    <w:semiHidden/>
    <w:rsid w:val="00C4775B"/>
    <w:rPr>
      <w:b/>
      <w:bCs/>
      <w:sz w:val="20"/>
      <w:szCs w:val="20"/>
    </w:rPr>
  </w:style>
  <w:style w:type="paragraph" w:styleId="BalloonText">
    <w:name w:val="Balloon Text"/>
    <w:basedOn w:val="Normal"/>
    <w:link w:val="BalloonTextChar"/>
    <w:uiPriority w:val="99"/>
    <w:semiHidden/>
    <w:unhideWhenUsed/>
    <w:rsid w:val="00C477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75B"/>
    <w:rPr>
      <w:rFonts w:ascii="Segoe UI" w:hAnsi="Segoe UI" w:cs="Segoe UI"/>
      <w:sz w:val="18"/>
      <w:szCs w:val="18"/>
    </w:rPr>
  </w:style>
  <w:style w:type="character" w:styleId="Hyperlink">
    <w:name w:val="Hyperlink"/>
    <w:basedOn w:val="DefaultParagraphFont"/>
    <w:uiPriority w:val="99"/>
    <w:unhideWhenUsed/>
    <w:rsid w:val="00F665D3"/>
    <w:rPr>
      <w:color w:val="0563C1" w:themeColor="hyperlink"/>
      <w:u w:val="single"/>
    </w:rPr>
  </w:style>
  <w:style w:type="character" w:styleId="FollowedHyperlink">
    <w:name w:val="FollowedHyperlink"/>
    <w:basedOn w:val="DefaultParagraphFont"/>
    <w:uiPriority w:val="99"/>
    <w:semiHidden/>
    <w:unhideWhenUsed/>
    <w:rsid w:val="00002A1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92370">
      <w:bodyDiv w:val="1"/>
      <w:marLeft w:val="0"/>
      <w:marRight w:val="0"/>
      <w:marTop w:val="0"/>
      <w:marBottom w:val="0"/>
      <w:divBdr>
        <w:top w:val="none" w:sz="0" w:space="0" w:color="auto"/>
        <w:left w:val="none" w:sz="0" w:space="0" w:color="auto"/>
        <w:bottom w:val="none" w:sz="0" w:space="0" w:color="auto"/>
        <w:right w:val="none" w:sz="0" w:space="0" w:color="auto"/>
      </w:divBdr>
    </w:div>
    <w:div w:id="200554837">
      <w:bodyDiv w:val="1"/>
      <w:marLeft w:val="0"/>
      <w:marRight w:val="0"/>
      <w:marTop w:val="0"/>
      <w:marBottom w:val="0"/>
      <w:divBdr>
        <w:top w:val="none" w:sz="0" w:space="0" w:color="auto"/>
        <w:left w:val="none" w:sz="0" w:space="0" w:color="auto"/>
        <w:bottom w:val="none" w:sz="0" w:space="0" w:color="auto"/>
        <w:right w:val="none" w:sz="0" w:space="0" w:color="auto"/>
      </w:divBdr>
    </w:div>
    <w:div w:id="206650878">
      <w:bodyDiv w:val="1"/>
      <w:marLeft w:val="0"/>
      <w:marRight w:val="0"/>
      <w:marTop w:val="0"/>
      <w:marBottom w:val="0"/>
      <w:divBdr>
        <w:top w:val="none" w:sz="0" w:space="0" w:color="auto"/>
        <w:left w:val="none" w:sz="0" w:space="0" w:color="auto"/>
        <w:bottom w:val="none" w:sz="0" w:space="0" w:color="auto"/>
        <w:right w:val="none" w:sz="0" w:space="0" w:color="auto"/>
      </w:divBdr>
    </w:div>
    <w:div w:id="258829632">
      <w:bodyDiv w:val="1"/>
      <w:marLeft w:val="0"/>
      <w:marRight w:val="0"/>
      <w:marTop w:val="0"/>
      <w:marBottom w:val="0"/>
      <w:divBdr>
        <w:top w:val="none" w:sz="0" w:space="0" w:color="auto"/>
        <w:left w:val="none" w:sz="0" w:space="0" w:color="auto"/>
        <w:bottom w:val="none" w:sz="0" w:space="0" w:color="auto"/>
        <w:right w:val="none" w:sz="0" w:space="0" w:color="auto"/>
      </w:divBdr>
    </w:div>
    <w:div w:id="296692226">
      <w:bodyDiv w:val="1"/>
      <w:marLeft w:val="0"/>
      <w:marRight w:val="0"/>
      <w:marTop w:val="0"/>
      <w:marBottom w:val="0"/>
      <w:divBdr>
        <w:top w:val="none" w:sz="0" w:space="0" w:color="auto"/>
        <w:left w:val="none" w:sz="0" w:space="0" w:color="auto"/>
        <w:bottom w:val="none" w:sz="0" w:space="0" w:color="auto"/>
        <w:right w:val="none" w:sz="0" w:space="0" w:color="auto"/>
      </w:divBdr>
    </w:div>
    <w:div w:id="379674138">
      <w:bodyDiv w:val="1"/>
      <w:marLeft w:val="0"/>
      <w:marRight w:val="0"/>
      <w:marTop w:val="0"/>
      <w:marBottom w:val="0"/>
      <w:divBdr>
        <w:top w:val="none" w:sz="0" w:space="0" w:color="auto"/>
        <w:left w:val="none" w:sz="0" w:space="0" w:color="auto"/>
        <w:bottom w:val="none" w:sz="0" w:space="0" w:color="auto"/>
        <w:right w:val="none" w:sz="0" w:space="0" w:color="auto"/>
      </w:divBdr>
    </w:div>
    <w:div w:id="395974877">
      <w:bodyDiv w:val="1"/>
      <w:marLeft w:val="0"/>
      <w:marRight w:val="0"/>
      <w:marTop w:val="0"/>
      <w:marBottom w:val="0"/>
      <w:divBdr>
        <w:top w:val="none" w:sz="0" w:space="0" w:color="auto"/>
        <w:left w:val="none" w:sz="0" w:space="0" w:color="auto"/>
        <w:bottom w:val="none" w:sz="0" w:space="0" w:color="auto"/>
        <w:right w:val="none" w:sz="0" w:space="0" w:color="auto"/>
      </w:divBdr>
    </w:div>
    <w:div w:id="401216457">
      <w:bodyDiv w:val="1"/>
      <w:marLeft w:val="0"/>
      <w:marRight w:val="0"/>
      <w:marTop w:val="0"/>
      <w:marBottom w:val="0"/>
      <w:divBdr>
        <w:top w:val="none" w:sz="0" w:space="0" w:color="auto"/>
        <w:left w:val="none" w:sz="0" w:space="0" w:color="auto"/>
        <w:bottom w:val="none" w:sz="0" w:space="0" w:color="auto"/>
        <w:right w:val="none" w:sz="0" w:space="0" w:color="auto"/>
      </w:divBdr>
    </w:div>
    <w:div w:id="452332587">
      <w:bodyDiv w:val="1"/>
      <w:marLeft w:val="0"/>
      <w:marRight w:val="0"/>
      <w:marTop w:val="0"/>
      <w:marBottom w:val="0"/>
      <w:divBdr>
        <w:top w:val="none" w:sz="0" w:space="0" w:color="auto"/>
        <w:left w:val="none" w:sz="0" w:space="0" w:color="auto"/>
        <w:bottom w:val="none" w:sz="0" w:space="0" w:color="auto"/>
        <w:right w:val="none" w:sz="0" w:space="0" w:color="auto"/>
      </w:divBdr>
    </w:div>
    <w:div w:id="558785332">
      <w:bodyDiv w:val="1"/>
      <w:marLeft w:val="0"/>
      <w:marRight w:val="0"/>
      <w:marTop w:val="0"/>
      <w:marBottom w:val="0"/>
      <w:divBdr>
        <w:top w:val="none" w:sz="0" w:space="0" w:color="auto"/>
        <w:left w:val="none" w:sz="0" w:space="0" w:color="auto"/>
        <w:bottom w:val="none" w:sz="0" w:space="0" w:color="auto"/>
        <w:right w:val="none" w:sz="0" w:space="0" w:color="auto"/>
      </w:divBdr>
      <w:divsChild>
        <w:div w:id="1048184086">
          <w:marLeft w:val="0"/>
          <w:marRight w:val="0"/>
          <w:marTop w:val="0"/>
          <w:marBottom w:val="0"/>
          <w:divBdr>
            <w:top w:val="none" w:sz="0" w:space="0" w:color="auto"/>
            <w:left w:val="none" w:sz="0" w:space="0" w:color="auto"/>
            <w:bottom w:val="none" w:sz="0" w:space="0" w:color="auto"/>
            <w:right w:val="none" w:sz="0" w:space="0" w:color="auto"/>
          </w:divBdr>
          <w:divsChild>
            <w:div w:id="85081351">
              <w:marLeft w:val="0"/>
              <w:marRight w:val="0"/>
              <w:marTop w:val="0"/>
              <w:marBottom w:val="0"/>
              <w:divBdr>
                <w:top w:val="none" w:sz="0" w:space="0" w:color="auto"/>
                <w:left w:val="none" w:sz="0" w:space="0" w:color="auto"/>
                <w:bottom w:val="none" w:sz="0" w:space="0" w:color="auto"/>
                <w:right w:val="none" w:sz="0" w:space="0" w:color="auto"/>
              </w:divBdr>
              <w:divsChild>
                <w:div w:id="534121483">
                  <w:marLeft w:val="0"/>
                  <w:marRight w:val="0"/>
                  <w:marTop w:val="0"/>
                  <w:marBottom w:val="0"/>
                  <w:divBdr>
                    <w:top w:val="none" w:sz="0" w:space="0" w:color="auto"/>
                    <w:left w:val="none" w:sz="0" w:space="0" w:color="auto"/>
                    <w:bottom w:val="none" w:sz="0" w:space="0" w:color="auto"/>
                    <w:right w:val="none" w:sz="0" w:space="0" w:color="auto"/>
                  </w:divBdr>
                  <w:divsChild>
                    <w:div w:id="1444955605">
                      <w:marLeft w:val="2"/>
                      <w:marRight w:val="0"/>
                      <w:marTop w:val="0"/>
                      <w:marBottom w:val="0"/>
                      <w:divBdr>
                        <w:top w:val="none" w:sz="0" w:space="0" w:color="auto"/>
                        <w:left w:val="none" w:sz="0" w:space="0" w:color="auto"/>
                        <w:bottom w:val="none" w:sz="0" w:space="0" w:color="auto"/>
                        <w:right w:val="none" w:sz="0" w:space="0" w:color="auto"/>
                      </w:divBdr>
                      <w:divsChild>
                        <w:div w:id="1246256590">
                          <w:marLeft w:val="0"/>
                          <w:marRight w:val="0"/>
                          <w:marTop w:val="0"/>
                          <w:marBottom w:val="0"/>
                          <w:divBdr>
                            <w:top w:val="none" w:sz="0" w:space="0" w:color="auto"/>
                            <w:left w:val="none" w:sz="0" w:space="0" w:color="auto"/>
                            <w:bottom w:val="none" w:sz="0" w:space="0" w:color="auto"/>
                            <w:right w:val="none" w:sz="0" w:space="0" w:color="auto"/>
                          </w:divBdr>
                          <w:divsChild>
                            <w:div w:id="186258038">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3970365">
      <w:bodyDiv w:val="1"/>
      <w:marLeft w:val="0"/>
      <w:marRight w:val="0"/>
      <w:marTop w:val="0"/>
      <w:marBottom w:val="0"/>
      <w:divBdr>
        <w:top w:val="none" w:sz="0" w:space="0" w:color="auto"/>
        <w:left w:val="none" w:sz="0" w:space="0" w:color="auto"/>
        <w:bottom w:val="none" w:sz="0" w:space="0" w:color="auto"/>
        <w:right w:val="none" w:sz="0" w:space="0" w:color="auto"/>
      </w:divBdr>
    </w:div>
    <w:div w:id="768088021">
      <w:bodyDiv w:val="1"/>
      <w:marLeft w:val="0"/>
      <w:marRight w:val="0"/>
      <w:marTop w:val="0"/>
      <w:marBottom w:val="0"/>
      <w:divBdr>
        <w:top w:val="none" w:sz="0" w:space="0" w:color="auto"/>
        <w:left w:val="none" w:sz="0" w:space="0" w:color="auto"/>
        <w:bottom w:val="none" w:sz="0" w:space="0" w:color="auto"/>
        <w:right w:val="none" w:sz="0" w:space="0" w:color="auto"/>
      </w:divBdr>
    </w:div>
    <w:div w:id="832338905">
      <w:bodyDiv w:val="1"/>
      <w:marLeft w:val="0"/>
      <w:marRight w:val="0"/>
      <w:marTop w:val="0"/>
      <w:marBottom w:val="0"/>
      <w:divBdr>
        <w:top w:val="none" w:sz="0" w:space="0" w:color="auto"/>
        <w:left w:val="none" w:sz="0" w:space="0" w:color="auto"/>
        <w:bottom w:val="none" w:sz="0" w:space="0" w:color="auto"/>
        <w:right w:val="none" w:sz="0" w:space="0" w:color="auto"/>
      </w:divBdr>
    </w:div>
    <w:div w:id="866067735">
      <w:bodyDiv w:val="1"/>
      <w:marLeft w:val="0"/>
      <w:marRight w:val="0"/>
      <w:marTop w:val="0"/>
      <w:marBottom w:val="0"/>
      <w:divBdr>
        <w:top w:val="none" w:sz="0" w:space="0" w:color="auto"/>
        <w:left w:val="none" w:sz="0" w:space="0" w:color="auto"/>
        <w:bottom w:val="none" w:sz="0" w:space="0" w:color="auto"/>
        <w:right w:val="none" w:sz="0" w:space="0" w:color="auto"/>
      </w:divBdr>
    </w:div>
    <w:div w:id="910164139">
      <w:bodyDiv w:val="1"/>
      <w:marLeft w:val="0"/>
      <w:marRight w:val="0"/>
      <w:marTop w:val="0"/>
      <w:marBottom w:val="0"/>
      <w:divBdr>
        <w:top w:val="none" w:sz="0" w:space="0" w:color="auto"/>
        <w:left w:val="none" w:sz="0" w:space="0" w:color="auto"/>
        <w:bottom w:val="none" w:sz="0" w:space="0" w:color="auto"/>
        <w:right w:val="none" w:sz="0" w:space="0" w:color="auto"/>
      </w:divBdr>
      <w:divsChild>
        <w:div w:id="1074816595">
          <w:marLeft w:val="0"/>
          <w:marRight w:val="0"/>
          <w:marTop w:val="0"/>
          <w:marBottom w:val="0"/>
          <w:divBdr>
            <w:top w:val="none" w:sz="0" w:space="0" w:color="auto"/>
            <w:left w:val="none" w:sz="0" w:space="0" w:color="auto"/>
            <w:bottom w:val="none" w:sz="0" w:space="0" w:color="auto"/>
            <w:right w:val="none" w:sz="0" w:space="0" w:color="auto"/>
          </w:divBdr>
          <w:divsChild>
            <w:div w:id="654534341">
              <w:marLeft w:val="0"/>
              <w:marRight w:val="0"/>
              <w:marTop w:val="0"/>
              <w:marBottom w:val="0"/>
              <w:divBdr>
                <w:top w:val="none" w:sz="0" w:space="0" w:color="auto"/>
                <w:left w:val="none" w:sz="0" w:space="0" w:color="auto"/>
                <w:bottom w:val="none" w:sz="0" w:space="0" w:color="auto"/>
                <w:right w:val="none" w:sz="0" w:space="0" w:color="auto"/>
              </w:divBdr>
              <w:divsChild>
                <w:div w:id="413746021">
                  <w:marLeft w:val="0"/>
                  <w:marRight w:val="0"/>
                  <w:marTop w:val="0"/>
                  <w:marBottom w:val="0"/>
                  <w:divBdr>
                    <w:top w:val="none" w:sz="0" w:space="0" w:color="auto"/>
                    <w:left w:val="none" w:sz="0" w:space="0" w:color="auto"/>
                    <w:bottom w:val="none" w:sz="0" w:space="0" w:color="auto"/>
                    <w:right w:val="none" w:sz="0" w:space="0" w:color="auto"/>
                  </w:divBdr>
                  <w:divsChild>
                    <w:div w:id="1061489802">
                      <w:marLeft w:val="2"/>
                      <w:marRight w:val="0"/>
                      <w:marTop w:val="0"/>
                      <w:marBottom w:val="0"/>
                      <w:divBdr>
                        <w:top w:val="none" w:sz="0" w:space="0" w:color="auto"/>
                        <w:left w:val="none" w:sz="0" w:space="0" w:color="auto"/>
                        <w:bottom w:val="none" w:sz="0" w:space="0" w:color="auto"/>
                        <w:right w:val="none" w:sz="0" w:space="0" w:color="auto"/>
                      </w:divBdr>
                      <w:divsChild>
                        <w:div w:id="1800957618">
                          <w:marLeft w:val="0"/>
                          <w:marRight w:val="0"/>
                          <w:marTop w:val="0"/>
                          <w:marBottom w:val="0"/>
                          <w:divBdr>
                            <w:top w:val="none" w:sz="0" w:space="0" w:color="auto"/>
                            <w:left w:val="none" w:sz="0" w:space="0" w:color="auto"/>
                            <w:bottom w:val="none" w:sz="0" w:space="0" w:color="auto"/>
                            <w:right w:val="none" w:sz="0" w:space="0" w:color="auto"/>
                          </w:divBdr>
                          <w:divsChild>
                            <w:div w:id="2019381003">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1998071">
      <w:bodyDiv w:val="1"/>
      <w:marLeft w:val="0"/>
      <w:marRight w:val="0"/>
      <w:marTop w:val="0"/>
      <w:marBottom w:val="0"/>
      <w:divBdr>
        <w:top w:val="none" w:sz="0" w:space="0" w:color="auto"/>
        <w:left w:val="none" w:sz="0" w:space="0" w:color="auto"/>
        <w:bottom w:val="none" w:sz="0" w:space="0" w:color="auto"/>
        <w:right w:val="none" w:sz="0" w:space="0" w:color="auto"/>
      </w:divBdr>
    </w:div>
    <w:div w:id="1073046348">
      <w:bodyDiv w:val="1"/>
      <w:marLeft w:val="0"/>
      <w:marRight w:val="0"/>
      <w:marTop w:val="0"/>
      <w:marBottom w:val="0"/>
      <w:divBdr>
        <w:top w:val="none" w:sz="0" w:space="0" w:color="auto"/>
        <w:left w:val="none" w:sz="0" w:space="0" w:color="auto"/>
        <w:bottom w:val="none" w:sz="0" w:space="0" w:color="auto"/>
        <w:right w:val="none" w:sz="0" w:space="0" w:color="auto"/>
      </w:divBdr>
    </w:div>
    <w:div w:id="1235043471">
      <w:bodyDiv w:val="1"/>
      <w:marLeft w:val="0"/>
      <w:marRight w:val="0"/>
      <w:marTop w:val="0"/>
      <w:marBottom w:val="0"/>
      <w:divBdr>
        <w:top w:val="none" w:sz="0" w:space="0" w:color="auto"/>
        <w:left w:val="none" w:sz="0" w:space="0" w:color="auto"/>
        <w:bottom w:val="none" w:sz="0" w:space="0" w:color="auto"/>
        <w:right w:val="none" w:sz="0" w:space="0" w:color="auto"/>
      </w:divBdr>
    </w:div>
    <w:div w:id="1240167753">
      <w:bodyDiv w:val="1"/>
      <w:marLeft w:val="0"/>
      <w:marRight w:val="0"/>
      <w:marTop w:val="0"/>
      <w:marBottom w:val="0"/>
      <w:divBdr>
        <w:top w:val="none" w:sz="0" w:space="0" w:color="auto"/>
        <w:left w:val="none" w:sz="0" w:space="0" w:color="auto"/>
        <w:bottom w:val="none" w:sz="0" w:space="0" w:color="auto"/>
        <w:right w:val="none" w:sz="0" w:space="0" w:color="auto"/>
      </w:divBdr>
    </w:div>
    <w:div w:id="1251548766">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91863045">
      <w:bodyDiv w:val="1"/>
      <w:marLeft w:val="0"/>
      <w:marRight w:val="0"/>
      <w:marTop w:val="0"/>
      <w:marBottom w:val="0"/>
      <w:divBdr>
        <w:top w:val="none" w:sz="0" w:space="0" w:color="auto"/>
        <w:left w:val="none" w:sz="0" w:space="0" w:color="auto"/>
        <w:bottom w:val="none" w:sz="0" w:space="0" w:color="auto"/>
        <w:right w:val="none" w:sz="0" w:space="0" w:color="auto"/>
      </w:divBdr>
    </w:div>
    <w:div w:id="1361783335">
      <w:bodyDiv w:val="1"/>
      <w:marLeft w:val="0"/>
      <w:marRight w:val="0"/>
      <w:marTop w:val="0"/>
      <w:marBottom w:val="0"/>
      <w:divBdr>
        <w:top w:val="none" w:sz="0" w:space="0" w:color="auto"/>
        <w:left w:val="none" w:sz="0" w:space="0" w:color="auto"/>
        <w:bottom w:val="none" w:sz="0" w:space="0" w:color="auto"/>
        <w:right w:val="none" w:sz="0" w:space="0" w:color="auto"/>
      </w:divBdr>
    </w:div>
    <w:div w:id="1434208758">
      <w:bodyDiv w:val="1"/>
      <w:marLeft w:val="0"/>
      <w:marRight w:val="0"/>
      <w:marTop w:val="0"/>
      <w:marBottom w:val="0"/>
      <w:divBdr>
        <w:top w:val="none" w:sz="0" w:space="0" w:color="auto"/>
        <w:left w:val="none" w:sz="0" w:space="0" w:color="auto"/>
        <w:bottom w:val="none" w:sz="0" w:space="0" w:color="auto"/>
        <w:right w:val="none" w:sz="0" w:space="0" w:color="auto"/>
      </w:divBdr>
    </w:div>
    <w:div w:id="1530752644">
      <w:bodyDiv w:val="1"/>
      <w:marLeft w:val="0"/>
      <w:marRight w:val="0"/>
      <w:marTop w:val="0"/>
      <w:marBottom w:val="0"/>
      <w:divBdr>
        <w:top w:val="none" w:sz="0" w:space="0" w:color="auto"/>
        <w:left w:val="none" w:sz="0" w:space="0" w:color="auto"/>
        <w:bottom w:val="none" w:sz="0" w:space="0" w:color="auto"/>
        <w:right w:val="none" w:sz="0" w:space="0" w:color="auto"/>
      </w:divBdr>
    </w:div>
    <w:div w:id="1573008141">
      <w:bodyDiv w:val="1"/>
      <w:marLeft w:val="0"/>
      <w:marRight w:val="0"/>
      <w:marTop w:val="0"/>
      <w:marBottom w:val="0"/>
      <w:divBdr>
        <w:top w:val="none" w:sz="0" w:space="0" w:color="auto"/>
        <w:left w:val="none" w:sz="0" w:space="0" w:color="auto"/>
        <w:bottom w:val="none" w:sz="0" w:space="0" w:color="auto"/>
        <w:right w:val="none" w:sz="0" w:space="0" w:color="auto"/>
      </w:divBdr>
    </w:div>
    <w:div w:id="1698266028">
      <w:bodyDiv w:val="1"/>
      <w:marLeft w:val="0"/>
      <w:marRight w:val="0"/>
      <w:marTop w:val="0"/>
      <w:marBottom w:val="0"/>
      <w:divBdr>
        <w:top w:val="none" w:sz="0" w:space="0" w:color="auto"/>
        <w:left w:val="none" w:sz="0" w:space="0" w:color="auto"/>
        <w:bottom w:val="none" w:sz="0" w:space="0" w:color="auto"/>
        <w:right w:val="none" w:sz="0" w:space="0" w:color="auto"/>
      </w:divBdr>
    </w:div>
    <w:div w:id="1733577614">
      <w:bodyDiv w:val="1"/>
      <w:marLeft w:val="0"/>
      <w:marRight w:val="0"/>
      <w:marTop w:val="0"/>
      <w:marBottom w:val="0"/>
      <w:divBdr>
        <w:top w:val="none" w:sz="0" w:space="0" w:color="auto"/>
        <w:left w:val="none" w:sz="0" w:space="0" w:color="auto"/>
        <w:bottom w:val="none" w:sz="0" w:space="0" w:color="auto"/>
        <w:right w:val="none" w:sz="0" w:space="0" w:color="auto"/>
      </w:divBdr>
    </w:div>
    <w:div w:id="1905918698">
      <w:bodyDiv w:val="1"/>
      <w:marLeft w:val="0"/>
      <w:marRight w:val="0"/>
      <w:marTop w:val="0"/>
      <w:marBottom w:val="0"/>
      <w:divBdr>
        <w:top w:val="none" w:sz="0" w:space="0" w:color="auto"/>
        <w:left w:val="none" w:sz="0" w:space="0" w:color="auto"/>
        <w:bottom w:val="none" w:sz="0" w:space="0" w:color="auto"/>
        <w:right w:val="none" w:sz="0" w:space="0" w:color="auto"/>
      </w:divBdr>
    </w:div>
    <w:div w:id="1933968248">
      <w:bodyDiv w:val="1"/>
      <w:marLeft w:val="0"/>
      <w:marRight w:val="0"/>
      <w:marTop w:val="0"/>
      <w:marBottom w:val="0"/>
      <w:divBdr>
        <w:top w:val="none" w:sz="0" w:space="0" w:color="auto"/>
        <w:left w:val="none" w:sz="0" w:space="0" w:color="auto"/>
        <w:bottom w:val="none" w:sz="0" w:space="0" w:color="auto"/>
        <w:right w:val="none" w:sz="0" w:space="0" w:color="auto"/>
      </w:divBdr>
    </w:div>
    <w:div w:id="1999261477">
      <w:bodyDiv w:val="1"/>
      <w:marLeft w:val="0"/>
      <w:marRight w:val="0"/>
      <w:marTop w:val="0"/>
      <w:marBottom w:val="0"/>
      <w:divBdr>
        <w:top w:val="none" w:sz="0" w:space="0" w:color="auto"/>
        <w:left w:val="none" w:sz="0" w:space="0" w:color="auto"/>
        <w:bottom w:val="none" w:sz="0" w:space="0" w:color="auto"/>
        <w:right w:val="none" w:sz="0" w:space="0" w:color="auto"/>
      </w:divBdr>
    </w:div>
    <w:div w:id="2014992675">
      <w:bodyDiv w:val="1"/>
      <w:marLeft w:val="0"/>
      <w:marRight w:val="0"/>
      <w:marTop w:val="0"/>
      <w:marBottom w:val="0"/>
      <w:divBdr>
        <w:top w:val="none" w:sz="0" w:space="0" w:color="auto"/>
        <w:left w:val="none" w:sz="0" w:space="0" w:color="auto"/>
        <w:bottom w:val="none" w:sz="0" w:space="0" w:color="auto"/>
        <w:right w:val="none" w:sz="0" w:space="0" w:color="auto"/>
      </w:divBdr>
    </w:div>
    <w:div w:id="2022389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chart" Target="charts/chart1.xml"/><Relationship Id="rId26" Type="http://schemas.openxmlformats.org/officeDocument/2006/relationships/chart" Target="charts/chart7.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4.xml"/><Relationship Id="rId34" Type="http://schemas.openxmlformats.org/officeDocument/2006/relationships/chart" Target="charts/chart15.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8.emf"/><Relationship Id="rId25" Type="http://schemas.openxmlformats.org/officeDocument/2006/relationships/image" Target="media/image9.emf"/><Relationship Id="rId33" Type="http://schemas.openxmlformats.org/officeDocument/2006/relationships/chart" Target="charts/chart14.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chart" Target="charts/chart3.xml"/><Relationship Id="rId29" Type="http://schemas.openxmlformats.org/officeDocument/2006/relationships/chart" Target="charts/chart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ogle.com/url?sa=i&amp;rct=j&amp;q=&amp;esrc=s&amp;frm=1&amp;source=images&amp;cd=&amp;cad=rja&amp;uact=8&amp;ved=0CAcQjRxqFQoTCOvY45TM4sYCFQoYPgodNakAXw&amp;url=http://www.foodsafetynews.com/2010/05/usda-unveils-new-snap-consumer-information-resources/&amp;ei=jS6pVaveJ4qw-AG10oL4BQ&amp;bvm=bv.97949915,d.cWw&amp;psig=AFQjCNGeR14pnkc_zUDlfRiFdNZLfsDdjg&amp;ust=1437237243987072" TargetMode="External"/><Relationship Id="rId24" Type="http://schemas.openxmlformats.org/officeDocument/2006/relationships/chart" Target="charts/chart6.xml"/><Relationship Id="rId32" Type="http://schemas.openxmlformats.org/officeDocument/2006/relationships/chart" Target="charts/chart13.xml"/><Relationship Id="rId37" Type="http://schemas.openxmlformats.org/officeDocument/2006/relationships/footer" Target="footer1.xml"/><Relationship Id="rId5" Type="http://schemas.openxmlformats.org/officeDocument/2006/relationships/settings" Target="settings.xml"/><Relationship Id="rId23" Type="http://schemas.openxmlformats.org/officeDocument/2006/relationships/chart" Target="charts/chart5.xml"/><Relationship Id="rId28" Type="http://schemas.openxmlformats.org/officeDocument/2006/relationships/chart" Target="charts/chart9.xml"/><Relationship Id="rId36"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chart" Target="charts/chart2.xml"/><Relationship Id="rId31" Type="http://schemas.openxmlformats.org/officeDocument/2006/relationships/chart" Target="charts/chart12.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5.emf"/><Relationship Id="rId22" Type="http://schemas.openxmlformats.org/officeDocument/2006/relationships/image" Target="media/image6.emf"/><Relationship Id="rId27" Type="http://schemas.openxmlformats.org/officeDocument/2006/relationships/chart" Target="charts/chart8.xml"/><Relationship Id="rId30" Type="http://schemas.openxmlformats.org/officeDocument/2006/relationships/chart" Target="charts/chart11.xml"/><Relationship Id="rId35" Type="http://schemas.openxmlformats.org/officeDocument/2006/relationships/chart" Target="charts/chart16.xml"/></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9.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11.xlsx"/><Relationship Id="rId1" Type="http://schemas.openxmlformats.org/officeDocument/2006/relationships/themeOverride" Target="../theme/themeOverride10.xml"/></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Excel_Worksheet12.xlsx"/><Relationship Id="rId1" Type="http://schemas.openxmlformats.org/officeDocument/2006/relationships/themeOverride" Target="../theme/themeOverride11.xml"/></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Excel_Worksheet13.xlsx"/><Relationship Id="rId1" Type="http://schemas.openxmlformats.org/officeDocument/2006/relationships/themeOverride" Target="../theme/themeOverride12.xml"/></Relationships>
</file>

<file path=word/charts/_rels/chart14.xml.rels><?xml version="1.0" encoding="UTF-8" standalone="yes"?>
<Relationships xmlns="http://schemas.openxmlformats.org/package/2006/relationships"><Relationship Id="rId2" Type="http://schemas.openxmlformats.org/officeDocument/2006/relationships/package" Target="../embeddings/Microsoft_Excel_Worksheet14.xlsx"/><Relationship Id="rId1" Type="http://schemas.openxmlformats.org/officeDocument/2006/relationships/themeOverride" Target="../theme/themeOverride13.xml"/></Relationships>
</file>

<file path=word/charts/_rels/chart15.xml.rels><?xml version="1.0" encoding="UTF-8" standalone="yes"?>
<Relationships xmlns="http://schemas.openxmlformats.org/package/2006/relationships"><Relationship Id="rId2" Type="http://schemas.openxmlformats.org/officeDocument/2006/relationships/package" Target="../embeddings/Microsoft_Excel_Worksheet15.xlsx"/><Relationship Id="rId1" Type="http://schemas.openxmlformats.org/officeDocument/2006/relationships/themeOverride" Target="../theme/themeOverride14.xml"/></Relationships>
</file>

<file path=word/charts/_rels/chart16.xml.rels><?xml version="1.0" encoding="UTF-8" standalone="yes"?>
<Relationships xmlns="http://schemas.openxmlformats.org/package/2006/relationships"><Relationship Id="rId2" Type="http://schemas.openxmlformats.org/officeDocument/2006/relationships/package" Target="../embeddings/Microsoft_Excel_Worksheet16.xlsx"/><Relationship Id="rId1" Type="http://schemas.openxmlformats.org/officeDocument/2006/relationships/themeOverride" Target="../theme/themeOverride15.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6.xlsx"/><Relationship Id="rId1" Type="http://schemas.openxmlformats.org/officeDocument/2006/relationships/themeOverride" Target="../theme/themeOverride5.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6.xml"/></Relationships>
</file>

<file path=word/charts/_rels/chart8.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Microsoft_Excel_Worksheet8.xlsx"/><Relationship Id="rId1" Type="http://schemas.openxmlformats.org/officeDocument/2006/relationships/themeOverride" Target="../theme/themeOverride7.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areaChart>
        <c:grouping val="standard"/>
        <c:varyColors val="0"/>
        <c:ser>
          <c:idx val="2"/>
          <c:order val="0"/>
          <c:tx>
            <c:strRef>
              <c:f>Sheet1!$C$1</c:f>
              <c:strCache>
                <c:ptCount val="1"/>
                <c:pt idx="0">
                  <c:v>2015</c:v>
                </c:pt>
              </c:strCache>
            </c:strRef>
          </c:tx>
          <c:spPr>
            <a:solidFill>
              <a:srgbClr val="FFD961"/>
            </a:solidFill>
          </c:spPr>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Sheet1!$C$2:$C$13</c:f>
              <c:numCache>
                <c:formatCode>#,##0</c:formatCode>
                <c:ptCount val="12"/>
                <c:pt idx="0">
                  <c:v>449125</c:v>
                </c:pt>
                <c:pt idx="1">
                  <c:v>445626</c:v>
                </c:pt>
                <c:pt idx="2">
                  <c:v>440372</c:v>
                </c:pt>
                <c:pt idx="3">
                  <c:v>438953</c:v>
                </c:pt>
                <c:pt idx="4">
                  <c:v>442697</c:v>
                </c:pt>
                <c:pt idx="5">
                  <c:v>445361</c:v>
                </c:pt>
                <c:pt idx="6">
                  <c:v>447926</c:v>
                </c:pt>
                <c:pt idx="7">
                  <c:v>450079</c:v>
                </c:pt>
                <c:pt idx="8">
                  <c:v>451178</c:v>
                </c:pt>
                <c:pt idx="9">
                  <c:v>452108</c:v>
                </c:pt>
                <c:pt idx="10">
                  <c:v>452734</c:v>
                </c:pt>
                <c:pt idx="11">
                  <c:v>451915</c:v>
                </c:pt>
              </c:numCache>
            </c:numRef>
          </c:val>
        </c:ser>
        <c:dLbls>
          <c:showLegendKey val="0"/>
          <c:showVal val="0"/>
          <c:showCatName val="0"/>
          <c:showSerName val="0"/>
          <c:showPercent val="0"/>
          <c:showBubbleSize val="0"/>
        </c:dLbls>
        <c:axId val="187799040"/>
        <c:axId val="187800576"/>
      </c:areaChart>
      <c:barChart>
        <c:barDir val="col"/>
        <c:grouping val="clustered"/>
        <c:varyColors val="0"/>
        <c:ser>
          <c:idx val="1"/>
          <c:order val="1"/>
          <c:tx>
            <c:strRef>
              <c:f>Sheet1!$D$1</c:f>
              <c:strCache>
                <c:ptCount val="1"/>
                <c:pt idx="0">
                  <c:v>2016</c:v>
                </c:pt>
              </c:strCache>
            </c:strRef>
          </c:tx>
          <c:spPr>
            <a:solidFill>
              <a:srgbClr val="0070C0"/>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Sheet1!$D$2:$D$13</c:f>
              <c:numCache>
                <c:formatCode>General</c:formatCode>
                <c:ptCount val="12"/>
                <c:pt idx="0" formatCode="#,##0">
                  <c:v>454694</c:v>
                </c:pt>
                <c:pt idx="1">
                  <c:v>454117</c:v>
                </c:pt>
                <c:pt idx="2">
                  <c:v>454184</c:v>
                </c:pt>
                <c:pt idx="3">
                  <c:v>448713</c:v>
                </c:pt>
                <c:pt idx="4">
                  <c:v>447883</c:v>
                </c:pt>
                <c:pt idx="5">
                  <c:v>446922</c:v>
                </c:pt>
                <c:pt idx="6">
                  <c:v>447078</c:v>
                </c:pt>
                <c:pt idx="7">
                  <c:v>447221</c:v>
                </c:pt>
                <c:pt idx="8">
                  <c:v>446793</c:v>
                </c:pt>
                <c:pt idx="9">
                  <c:v>447364</c:v>
                </c:pt>
                <c:pt idx="10" formatCode="#,##0">
                  <c:v>446118</c:v>
                </c:pt>
                <c:pt idx="11">
                  <c:v>445325</c:v>
                </c:pt>
              </c:numCache>
            </c:numRef>
          </c:val>
        </c:ser>
        <c:ser>
          <c:idx val="3"/>
          <c:order val="2"/>
          <c:tx>
            <c:strRef>
              <c:f>Sheet1!$E$1</c:f>
              <c:strCache>
                <c:ptCount val="1"/>
                <c:pt idx="0">
                  <c:v>2017</c:v>
                </c:pt>
              </c:strCache>
            </c:strRef>
          </c:tx>
          <c:spPr>
            <a:solidFill>
              <a:schemeClr val="accent2"/>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Sheet1!$E$2:$E$13</c:f>
              <c:numCache>
                <c:formatCode>General</c:formatCode>
                <c:ptCount val="12"/>
                <c:pt idx="0">
                  <c:v>445434</c:v>
                </c:pt>
                <c:pt idx="1">
                  <c:v>443305</c:v>
                </c:pt>
                <c:pt idx="2">
                  <c:v>442480</c:v>
                </c:pt>
                <c:pt idx="3" formatCode="#,##0">
                  <c:v>441807</c:v>
                </c:pt>
                <c:pt idx="4" formatCode="_(* #,##0_);_(* \(#,##0\);_(* &quot;-&quot;??_);_(@_)">
                  <c:v>442160</c:v>
                </c:pt>
                <c:pt idx="5" formatCode="#,##0">
                  <c:v>442934</c:v>
                </c:pt>
                <c:pt idx="6" formatCode="#,##0">
                  <c:v>444034</c:v>
                </c:pt>
                <c:pt idx="7" formatCode="#,##0">
                  <c:v>445728</c:v>
                </c:pt>
                <c:pt idx="8" formatCode="#,##0">
                  <c:v>446640</c:v>
                </c:pt>
                <c:pt idx="9" formatCode="#,##0">
                  <c:v>449184</c:v>
                </c:pt>
                <c:pt idx="10" formatCode="#,##0">
                  <c:v>450517</c:v>
                </c:pt>
                <c:pt idx="11" formatCode="#,##0">
                  <c:v>450172</c:v>
                </c:pt>
              </c:numCache>
            </c:numRef>
          </c:val>
        </c:ser>
        <c:dLbls>
          <c:showLegendKey val="0"/>
          <c:showVal val="0"/>
          <c:showCatName val="0"/>
          <c:showSerName val="0"/>
          <c:showPercent val="0"/>
          <c:showBubbleSize val="0"/>
        </c:dLbls>
        <c:gapWidth val="282"/>
        <c:axId val="187799040"/>
        <c:axId val="187800576"/>
      </c:barChart>
      <c:catAx>
        <c:axId val="187799040"/>
        <c:scaling>
          <c:orientation val="minMax"/>
        </c:scaling>
        <c:delete val="0"/>
        <c:axPos val="b"/>
        <c:numFmt formatCode="General" sourceLinked="1"/>
        <c:majorTickMark val="none"/>
        <c:minorTickMark val="none"/>
        <c:tickLblPos val="nextTo"/>
        <c:txPr>
          <a:bodyPr rot="-60000000" vert="horz"/>
          <a:lstStyle/>
          <a:p>
            <a:pPr>
              <a:defRPr/>
            </a:pPr>
            <a:endParaRPr lang="en-US"/>
          </a:p>
        </c:txPr>
        <c:crossAx val="187800576"/>
        <c:crosses val="autoZero"/>
        <c:auto val="1"/>
        <c:lblAlgn val="ctr"/>
        <c:lblOffset val="100"/>
        <c:noMultiLvlLbl val="0"/>
      </c:catAx>
      <c:valAx>
        <c:axId val="187800576"/>
        <c:scaling>
          <c:orientation val="minMax"/>
        </c:scaling>
        <c:delete val="0"/>
        <c:axPos val="l"/>
        <c:majorGridlines>
          <c:spPr>
            <a:ln>
              <a:solidFill>
                <a:schemeClr val="bg1">
                  <a:lumMod val="85000"/>
                </a:schemeClr>
              </a:solidFill>
            </a:ln>
          </c:spPr>
        </c:majorGridlines>
        <c:title>
          <c:tx>
            <c:rich>
              <a:bodyPr rot="-5400000" vert="horz"/>
              <a:lstStyle/>
              <a:p>
                <a:pPr>
                  <a:defRPr/>
                </a:pPr>
                <a:r>
                  <a:rPr lang="en-US"/>
                  <a:t>Households</a:t>
                </a:r>
              </a:p>
            </c:rich>
          </c:tx>
          <c:layout>
            <c:manualLayout>
              <c:xMode val="edge"/>
              <c:yMode val="edge"/>
              <c:x val="1.3855213023900243E-2"/>
              <c:y val="0.20110506805206049"/>
            </c:manualLayout>
          </c:layout>
          <c:overlay val="0"/>
        </c:title>
        <c:numFmt formatCode="#,##0" sourceLinked="0"/>
        <c:majorTickMark val="none"/>
        <c:minorTickMark val="none"/>
        <c:tickLblPos val="nextTo"/>
        <c:txPr>
          <a:bodyPr rot="-60000000" vert="horz"/>
          <a:lstStyle/>
          <a:p>
            <a:pPr>
              <a:defRPr/>
            </a:pPr>
            <a:endParaRPr lang="en-US"/>
          </a:p>
        </c:txPr>
        <c:crossAx val="187799040"/>
        <c:crosses val="autoZero"/>
        <c:crossBetween val="between"/>
      </c:valAx>
      <c:spPr>
        <a:solidFill>
          <a:schemeClr val="bg1">
            <a:lumMod val="95000"/>
          </a:schemeClr>
        </a:solidFill>
        <a:ln>
          <a:noFill/>
        </a:ln>
      </c:spPr>
    </c:plotArea>
    <c:legend>
      <c:legendPos val="b"/>
      <c:layout>
        <c:manualLayout>
          <c:xMode val="edge"/>
          <c:yMode val="edge"/>
          <c:x val="0.42206015380741074"/>
          <c:y val="0.85652839786779233"/>
          <c:w val="0.2597843121325743"/>
          <c:h val="0.1239589259516348"/>
        </c:manualLayout>
      </c:layout>
      <c:overlay val="0"/>
      <c:txPr>
        <a:bodyPr rot="0" vert="horz"/>
        <a:lstStyle/>
        <a:p>
          <a:pPr>
            <a:defRPr/>
          </a:pPr>
          <a:endParaRPr lang="en-US"/>
        </a:p>
      </c:txPr>
    </c:legend>
    <c:plotVisOnly val="1"/>
    <c:dispBlanksAs val="gap"/>
    <c:showDLblsOverMax val="0"/>
  </c:chart>
  <c:spPr>
    <a:solidFill>
      <a:schemeClr val="bg1">
        <a:lumMod val="95000"/>
      </a:schemeClr>
    </a:solidFill>
    <a:ln>
      <a:no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Sheet1!$B$1</c:f>
              <c:strCache>
                <c:ptCount val="1"/>
                <c:pt idx="0">
                  <c:v>Walk-In</c:v>
                </c:pt>
              </c:strCache>
            </c:strRef>
          </c:tx>
          <c:invertIfNegative val="0"/>
          <c:cat>
            <c:strRef>
              <c:f>Sheet1!$A$26:$A$38</c:f>
              <c:strCache>
                <c:ptCount val="13"/>
                <c:pt idx="0">
                  <c:v>Feb</c:v>
                </c:pt>
                <c:pt idx="1">
                  <c:v>Mar</c:v>
                </c:pt>
                <c:pt idx="2">
                  <c:v>Apr</c:v>
                </c:pt>
                <c:pt idx="3">
                  <c:v>May</c:v>
                </c:pt>
                <c:pt idx="4">
                  <c:v>Jun</c:v>
                </c:pt>
                <c:pt idx="5">
                  <c:v>Jul</c:v>
                </c:pt>
                <c:pt idx="6">
                  <c:v>Aug</c:v>
                </c:pt>
                <c:pt idx="7">
                  <c:v>Sep</c:v>
                </c:pt>
                <c:pt idx="8">
                  <c:v>Oct</c:v>
                </c:pt>
                <c:pt idx="9">
                  <c:v>Nov</c:v>
                </c:pt>
                <c:pt idx="10">
                  <c:v>Dec</c:v>
                </c:pt>
                <c:pt idx="11">
                  <c:v>Jan</c:v>
                </c:pt>
                <c:pt idx="12">
                  <c:v>Feb</c:v>
                </c:pt>
              </c:strCache>
            </c:strRef>
          </c:cat>
          <c:val>
            <c:numRef>
              <c:f>Sheet1!$B$26:$B$38</c:f>
              <c:numCache>
                <c:formatCode>General</c:formatCode>
                <c:ptCount val="13"/>
                <c:pt idx="0">
                  <c:v>8985</c:v>
                </c:pt>
                <c:pt idx="1">
                  <c:v>10696</c:v>
                </c:pt>
                <c:pt idx="2">
                  <c:v>9645</c:v>
                </c:pt>
                <c:pt idx="3">
                  <c:v>11069</c:v>
                </c:pt>
                <c:pt idx="4">
                  <c:v>11225</c:v>
                </c:pt>
                <c:pt idx="5">
                  <c:v>10828</c:v>
                </c:pt>
                <c:pt idx="6">
                  <c:v>11880</c:v>
                </c:pt>
                <c:pt idx="7">
                  <c:v>10587</c:v>
                </c:pt>
                <c:pt idx="8">
                  <c:v>11997</c:v>
                </c:pt>
                <c:pt idx="9">
                  <c:v>11787</c:v>
                </c:pt>
                <c:pt idx="10">
                  <c:v>10084</c:v>
                </c:pt>
                <c:pt idx="11">
                  <c:v>10989</c:v>
                </c:pt>
                <c:pt idx="12">
                  <c:v>8879</c:v>
                </c:pt>
              </c:numCache>
            </c:numRef>
          </c:val>
        </c:ser>
        <c:ser>
          <c:idx val="6"/>
          <c:order val="1"/>
          <c:tx>
            <c:strRef>
              <c:f>Sheet1!$C$1</c:f>
              <c:strCache>
                <c:ptCount val="1"/>
                <c:pt idx="0">
                  <c:v>Drop-Off</c:v>
                </c:pt>
              </c:strCache>
            </c:strRef>
          </c:tx>
          <c:spPr>
            <a:solidFill>
              <a:srgbClr val="70AD47">
                <a:lumMod val="60000"/>
                <a:lumOff val="40000"/>
              </a:srgbClr>
            </a:solidFill>
          </c:spPr>
          <c:invertIfNegative val="0"/>
          <c:cat>
            <c:strRef>
              <c:f>Sheet1!$A$26:$A$38</c:f>
              <c:strCache>
                <c:ptCount val="13"/>
                <c:pt idx="0">
                  <c:v>Feb</c:v>
                </c:pt>
                <c:pt idx="1">
                  <c:v>Mar</c:v>
                </c:pt>
                <c:pt idx="2">
                  <c:v>Apr</c:v>
                </c:pt>
                <c:pt idx="3">
                  <c:v>May</c:v>
                </c:pt>
                <c:pt idx="4">
                  <c:v>Jun</c:v>
                </c:pt>
                <c:pt idx="5">
                  <c:v>Jul</c:v>
                </c:pt>
                <c:pt idx="6">
                  <c:v>Aug</c:v>
                </c:pt>
                <c:pt idx="7">
                  <c:v>Sep</c:v>
                </c:pt>
                <c:pt idx="8">
                  <c:v>Oct</c:v>
                </c:pt>
                <c:pt idx="9">
                  <c:v>Nov</c:v>
                </c:pt>
                <c:pt idx="10">
                  <c:v>Dec</c:v>
                </c:pt>
                <c:pt idx="11">
                  <c:v>Jan</c:v>
                </c:pt>
                <c:pt idx="12">
                  <c:v>Feb</c:v>
                </c:pt>
              </c:strCache>
            </c:strRef>
          </c:cat>
          <c:val>
            <c:numRef>
              <c:f>Sheet1!$C$26:$C$38</c:f>
              <c:numCache>
                <c:formatCode>General</c:formatCode>
                <c:ptCount val="13"/>
                <c:pt idx="0">
                  <c:v>1022</c:v>
                </c:pt>
                <c:pt idx="1">
                  <c:v>1361</c:v>
                </c:pt>
                <c:pt idx="2">
                  <c:v>1074</c:v>
                </c:pt>
                <c:pt idx="3">
                  <c:v>1163</c:v>
                </c:pt>
                <c:pt idx="4">
                  <c:v>1314</c:v>
                </c:pt>
                <c:pt idx="5">
                  <c:v>1186</c:v>
                </c:pt>
                <c:pt idx="6">
                  <c:v>1266</c:v>
                </c:pt>
                <c:pt idx="7">
                  <c:v>1124</c:v>
                </c:pt>
                <c:pt idx="8">
                  <c:v>1116</c:v>
                </c:pt>
                <c:pt idx="9">
                  <c:v>970</c:v>
                </c:pt>
                <c:pt idx="10">
                  <c:v>892</c:v>
                </c:pt>
                <c:pt idx="11">
                  <c:v>1206</c:v>
                </c:pt>
                <c:pt idx="12">
                  <c:v>1053</c:v>
                </c:pt>
              </c:numCache>
            </c:numRef>
          </c:val>
        </c:ser>
        <c:ser>
          <c:idx val="2"/>
          <c:order val="2"/>
          <c:tx>
            <c:strRef>
              <c:f>Sheet1!$D$1</c:f>
              <c:strCache>
                <c:ptCount val="1"/>
                <c:pt idx="0">
                  <c:v>Mail-In</c:v>
                </c:pt>
              </c:strCache>
            </c:strRef>
          </c:tx>
          <c:spPr>
            <a:solidFill>
              <a:srgbClr val="FFC000"/>
            </a:solidFill>
            <a:ln>
              <a:solidFill>
                <a:srgbClr val="FFC000"/>
              </a:solidFill>
            </a:ln>
            <a:effectLst/>
          </c:spPr>
          <c:invertIfNegative val="0"/>
          <c:cat>
            <c:strRef>
              <c:f>Sheet1!$A$26:$A$38</c:f>
              <c:strCache>
                <c:ptCount val="13"/>
                <c:pt idx="0">
                  <c:v>Feb</c:v>
                </c:pt>
                <c:pt idx="1">
                  <c:v>Mar</c:v>
                </c:pt>
                <c:pt idx="2">
                  <c:v>Apr</c:v>
                </c:pt>
                <c:pt idx="3">
                  <c:v>May</c:v>
                </c:pt>
                <c:pt idx="4">
                  <c:v>Jun</c:v>
                </c:pt>
                <c:pt idx="5">
                  <c:v>Jul</c:v>
                </c:pt>
                <c:pt idx="6">
                  <c:v>Aug</c:v>
                </c:pt>
                <c:pt idx="7">
                  <c:v>Sep</c:v>
                </c:pt>
                <c:pt idx="8">
                  <c:v>Oct</c:v>
                </c:pt>
                <c:pt idx="9">
                  <c:v>Nov</c:v>
                </c:pt>
                <c:pt idx="10">
                  <c:v>Dec</c:v>
                </c:pt>
                <c:pt idx="11">
                  <c:v>Jan</c:v>
                </c:pt>
                <c:pt idx="12">
                  <c:v>Feb</c:v>
                </c:pt>
              </c:strCache>
            </c:strRef>
          </c:cat>
          <c:val>
            <c:numRef>
              <c:f>Sheet1!$D$26:$D$38</c:f>
              <c:numCache>
                <c:formatCode>General</c:formatCode>
                <c:ptCount val="13"/>
                <c:pt idx="0">
                  <c:v>2022</c:v>
                </c:pt>
                <c:pt idx="1">
                  <c:v>2314</c:v>
                </c:pt>
                <c:pt idx="2">
                  <c:v>1983</c:v>
                </c:pt>
                <c:pt idx="3">
                  <c:v>1999</c:v>
                </c:pt>
                <c:pt idx="4">
                  <c:v>1810</c:v>
                </c:pt>
                <c:pt idx="5">
                  <c:v>1827</c:v>
                </c:pt>
                <c:pt idx="6">
                  <c:v>1955</c:v>
                </c:pt>
                <c:pt idx="7">
                  <c:v>1704</c:v>
                </c:pt>
                <c:pt idx="8">
                  <c:v>1718</c:v>
                </c:pt>
                <c:pt idx="9">
                  <c:v>1538</c:v>
                </c:pt>
                <c:pt idx="10">
                  <c:v>1667</c:v>
                </c:pt>
                <c:pt idx="11">
                  <c:v>1962</c:v>
                </c:pt>
                <c:pt idx="12">
                  <c:v>1683</c:v>
                </c:pt>
              </c:numCache>
            </c:numRef>
          </c:val>
        </c:ser>
        <c:ser>
          <c:idx val="3"/>
          <c:order val="3"/>
          <c:tx>
            <c:strRef>
              <c:f>Sheet1!$E$1</c:f>
              <c:strCache>
                <c:ptCount val="1"/>
                <c:pt idx="0">
                  <c:v>Fax</c:v>
                </c:pt>
              </c:strCache>
            </c:strRef>
          </c:tx>
          <c:spPr>
            <a:solidFill>
              <a:srgbClr val="A5A5A5"/>
            </a:solidFill>
            <a:ln>
              <a:solidFill>
                <a:srgbClr val="A5A5A5"/>
              </a:solidFill>
            </a:ln>
            <a:effectLst/>
          </c:spPr>
          <c:invertIfNegative val="0"/>
          <c:cat>
            <c:strRef>
              <c:f>Sheet1!$A$26:$A$38</c:f>
              <c:strCache>
                <c:ptCount val="13"/>
                <c:pt idx="0">
                  <c:v>Feb</c:v>
                </c:pt>
                <c:pt idx="1">
                  <c:v>Mar</c:v>
                </c:pt>
                <c:pt idx="2">
                  <c:v>Apr</c:v>
                </c:pt>
                <c:pt idx="3">
                  <c:v>May</c:v>
                </c:pt>
                <c:pt idx="4">
                  <c:v>Jun</c:v>
                </c:pt>
                <c:pt idx="5">
                  <c:v>Jul</c:v>
                </c:pt>
                <c:pt idx="6">
                  <c:v>Aug</c:v>
                </c:pt>
                <c:pt idx="7">
                  <c:v>Sep</c:v>
                </c:pt>
                <c:pt idx="8">
                  <c:v>Oct</c:v>
                </c:pt>
                <c:pt idx="9">
                  <c:v>Nov</c:v>
                </c:pt>
                <c:pt idx="10">
                  <c:v>Dec</c:v>
                </c:pt>
                <c:pt idx="11">
                  <c:v>Jan</c:v>
                </c:pt>
                <c:pt idx="12">
                  <c:v>Feb</c:v>
                </c:pt>
              </c:strCache>
            </c:strRef>
          </c:cat>
          <c:val>
            <c:numRef>
              <c:f>Sheet1!$E$26:$E$38</c:f>
              <c:numCache>
                <c:formatCode>General</c:formatCode>
                <c:ptCount val="13"/>
                <c:pt idx="0">
                  <c:v>1254</c:v>
                </c:pt>
                <c:pt idx="1">
                  <c:v>1549</c:v>
                </c:pt>
                <c:pt idx="2">
                  <c:v>1498</c:v>
                </c:pt>
                <c:pt idx="3">
                  <c:v>1495</c:v>
                </c:pt>
                <c:pt idx="4">
                  <c:v>1397</c:v>
                </c:pt>
                <c:pt idx="5">
                  <c:v>1386</c:v>
                </c:pt>
                <c:pt idx="6">
                  <c:v>1584</c:v>
                </c:pt>
                <c:pt idx="7">
                  <c:v>1393</c:v>
                </c:pt>
                <c:pt idx="8">
                  <c:v>1293</c:v>
                </c:pt>
                <c:pt idx="9">
                  <c:v>1302</c:v>
                </c:pt>
                <c:pt idx="10">
                  <c:v>1234</c:v>
                </c:pt>
                <c:pt idx="11">
                  <c:v>1456</c:v>
                </c:pt>
                <c:pt idx="12">
                  <c:v>1244</c:v>
                </c:pt>
              </c:numCache>
            </c:numRef>
          </c:val>
        </c:ser>
        <c:ser>
          <c:idx val="5"/>
          <c:order val="4"/>
          <c:tx>
            <c:strRef>
              <c:f>Sheet1!$F$1</c:f>
              <c:strCache>
                <c:ptCount val="1"/>
                <c:pt idx="0">
                  <c:v>Web</c:v>
                </c:pt>
              </c:strCache>
            </c:strRef>
          </c:tx>
          <c:spPr>
            <a:ln w="9525"/>
          </c:spPr>
          <c:invertIfNegative val="0"/>
          <c:cat>
            <c:strRef>
              <c:f>Sheet1!$A$26:$A$38</c:f>
              <c:strCache>
                <c:ptCount val="13"/>
                <c:pt idx="0">
                  <c:v>Feb</c:v>
                </c:pt>
                <c:pt idx="1">
                  <c:v>Mar</c:v>
                </c:pt>
                <c:pt idx="2">
                  <c:v>Apr</c:v>
                </c:pt>
                <c:pt idx="3">
                  <c:v>May</c:v>
                </c:pt>
                <c:pt idx="4">
                  <c:v>Jun</c:v>
                </c:pt>
                <c:pt idx="5">
                  <c:v>Jul</c:v>
                </c:pt>
                <c:pt idx="6">
                  <c:v>Aug</c:v>
                </c:pt>
                <c:pt idx="7">
                  <c:v>Sep</c:v>
                </c:pt>
                <c:pt idx="8">
                  <c:v>Oct</c:v>
                </c:pt>
                <c:pt idx="9">
                  <c:v>Nov</c:v>
                </c:pt>
                <c:pt idx="10">
                  <c:v>Dec</c:v>
                </c:pt>
                <c:pt idx="11">
                  <c:v>Jan</c:v>
                </c:pt>
                <c:pt idx="12">
                  <c:v>Feb</c:v>
                </c:pt>
              </c:strCache>
            </c:strRef>
          </c:cat>
          <c:val>
            <c:numRef>
              <c:f>Sheet1!$F$26:$F$38</c:f>
              <c:numCache>
                <c:formatCode>General</c:formatCode>
                <c:ptCount val="13"/>
                <c:pt idx="0">
                  <c:v>5091</c:v>
                </c:pt>
                <c:pt idx="1">
                  <c:v>5515</c:v>
                </c:pt>
                <c:pt idx="2">
                  <c:v>4883</c:v>
                </c:pt>
                <c:pt idx="3">
                  <c:v>5773</c:v>
                </c:pt>
                <c:pt idx="4">
                  <c:v>5703</c:v>
                </c:pt>
                <c:pt idx="5">
                  <c:v>6074</c:v>
                </c:pt>
                <c:pt idx="6">
                  <c:v>6724</c:v>
                </c:pt>
                <c:pt idx="7">
                  <c:v>6297</c:v>
                </c:pt>
                <c:pt idx="8">
                  <c:v>7140</c:v>
                </c:pt>
                <c:pt idx="9">
                  <c:v>7085</c:v>
                </c:pt>
                <c:pt idx="10">
                  <c:v>5826</c:v>
                </c:pt>
                <c:pt idx="11">
                  <c:v>8085</c:v>
                </c:pt>
                <c:pt idx="12">
                  <c:v>5978</c:v>
                </c:pt>
              </c:numCache>
            </c:numRef>
          </c:val>
        </c:ser>
        <c:dLbls>
          <c:showLegendKey val="0"/>
          <c:showVal val="0"/>
          <c:showCatName val="0"/>
          <c:showSerName val="0"/>
          <c:showPercent val="0"/>
          <c:showBubbleSize val="0"/>
        </c:dLbls>
        <c:gapWidth val="150"/>
        <c:overlap val="100"/>
        <c:axId val="188562432"/>
        <c:axId val="188572416"/>
      </c:barChart>
      <c:catAx>
        <c:axId val="188562432"/>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88572416"/>
        <c:crosses val="autoZero"/>
        <c:auto val="1"/>
        <c:lblAlgn val="ctr"/>
        <c:lblOffset val="100"/>
        <c:noMultiLvlLbl val="0"/>
      </c:catAx>
      <c:valAx>
        <c:axId val="188572416"/>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sz="1000" b="0" i="0" baseline="0">
                    <a:effectLst/>
                  </a:rPr>
                  <a:t># of Applications per Month</a:t>
                </a:r>
                <a:endParaRPr lang="en-US" sz="400">
                  <a:effectLst/>
                </a:endParaRPr>
              </a:p>
            </c:rich>
          </c:tx>
          <c:layout>
            <c:manualLayout>
              <c:xMode val="edge"/>
              <c:yMode val="edge"/>
              <c:x val="1.8248937775347907E-2"/>
              <c:y val="5.2085387616102041E-2"/>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8856243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Sheet1!$B$1</c:f>
              <c:strCache>
                <c:ptCount val="1"/>
                <c:pt idx="0">
                  <c:v>In-Office</c:v>
                </c:pt>
              </c:strCache>
            </c:strRef>
          </c:tx>
          <c:invertIfNegative val="0"/>
          <c:cat>
            <c:strRef>
              <c:f>Sheet1!$A$26:$A$38</c:f>
              <c:strCache>
                <c:ptCount val="13"/>
                <c:pt idx="0">
                  <c:v>Feb</c:v>
                </c:pt>
                <c:pt idx="1">
                  <c:v>Mar</c:v>
                </c:pt>
                <c:pt idx="2">
                  <c:v>Apr</c:v>
                </c:pt>
                <c:pt idx="3">
                  <c:v>May</c:v>
                </c:pt>
                <c:pt idx="4">
                  <c:v>Jun</c:v>
                </c:pt>
                <c:pt idx="5">
                  <c:v>Jul</c:v>
                </c:pt>
                <c:pt idx="6">
                  <c:v>Aug</c:v>
                </c:pt>
                <c:pt idx="7">
                  <c:v>Sep</c:v>
                </c:pt>
                <c:pt idx="8">
                  <c:v>Oct</c:v>
                </c:pt>
                <c:pt idx="9">
                  <c:v>Nov</c:v>
                </c:pt>
                <c:pt idx="10">
                  <c:v>Dec</c:v>
                </c:pt>
                <c:pt idx="11">
                  <c:v>Jan</c:v>
                </c:pt>
                <c:pt idx="12">
                  <c:v>Feb</c:v>
                </c:pt>
              </c:strCache>
            </c:strRef>
          </c:cat>
          <c:val>
            <c:numRef>
              <c:f>Sheet1!$B$26:$B$38</c:f>
              <c:numCache>
                <c:formatCode>General</c:formatCode>
                <c:ptCount val="13"/>
                <c:pt idx="0">
                  <c:v>2173</c:v>
                </c:pt>
                <c:pt idx="1">
                  <c:v>2738</c:v>
                </c:pt>
                <c:pt idx="2">
                  <c:v>2674</c:v>
                </c:pt>
                <c:pt idx="3">
                  <c:v>3138</c:v>
                </c:pt>
                <c:pt idx="4">
                  <c:v>3198</c:v>
                </c:pt>
                <c:pt idx="5">
                  <c:v>3262</c:v>
                </c:pt>
                <c:pt idx="6">
                  <c:v>4093</c:v>
                </c:pt>
                <c:pt idx="7">
                  <c:v>3308</c:v>
                </c:pt>
                <c:pt idx="8">
                  <c:v>3473</c:v>
                </c:pt>
                <c:pt idx="9">
                  <c:v>3564</c:v>
                </c:pt>
                <c:pt idx="10">
                  <c:v>2803</c:v>
                </c:pt>
                <c:pt idx="11">
                  <c:v>3133</c:v>
                </c:pt>
                <c:pt idx="12">
                  <c:v>2309</c:v>
                </c:pt>
              </c:numCache>
            </c:numRef>
          </c:val>
        </c:ser>
        <c:ser>
          <c:idx val="1"/>
          <c:order val="1"/>
          <c:tx>
            <c:strRef>
              <c:f>Sheet1!$C$1</c:f>
              <c:strCache>
                <c:ptCount val="1"/>
                <c:pt idx="0">
                  <c:v>Mail-In &amp; Fax</c:v>
                </c:pt>
              </c:strCache>
            </c:strRef>
          </c:tx>
          <c:invertIfNegative val="0"/>
          <c:cat>
            <c:strRef>
              <c:f>Sheet1!$A$26:$A$38</c:f>
              <c:strCache>
                <c:ptCount val="13"/>
                <c:pt idx="0">
                  <c:v>Feb</c:v>
                </c:pt>
                <c:pt idx="1">
                  <c:v>Mar</c:v>
                </c:pt>
                <c:pt idx="2">
                  <c:v>Apr</c:v>
                </c:pt>
                <c:pt idx="3">
                  <c:v>May</c:v>
                </c:pt>
                <c:pt idx="4">
                  <c:v>Jun</c:v>
                </c:pt>
                <c:pt idx="5">
                  <c:v>Jul</c:v>
                </c:pt>
                <c:pt idx="6">
                  <c:v>Aug</c:v>
                </c:pt>
                <c:pt idx="7">
                  <c:v>Sep</c:v>
                </c:pt>
                <c:pt idx="8">
                  <c:v>Oct</c:v>
                </c:pt>
                <c:pt idx="9">
                  <c:v>Nov</c:v>
                </c:pt>
                <c:pt idx="10">
                  <c:v>Dec</c:v>
                </c:pt>
                <c:pt idx="11">
                  <c:v>Jan</c:v>
                </c:pt>
                <c:pt idx="12">
                  <c:v>Feb</c:v>
                </c:pt>
              </c:strCache>
            </c:strRef>
          </c:cat>
          <c:val>
            <c:numRef>
              <c:f>Sheet1!$C$26:$C$38</c:f>
              <c:numCache>
                <c:formatCode>0</c:formatCode>
                <c:ptCount val="13"/>
                <c:pt idx="0">
                  <c:v>6</c:v>
                </c:pt>
                <c:pt idx="1">
                  <c:v>3</c:v>
                </c:pt>
                <c:pt idx="3">
                  <c:v>3</c:v>
                </c:pt>
                <c:pt idx="4">
                  <c:v>3</c:v>
                </c:pt>
                <c:pt idx="5">
                  <c:v>1</c:v>
                </c:pt>
                <c:pt idx="6">
                  <c:v>1</c:v>
                </c:pt>
                <c:pt idx="8">
                  <c:v>2</c:v>
                </c:pt>
                <c:pt idx="9">
                  <c:v>1</c:v>
                </c:pt>
                <c:pt idx="10">
                  <c:v>2</c:v>
                </c:pt>
                <c:pt idx="11">
                  <c:v>3</c:v>
                </c:pt>
                <c:pt idx="12">
                  <c:v>6</c:v>
                </c:pt>
              </c:numCache>
            </c:numRef>
          </c:val>
        </c:ser>
        <c:dLbls>
          <c:showLegendKey val="0"/>
          <c:showVal val="0"/>
          <c:showCatName val="0"/>
          <c:showSerName val="0"/>
          <c:showPercent val="0"/>
          <c:showBubbleSize val="0"/>
        </c:dLbls>
        <c:gapWidth val="150"/>
        <c:overlap val="100"/>
        <c:axId val="188483840"/>
        <c:axId val="188485632"/>
      </c:barChart>
      <c:catAx>
        <c:axId val="18848384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88485632"/>
        <c:crosses val="autoZero"/>
        <c:auto val="1"/>
        <c:lblAlgn val="ctr"/>
        <c:lblOffset val="100"/>
        <c:noMultiLvlLbl val="0"/>
      </c:catAx>
      <c:valAx>
        <c:axId val="188485632"/>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a:t>
                </a:r>
                <a:r>
                  <a:rPr lang="en-US" baseline="0"/>
                  <a:t> of </a:t>
                </a:r>
                <a:r>
                  <a:rPr lang="en-US"/>
                  <a:t>Applications per Month</a:t>
                </a:r>
              </a:p>
            </c:rich>
          </c:tx>
          <c:layout>
            <c:manualLayout>
              <c:xMode val="edge"/>
              <c:yMode val="edge"/>
              <c:x val="1.5967191725777964E-2"/>
              <c:y val="7.0411594091361676E-2"/>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88483840"/>
        <c:crosses val="autoZero"/>
        <c:crossBetween val="between"/>
      </c:valAx>
      <c:spPr>
        <a:noFill/>
        <a:ln>
          <a:noFill/>
        </a:ln>
        <a:effectLst/>
      </c:spPr>
    </c:plotArea>
    <c:legend>
      <c:legendPos val="b"/>
      <c:layout/>
      <c:overlay val="0"/>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Sheet1!$B$1</c:f>
              <c:strCache>
                <c:ptCount val="1"/>
                <c:pt idx="0">
                  <c:v>In-Office</c:v>
                </c:pt>
              </c:strCache>
            </c:strRef>
          </c:tx>
          <c:invertIfNegative val="0"/>
          <c:cat>
            <c:strRef>
              <c:f>Sheet1!$A$22:$A$34</c:f>
              <c:strCache>
                <c:ptCount val="13"/>
                <c:pt idx="0">
                  <c:v>Feb</c:v>
                </c:pt>
                <c:pt idx="1">
                  <c:v>Mar</c:v>
                </c:pt>
                <c:pt idx="2">
                  <c:v>Apr</c:v>
                </c:pt>
                <c:pt idx="3">
                  <c:v>May</c:v>
                </c:pt>
                <c:pt idx="4">
                  <c:v>Jun</c:v>
                </c:pt>
                <c:pt idx="5">
                  <c:v>Jul</c:v>
                </c:pt>
                <c:pt idx="6">
                  <c:v>Aug</c:v>
                </c:pt>
                <c:pt idx="7">
                  <c:v>Sep</c:v>
                </c:pt>
                <c:pt idx="8">
                  <c:v>Oct</c:v>
                </c:pt>
                <c:pt idx="9">
                  <c:v>Nov</c:v>
                </c:pt>
                <c:pt idx="10">
                  <c:v>Dec</c:v>
                </c:pt>
                <c:pt idx="11">
                  <c:v>Jan</c:v>
                </c:pt>
                <c:pt idx="12">
                  <c:v>Feb</c:v>
                </c:pt>
              </c:strCache>
            </c:strRef>
          </c:cat>
          <c:val>
            <c:numRef>
              <c:f>Sheet1!$B$22:$B$34</c:f>
              <c:numCache>
                <c:formatCode>General</c:formatCode>
                <c:ptCount val="13"/>
                <c:pt idx="0">
                  <c:v>1996</c:v>
                </c:pt>
                <c:pt idx="1">
                  <c:v>2374</c:v>
                </c:pt>
                <c:pt idx="2">
                  <c:v>2015</c:v>
                </c:pt>
                <c:pt idx="3">
                  <c:v>2357</c:v>
                </c:pt>
                <c:pt idx="4">
                  <c:v>2412</c:v>
                </c:pt>
                <c:pt idx="5">
                  <c:v>2209</c:v>
                </c:pt>
                <c:pt idx="6">
                  <c:v>2464</c:v>
                </c:pt>
                <c:pt idx="7">
                  <c:v>2187</c:v>
                </c:pt>
                <c:pt idx="8">
                  <c:v>2369</c:v>
                </c:pt>
                <c:pt idx="9">
                  <c:v>2338</c:v>
                </c:pt>
                <c:pt idx="10">
                  <c:v>2025</c:v>
                </c:pt>
                <c:pt idx="11">
                  <c:v>2258</c:v>
                </c:pt>
                <c:pt idx="12">
                  <c:v>2133</c:v>
                </c:pt>
              </c:numCache>
            </c:numRef>
          </c:val>
        </c:ser>
        <c:ser>
          <c:idx val="1"/>
          <c:order val="1"/>
          <c:tx>
            <c:strRef>
              <c:f>Sheet1!$C$1</c:f>
              <c:strCache>
                <c:ptCount val="1"/>
                <c:pt idx="0">
                  <c:v>Mail-In &amp; Fax</c:v>
                </c:pt>
              </c:strCache>
            </c:strRef>
          </c:tx>
          <c:invertIfNegative val="0"/>
          <c:cat>
            <c:strRef>
              <c:f>Sheet1!$A$22:$A$34</c:f>
              <c:strCache>
                <c:ptCount val="13"/>
                <c:pt idx="0">
                  <c:v>Feb</c:v>
                </c:pt>
                <c:pt idx="1">
                  <c:v>Mar</c:v>
                </c:pt>
                <c:pt idx="2">
                  <c:v>Apr</c:v>
                </c:pt>
                <c:pt idx="3">
                  <c:v>May</c:v>
                </c:pt>
                <c:pt idx="4">
                  <c:v>Jun</c:v>
                </c:pt>
                <c:pt idx="5">
                  <c:v>Jul</c:v>
                </c:pt>
                <c:pt idx="6">
                  <c:v>Aug</c:v>
                </c:pt>
                <c:pt idx="7">
                  <c:v>Sep</c:v>
                </c:pt>
                <c:pt idx="8">
                  <c:v>Oct</c:v>
                </c:pt>
                <c:pt idx="9">
                  <c:v>Nov</c:v>
                </c:pt>
                <c:pt idx="10">
                  <c:v>Dec</c:v>
                </c:pt>
                <c:pt idx="11">
                  <c:v>Jan</c:v>
                </c:pt>
                <c:pt idx="12">
                  <c:v>Feb</c:v>
                </c:pt>
              </c:strCache>
            </c:strRef>
          </c:cat>
          <c:val>
            <c:numRef>
              <c:f>Sheet1!$C$22:$C$34</c:f>
              <c:numCache>
                <c:formatCode>0</c:formatCode>
                <c:ptCount val="13"/>
                <c:pt idx="0">
                  <c:v>19</c:v>
                </c:pt>
                <c:pt idx="1">
                  <c:v>28</c:v>
                </c:pt>
                <c:pt idx="2">
                  <c:v>17</c:v>
                </c:pt>
                <c:pt idx="3">
                  <c:v>15</c:v>
                </c:pt>
                <c:pt idx="4">
                  <c:v>17</c:v>
                </c:pt>
                <c:pt idx="5">
                  <c:v>16</c:v>
                </c:pt>
                <c:pt idx="6">
                  <c:v>3</c:v>
                </c:pt>
                <c:pt idx="7">
                  <c:v>23</c:v>
                </c:pt>
                <c:pt idx="8">
                  <c:v>21</c:v>
                </c:pt>
                <c:pt idx="9">
                  <c:v>15</c:v>
                </c:pt>
                <c:pt idx="10">
                  <c:v>24</c:v>
                </c:pt>
                <c:pt idx="11">
                  <c:v>16</c:v>
                </c:pt>
                <c:pt idx="12">
                  <c:v>19</c:v>
                </c:pt>
              </c:numCache>
            </c:numRef>
          </c:val>
        </c:ser>
        <c:dLbls>
          <c:showLegendKey val="0"/>
          <c:showVal val="0"/>
          <c:showCatName val="0"/>
          <c:showSerName val="0"/>
          <c:showPercent val="0"/>
          <c:showBubbleSize val="0"/>
        </c:dLbls>
        <c:gapWidth val="150"/>
        <c:overlap val="100"/>
        <c:axId val="279065728"/>
        <c:axId val="279067264"/>
      </c:barChart>
      <c:catAx>
        <c:axId val="27906572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279067264"/>
        <c:crosses val="autoZero"/>
        <c:auto val="1"/>
        <c:lblAlgn val="ctr"/>
        <c:lblOffset val="100"/>
        <c:noMultiLvlLbl val="0"/>
      </c:catAx>
      <c:valAx>
        <c:axId val="279067264"/>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ln>
                      <a:noFill/>
                    </a:ln>
                    <a:solidFill>
                      <a:sysClr val="windowText" lastClr="000000"/>
                    </a:solidFill>
                    <a:latin typeface="+mn-lt"/>
                    <a:ea typeface="+mn-ea"/>
                    <a:cs typeface="+mn-cs"/>
                  </a:defRPr>
                </a:pPr>
                <a:r>
                  <a:rPr lang="en-US" sz="1000" b="0" i="0" baseline="0">
                    <a:effectLst/>
                  </a:rPr>
                  <a:t># of Applications per Month</a:t>
                </a:r>
                <a:r>
                  <a:rPr lang="en-US" baseline="0"/>
                  <a:t> </a:t>
                </a:r>
                <a:endParaRPr lang="en-US"/>
              </a:p>
            </c:rich>
          </c:tx>
          <c:layout>
            <c:manualLayout>
              <c:xMode val="edge"/>
              <c:yMode val="edge"/>
              <c:x val="1.5967191725777964E-2"/>
              <c:y val="7.6395268856512058E-2"/>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279065728"/>
        <c:crosses val="autoZero"/>
        <c:crossBetween val="between"/>
      </c:valAx>
      <c:spPr>
        <a:noFill/>
        <a:ln>
          <a:noFill/>
        </a:ln>
        <a:effectLst/>
      </c:spPr>
    </c:plotArea>
    <c:legend>
      <c:legendPos val="b"/>
      <c:layout/>
      <c:overlay val="0"/>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areaChart>
        <c:grouping val="standard"/>
        <c:varyColors val="0"/>
        <c:ser>
          <c:idx val="2"/>
          <c:order val="0"/>
          <c:tx>
            <c:strRef>
              <c:f>Sheet1!$D$1</c:f>
              <c:strCache>
                <c:ptCount val="1"/>
                <c:pt idx="0">
                  <c:v>2017</c:v>
                </c:pt>
              </c:strCache>
            </c:strRef>
          </c:tx>
          <c:spPr>
            <a:solidFill>
              <a:srgbClr val="FFD966"/>
            </a:solidFill>
            <a:ln>
              <a:noFill/>
            </a:ln>
            <a:effectLst/>
          </c:spPr>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Sheet1!$D$2:$D$13</c:f>
              <c:numCache>
                <c:formatCode>#,##0</c:formatCode>
                <c:ptCount val="12"/>
                <c:pt idx="0" formatCode="General">
                  <c:v>20502</c:v>
                </c:pt>
                <c:pt idx="1">
                  <c:v>20281</c:v>
                </c:pt>
                <c:pt idx="2" formatCode="General">
                  <c:v>20480</c:v>
                </c:pt>
                <c:pt idx="3" formatCode="General">
                  <c:v>20339</c:v>
                </c:pt>
                <c:pt idx="4" formatCode="General">
                  <c:v>20295</c:v>
                </c:pt>
                <c:pt idx="5">
                  <c:v>20181</c:v>
                </c:pt>
                <c:pt idx="6">
                  <c:v>20067</c:v>
                </c:pt>
                <c:pt idx="7" formatCode="General">
                  <c:v>20165</c:v>
                </c:pt>
                <c:pt idx="8">
                  <c:v>19961</c:v>
                </c:pt>
                <c:pt idx="9">
                  <c:v>19953</c:v>
                </c:pt>
                <c:pt idx="10">
                  <c:v>19873</c:v>
                </c:pt>
                <c:pt idx="11">
                  <c:v>19658</c:v>
                </c:pt>
              </c:numCache>
            </c:numRef>
          </c:val>
        </c:ser>
        <c:dLbls>
          <c:showLegendKey val="0"/>
          <c:showVal val="0"/>
          <c:showCatName val="0"/>
          <c:showSerName val="0"/>
          <c:showPercent val="0"/>
          <c:showBubbleSize val="0"/>
        </c:dLbls>
        <c:axId val="279107456"/>
        <c:axId val="279108992"/>
      </c:areaChart>
      <c:barChart>
        <c:barDir val="col"/>
        <c:grouping val="clustered"/>
        <c:varyColors val="0"/>
        <c:ser>
          <c:idx val="1"/>
          <c:order val="1"/>
          <c:tx>
            <c:strRef>
              <c:f>Sheet1!$E$1</c:f>
              <c:strCache>
                <c:ptCount val="1"/>
                <c:pt idx="0">
                  <c:v>2018</c:v>
                </c:pt>
              </c:strCache>
            </c:strRef>
          </c:tx>
          <c:spPr>
            <a:solidFill>
              <a:srgbClr val="0070C0"/>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Sheet1!$E$2:$E$13</c:f>
              <c:numCache>
                <c:formatCode>General</c:formatCode>
                <c:ptCount val="12"/>
                <c:pt idx="0">
                  <c:v>19597</c:v>
                </c:pt>
                <c:pt idx="1">
                  <c:v>19498</c:v>
                </c:pt>
              </c:numCache>
            </c:numRef>
          </c:val>
        </c:ser>
        <c:dLbls>
          <c:showLegendKey val="0"/>
          <c:showVal val="0"/>
          <c:showCatName val="0"/>
          <c:showSerName val="0"/>
          <c:showPercent val="0"/>
          <c:showBubbleSize val="0"/>
        </c:dLbls>
        <c:gapWidth val="282"/>
        <c:axId val="279107456"/>
        <c:axId val="279108992"/>
      </c:barChart>
      <c:catAx>
        <c:axId val="27910745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279108992"/>
        <c:crosses val="autoZero"/>
        <c:auto val="1"/>
        <c:lblAlgn val="ctr"/>
        <c:lblOffset val="100"/>
        <c:noMultiLvlLbl val="0"/>
      </c:catAx>
      <c:valAx>
        <c:axId val="279108992"/>
        <c:scaling>
          <c:orientation val="minMax"/>
          <c:min val="15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Households</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279107456"/>
        <c:crosses val="autoZero"/>
        <c:crossBetween val="between"/>
        <c:majorUnit val="2500"/>
      </c:valAx>
      <c:spPr>
        <a:noFill/>
        <a:ln>
          <a:noFill/>
        </a:ln>
        <a:effectLst/>
      </c:spPr>
    </c:plotArea>
    <c:legend>
      <c:legendPos val="b"/>
      <c:layout>
        <c:manualLayout>
          <c:xMode val="edge"/>
          <c:yMode val="edge"/>
          <c:x val="0.42206015380741074"/>
          <c:y val="0.85652839786779233"/>
          <c:w val="0.15580675946053862"/>
          <c:h val="0.11617805142616452"/>
        </c:manualLayout>
      </c:layout>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931050285380993"/>
          <c:y val="8.247422680412371E-2"/>
          <c:w val="0.84747223788507364"/>
          <c:h val="0.76455926214640635"/>
        </c:manualLayout>
      </c:layout>
      <c:lineChart>
        <c:grouping val="standard"/>
        <c:varyColors val="0"/>
        <c:ser>
          <c:idx val="0"/>
          <c:order val="0"/>
          <c:spPr>
            <a:ln w="44450" cap="rnd">
              <a:solidFill>
                <a:srgbClr val="0070C0"/>
              </a:solidFill>
              <a:round/>
            </a:ln>
            <a:effectLst/>
          </c:spPr>
          <c:marker>
            <c:symbol val="none"/>
          </c:marker>
          <c:cat>
            <c:numRef>
              <c:f>Sheet1!$A$39:$A$159</c:f>
              <c:numCache>
                <c:formatCode>mmm\-yy</c:formatCode>
                <c:ptCount val="121"/>
                <c:pt idx="0">
                  <c:v>39479</c:v>
                </c:pt>
                <c:pt idx="1">
                  <c:v>39508</c:v>
                </c:pt>
                <c:pt idx="2">
                  <c:v>39539</c:v>
                </c:pt>
                <c:pt idx="3">
                  <c:v>39569</c:v>
                </c:pt>
                <c:pt idx="4">
                  <c:v>39600</c:v>
                </c:pt>
                <c:pt idx="5">
                  <c:v>39630</c:v>
                </c:pt>
                <c:pt idx="6">
                  <c:v>39661</c:v>
                </c:pt>
                <c:pt idx="7">
                  <c:v>39692</c:v>
                </c:pt>
                <c:pt idx="8">
                  <c:v>39722</c:v>
                </c:pt>
                <c:pt idx="9">
                  <c:v>39753</c:v>
                </c:pt>
                <c:pt idx="10">
                  <c:v>39783</c:v>
                </c:pt>
                <c:pt idx="11">
                  <c:v>39814</c:v>
                </c:pt>
                <c:pt idx="12">
                  <c:v>39845</c:v>
                </c:pt>
                <c:pt idx="13">
                  <c:v>39873</c:v>
                </c:pt>
                <c:pt idx="14">
                  <c:v>39904</c:v>
                </c:pt>
                <c:pt idx="15">
                  <c:v>39934</c:v>
                </c:pt>
                <c:pt idx="16">
                  <c:v>39965</c:v>
                </c:pt>
                <c:pt idx="17">
                  <c:v>39995</c:v>
                </c:pt>
                <c:pt idx="18">
                  <c:v>40026</c:v>
                </c:pt>
                <c:pt idx="19">
                  <c:v>40057</c:v>
                </c:pt>
                <c:pt idx="20">
                  <c:v>40087</c:v>
                </c:pt>
                <c:pt idx="21">
                  <c:v>40118</c:v>
                </c:pt>
                <c:pt idx="22">
                  <c:v>40148</c:v>
                </c:pt>
                <c:pt idx="23">
                  <c:v>40179</c:v>
                </c:pt>
                <c:pt idx="24">
                  <c:v>40210</c:v>
                </c:pt>
                <c:pt idx="25">
                  <c:v>40238</c:v>
                </c:pt>
                <c:pt idx="26">
                  <c:v>40269</c:v>
                </c:pt>
                <c:pt idx="27">
                  <c:v>40299</c:v>
                </c:pt>
                <c:pt idx="28">
                  <c:v>40330</c:v>
                </c:pt>
                <c:pt idx="29">
                  <c:v>40360</c:v>
                </c:pt>
                <c:pt idx="30">
                  <c:v>40391</c:v>
                </c:pt>
                <c:pt idx="31">
                  <c:v>40422</c:v>
                </c:pt>
                <c:pt idx="32">
                  <c:v>40452</c:v>
                </c:pt>
                <c:pt idx="33">
                  <c:v>40483</c:v>
                </c:pt>
                <c:pt idx="34">
                  <c:v>40513</c:v>
                </c:pt>
                <c:pt idx="35">
                  <c:v>40544</c:v>
                </c:pt>
                <c:pt idx="36">
                  <c:v>40575</c:v>
                </c:pt>
                <c:pt idx="37">
                  <c:v>40603</c:v>
                </c:pt>
                <c:pt idx="38">
                  <c:v>40634</c:v>
                </c:pt>
                <c:pt idx="39">
                  <c:v>40664</c:v>
                </c:pt>
                <c:pt idx="40">
                  <c:v>40695</c:v>
                </c:pt>
                <c:pt idx="41">
                  <c:v>40725</c:v>
                </c:pt>
                <c:pt idx="42">
                  <c:v>40756</c:v>
                </c:pt>
                <c:pt idx="43">
                  <c:v>40787</c:v>
                </c:pt>
                <c:pt idx="44">
                  <c:v>40817</c:v>
                </c:pt>
                <c:pt idx="45">
                  <c:v>40848</c:v>
                </c:pt>
                <c:pt idx="46">
                  <c:v>40878</c:v>
                </c:pt>
                <c:pt idx="47">
                  <c:v>40909</c:v>
                </c:pt>
                <c:pt idx="48">
                  <c:v>40940</c:v>
                </c:pt>
                <c:pt idx="49">
                  <c:v>40969</c:v>
                </c:pt>
                <c:pt idx="50">
                  <c:v>41000</c:v>
                </c:pt>
                <c:pt idx="51">
                  <c:v>41030</c:v>
                </c:pt>
                <c:pt idx="52">
                  <c:v>41061</c:v>
                </c:pt>
                <c:pt idx="53">
                  <c:v>41091</c:v>
                </c:pt>
                <c:pt idx="54">
                  <c:v>41122</c:v>
                </c:pt>
                <c:pt idx="55">
                  <c:v>41153</c:v>
                </c:pt>
                <c:pt idx="56">
                  <c:v>41183</c:v>
                </c:pt>
                <c:pt idx="57">
                  <c:v>41214</c:v>
                </c:pt>
                <c:pt idx="58">
                  <c:v>41244</c:v>
                </c:pt>
                <c:pt idx="59">
                  <c:v>41275</c:v>
                </c:pt>
                <c:pt idx="60">
                  <c:v>41306</c:v>
                </c:pt>
                <c:pt idx="61">
                  <c:v>41334</c:v>
                </c:pt>
                <c:pt idx="62">
                  <c:v>41365</c:v>
                </c:pt>
                <c:pt idx="63">
                  <c:v>41395</c:v>
                </c:pt>
                <c:pt idx="64">
                  <c:v>41426</c:v>
                </c:pt>
                <c:pt idx="65">
                  <c:v>41456</c:v>
                </c:pt>
                <c:pt idx="66">
                  <c:v>41487</c:v>
                </c:pt>
                <c:pt idx="67">
                  <c:v>41518</c:v>
                </c:pt>
                <c:pt idx="68">
                  <c:v>41548</c:v>
                </c:pt>
                <c:pt idx="69">
                  <c:v>41579</c:v>
                </c:pt>
                <c:pt idx="70">
                  <c:v>41609</c:v>
                </c:pt>
                <c:pt idx="71">
                  <c:v>41640</c:v>
                </c:pt>
                <c:pt idx="72">
                  <c:v>41671</c:v>
                </c:pt>
                <c:pt idx="73">
                  <c:v>41699</c:v>
                </c:pt>
                <c:pt idx="74">
                  <c:v>41730</c:v>
                </c:pt>
                <c:pt idx="75">
                  <c:v>41760</c:v>
                </c:pt>
                <c:pt idx="76">
                  <c:v>41791</c:v>
                </c:pt>
                <c:pt idx="77">
                  <c:v>41821</c:v>
                </c:pt>
                <c:pt idx="78">
                  <c:v>41852</c:v>
                </c:pt>
                <c:pt idx="79">
                  <c:v>41883</c:v>
                </c:pt>
                <c:pt idx="80">
                  <c:v>41913</c:v>
                </c:pt>
                <c:pt idx="81">
                  <c:v>41944</c:v>
                </c:pt>
                <c:pt idx="82">
                  <c:v>41974</c:v>
                </c:pt>
                <c:pt idx="83">
                  <c:v>42005</c:v>
                </c:pt>
                <c:pt idx="84">
                  <c:v>42036</c:v>
                </c:pt>
                <c:pt idx="85">
                  <c:v>42064</c:v>
                </c:pt>
                <c:pt idx="86">
                  <c:v>42095</c:v>
                </c:pt>
                <c:pt idx="87">
                  <c:v>42125</c:v>
                </c:pt>
                <c:pt idx="88">
                  <c:v>42156</c:v>
                </c:pt>
                <c:pt idx="89">
                  <c:v>42186</c:v>
                </c:pt>
                <c:pt idx="90">
                  <c:v>42217</c:v>
                </c:pt>
                <c:pt idx="91">
                  <c:v>42248</c:v>
                </c:pt>
                <c:pt idx="92">
                  <c:v>42278</c:v>
                </c:pt>
                <c:pt idx="93">
                  <c:v>42323</c:v>
                </c:pt>
                <c:pt idx="94">
                  <c:v>42353</c:v>
                </c:pt>
                <c:pt idx="95">
                  <c:v>42385</c:v>
                </c:pt>
                <c:pt idx="96">
                  <c:v>42401</c:v>
                </c:pt>
                <c:pt idx="97">
                  <c:v>42445</c:v>
                </c:pt>
                <c:pt idx="98">
                  <c:v>42461</c:v>
                </c:pt>
                <c:pt idx="99">
                  <c:v>42491</c:v>
                </c:pt>
                <c:pt idx="100">
                  <c:v>42522</c:v>
                </c:pt>
                <c:pt idx="101">
                  <c:v>42552</c:v>
                </c:pt>
                <c:pt idx="102">
                  <c:v>42583</c:v>
                </c:pt>
                <c:pt idx="103">
                  <c:v>42614</c:v>
                </c:pt>
                <c:pt idx="104">
                  <c:v>42644</c:v>
                </c:pt>
                <c:pt idx="105">
                  <c:v>42675</c:v>
                </c:pt>
                <c:pt idx="106">
                  <c:v>42705</c:v>
                </c:pt>
                <c:pt idx="107">
                  <c:v>42736</c:v>
                </c:pt>
                <c:pt idx="108">
                  <c:v>42767</c:v>
                </c:pt>
                <c:pt idx="109">
                  <c:v>42795</c:v>
                </c:pt>
                <c:pt idx="110">
                  <c:v>42826</c:v>
                </c:pt>
                <c:pt idx="111">
                  <c:v>42856</c:v>
                </c:pt>
                <c:pt idx="112">
                  <c:v>42887</c:v>
                </c:pt>
                <c:pt idx="113">
                  <c:v>42917</c:v>
                </c:pt>
                <c:pt idx="114">
                  <c:v>42948</c:v>
                </c:pt>
                <c:pt idx="115">
                  <c:v>42979</c:v>
                </c:pt>
                <c:pt idx="116">
                  <c:v>43009</c:v>
                </c:pt>
                <c:pt idx="117">
                  <c:v>43040</c:v>
                </c:pt>
                <c:pt idx="118">
                  <c:v>43070</c:v>
                </c:pt>
                <c:pt idx="119">
                  <c:v>43101</c:v>
                </c:pt>
                <c:pt idx="120">
                  <c:v>43132</c:v>
                </c:pt>
              </c:numCache>
            </c:numRef>
          </c:cat>
          <c:val>
            <c:numRef>
              <c:f>Sheet1!$B$39:$B$159</c:f>
              <c:numCache>
                <c:formatCode>#,##0_);\(#,##0\)</c:formatCode>
                <c:ptCount val="121"/>
                <c:pt idx="0">
                  <c:v>19004</c:v>
                </c:pt>
                <c:pt idx="1">
                  <c:v>19375</c:v>
                </c:pt>
                <c:pt idx="2">
                  <c:v>19730</c:v>
                </c:pt>
                <c:pt idx="3">
                  <c:v>19936</c:v>
                </c:pt>
                <c:pt idx="4">
                  <c:v>19849</c:v>
                </c:pt>
                <c:pt idx="5">
                  <c:v>20017</c:v>
                </c:pt>
                <c:pt idx="6">
                  <c:v>19906</c:v>
                </c:pt>
                <c:pt idx="7">
                  <c:v>20106</c:v>
                </c:pt>
                <c:pt idx="8">
                  <c:v>20198</c:v>
                </c:pt>
                <c:pt idx="9">
                  <c:v>19965</c:v>
                </c:pt>
                <c:pt idx="10">
                  <c:v>20347</c:v>
                </c:pt>
                <c:pt idx="11">
                  <c:v>20166</c:v>
                </c:pt>
                <c:pt idx="12">
                  <c:v>20236</c:v>
                </c:pt>
                <c:pt idx="13">
                  <c:v>20773</c:v>
                </c:pt>
                <c:pt idx="14">
                  <c:v>20957</c:v>
                </c:pt>
                <c:pt idx="15">
                  <c:v>20898</c:v>
                </c:pt>
                <c:pt idx="16">
                  <c:v>21256</c:v>
                </c:pt>
                <c:pt idx="17" formatCode="#,##0_);[Red]\(#,##0\)">
                  <c:v>21126</c:v>
                </c:pt>
                <c:pt idx="18" formatCode="#,##0_);[Red]\(#,##0\)">
                  <c:v>21205</c:v>
                </c:pt>
                <c:pt idx="19" formatCode="#,##0_);[Red]\(#,##0\)">
                  <c:v>21482</c:v>
                </c:pt>
                <c:pt idx="20" formatCode="#,##0_);[Red]\(#,##0\)">
                  <c:v>21684</c:v>
                </c:pt>
                <c:pt idx="21" formatCode="#,##0_);[Red]\(#,##0\)">
                  <c:v>21534</c:v>
                </c:pt>
                <c:pt idx="22" formatCode="#,##0_);[Red]\(#,##0\)">
                  <c:v>21970</c:v>
                </c:pt>
                <c:pt idx="23" formatCode="#,##0_);[Red]\(#,##0\)">
                  <c:v>21650</c:v>
                </c:pt>
                <c:pt idx="24" formatCode="#,##0_);[Red]\(#,##0\)">
                  <c:v>21871</c:v>
                </c:pt>
                <c:pt idx="25" formatCode="#,##0_);[Red]\(#,##0\)">
                  <c:v>22178</c:v>
                </c:pt>
                <c:pt idx="26" formatCode="#,##0_);[Red]\(#,##0\)">
                  <c:v>22213</c:v>
                </c:pt>
                <c:pt idx="27" formatCode="#,##0_);[Red]\(#,##0\)">
                  <c:v>22038</c:v>
                </c:pt>
                <c:pt idx="28" formatCode="#,##0_);[Red]\(#,##0\)">
                  <c:v>22326</c:v>
                </c:pt>
                <c:pt idx="29" formatCode="#,##0_);[Red]\(#,##0\)">
                  <c:v>22560</c:v>
                </c:pt>
                <c:pt idx="30" formatCode="#,##0_);[Red]\(#,##0\)">
                  <c:v>22764</c:v>
                </c:pt>
                <c:pt idx="31" formatCode="#,##0_);[Red]\(#,##0\)">
                  <c:v>22722</c:v>
                </c:pt>
                <c:pt idx="32" formatCode="#,##0_);[Red]\(#,##0\)">
                  <c:v>23158</c:v>
                </c:pt>
                <c:pt idx="33" formatCode="#,##0_);[Red]\(#,##0\)">
                  <c:v>23519</c:v>
                </c:pt>
                <c:pt idx="34" formatCode="#,##0_);[Red]\(#,##0\)">
                  <c:v>23469</c:v>
                </c:pt>
                <c:pt idx="35" formatCode="#,##0_);[Red]\(#,##0\)">
                  <c:v>23048</c:v>
                </c:pt>
                <c:pt idx="36" formatCode="#,##0_);[Red]\(#,##0\)">
                  <c:v>22987</c:v>
                </c:pt>
                <c:pt idx="37" formatCode="#,##0_);[Red]\(#,##0\)">
                  <c:v>23289</c:v>
                </c:pt>
                <c:pt idx="38" formatCode="#,##0_);[Red]\(#,##0\)">
                  <c:v>23008</c:v>
                </c:pt>
                <c:pt idx="39" formatCode="#,##0_);[Red]\(#,##0\)">
                  <c:v>23086</c:v>
                </c:pt>
                <c:pt idx="40" formatCode="#,##0_);[Red]\(#,##0\)">
                  <c:v>23188</c:v>
                </c:pt>
                <c:pt idx="41" formatCode="#,##0_);[Red]\(#,##0\)">
                  <c:v>22969</c:v>
                </c:pt>
                <c:pt idx="42" formatCode="#,##0_);[Red]\(#,##0\)">
                  <c:v>23213</c:v>
                </c:pt>
                <c:pt idx="43" formatCode="#,##0_);[Red]\(#,##0\)">
                  <c:v>23222</c:v>
                </c:pt>
                <c:pt idx="44" formatCode="#,##0_);[Red]\(#,##0\)">
                  <c:v>23249</c:v>
                </c:pt>
                <c:pt idx="45" formatCode="#,##0_);[Red]\(#,##0\)">
                  <c:v>23295</c:v>
                </c:pt>
                <c:pt idx="46" formatCode="#,##0_);[Red]\(#,##0\)">
                  <c:v>23437</c:v>
                </c:pt>
                <c:pt idx="47" formatCode="#,##0_);[Red]\(#,##0\)">
                  <c:v>23409</c:v>
                </c:pt>
                <c:pt idx="48" formatCode="#,##0_);[Red]\(#,##0\)">
                  <c:v>23506</c:v>
                </c:pt>
                <c:pt idx="49" formatCode="#,##0_);[Red]\(#,##0\)">
                  <c:v>23740</c:v>
                </c:pt>
                <c:pt idx="50" formatCode="#,##0_);[Red]\(#,##0\)">
                  <c:v>23716</c:v>
                </c:pt>
                <c:pt idx="51" formatCode="#,##0_);[Red]\(#,##0\)">
                  <c:v>23894</c:v>
                </c:pt>
                <c:pt idx="52" formatCode="#,##0_);[Red]\(#,##0\)">
                  <c:v>23917</c:v>
                </c:pt>
                <c:pt idx="53" formatCode="#,##0_);[Red]\(#,##0\)">
                  <c:v>23692</c:v>
                </c:pt>
                <c:pt idx="54" formatCode="#,##0_);[Red]\(#,##0\)">
                  <c:v>23820</c:v>
                </c:pt>
                <c:pt idx="55" formatCode="#,##0_);[Red]\(#,##0\)">
                  <c:v>23674</c:v>
                </c:pt>
                <c:pt idx="56" formatCode="#,##0_);[Red]\(#,##0\)">
                  <c:v>23808</c:v>
                </c:pt>
                <c:pt idx="57" formatCode="#,##0_);[Red]\(#,##0\)">
                  <c:v>23780</c:v>
                </c:pt>
                <c:pt idx="58" formatCode="#,##0_);[Red]\(#,##0\)">
                  <c:v>23783</c:v>
                </c:pt>
                <c:pt idx="59" formatCode="#,##0_);[Red]\(#,##0\)">
                  <c:v>23860</c:v>
                </c:pt>
                <c:pt idx="60" formatCode="#,##0_);[Red]\(#,##0\)">
                  <c:v>23593</c:v>
                </c:pt>
                <c:pt idx="61" formatCode="#,##0_);[Red]\(#,##0\)">
                  <c:v>23568</c:v>
                </c:pt>
                <c:pt idx="62" formatCode="#,##0_);[Red]\(#,##0\)">
                  <c:v>23686</c:v>
                </c:pt>
                <c:pt idx="63" formatCode="#,##0_);[Red]\(#,##0\)">
                  <c:v>23688</c:v>
                </c:pt>
                <c:pt idx="64" formatCode="#,##0_);[Red]\(#,##0\)">
                  <c:v>23571</c:v>
                </c:pt>
                <c:pt idx="65" formatCode="#,##0_);[Red]\(#,##0\)">
                  <c:v>23346</c:v>
                </c:pt>
                <c:pt idx="66" formatCode="#,##0_);[Red]\(#,##0\)">
                  <c:v>23373</c:v>
                </c:pt>
                <c:pt idx="67" formatCode="#,##0_);[Red]\(#,##0\)">
                  <c:v>23251</c:v>
                </c:pt>
                <c:pt idx="68" formatCode="#,##0_);[Red]\(#,##0\)">
                  <c:v>23422</c:v>
                </c:pt>
                <c:pt idx="69" formatCode="#,##0_);[Red]\(#,##0\)">
                  <c:v>23249</c:v>
                </c:pt>
                <c:pt idx="70" formatCode="#,##0_);[Red]\(#,##0\)">
                  <c:v>23162</c:v>
                </c:pt>
                <c:pt idx="71" formatCode="#,##0_);[Red]\(#,##0\)">
                  <c:v>22984</c:v>
                </c:pt>
                <c:pt idx="72" formatCode="#,##0_);[Red]\(#,##0\)">
                  <c:v>22877</c:v>
                </c:pt>
                <c:pt idx="73" formatCode="#,##0_);[Red]\(#,##0\)">
                  <c:v>23159</c:v>
                </c:pt>
                <c:pt idx="74" formatCode="#,##0_);[Red]\(#,##0\)">
                  <c:v>23172</c:v>
                </c:pt>
                <c:pt idx="75" formatCode="#,##0_);[Red]\(#,##0\)">
                  <c:v>22955</c:v>
                </c:pt>
                <c:pt idx="76" formatCode="#,##0_);[Red]\(#,##0\)">
                  <c:v>22761</c:v>
                </c:pt>
                <c:pt idx="77">
                  <c:v>22664</c:v>
                </c:pt>
                <c:pt idx="78">
                  <c:v>22521</c:v>
                </c:pt>
                <c:pt idx="79">
                  <c:v>22160</c:v>
                </c:pt>
                <c:pt idx="80">
                  <c:v>22076</c:v>
                </c:pt>
                <c:pt idx="81">
                  <c:v>21828</c:v>
                </c:pt>
                <c:pt idx="82">
                  <c:v>21980</c:v>
                </c:pt>
                <c:pt idx="83">
                  <c:v>21663</c:v>
                </c:pt>
                <c:pt idx="84">
                  <c:v>21135</c:v>
                </c:pt>
                <c:pt idx="85">
                  <c:v>21266</c:v>
                </c:pt>
                <c:pt idx="86">
                  <c:v>21346</c:v>
                </c:pt>
                <c:pt idx="87">
                  <c:v>21455</c:v>
                </c:pt>
                <c:pt idx="88">
                  <c:v>21614</c:v>
                </c:pt>
                <c:pt idx="89">
                  <c:v>21639</c:v>
                </c:pt>
                <c:pt idx="90">
                  <c:v>21378</c:v>
                </c:pt>
                <c:pt idx="91">
                  <c:v>21280</c:v>
                </c:pt>
                <c:pt idx="92">
                  <c:v>21194</c:v>
                </c:pt>
                <c:pt idx="93" formatCode="#,##0_);[Red]\(#,##0\)">
                  <c:v>21106</c:v>
                </c:pt>
                <c:pt idx="94" formatCode="#,##0_);[Red]\(#,##0\)">
                  <c:v>21202</c:v>
                </c:pt>
                <c:pt idx="95" formatCode="#,##0_);[Red]\(#,##0\)">
                  <c:v>20966</c:v>
                </c:pt>
                <c:pt idx="96" formatCode="#,##0_);[Red]\(#,##0\)">
                  <c:v>21044</c:v>
                </c:pt>
                <c:pt idx="97" formatCode="#,##0_);[Red]\(#,##0\)">
                  <c:v>21183</c:v>
                </c:pt>
                <c:pt idx="98" formatCode="#,##0_);[Red]\(#,##0\)">
                  <c:v>20985</c:v>
                </c:pt>
                <c:pt idx="99" formatCode="#,##0_);[Red]\(#,##0\)">
                  <c:v>20985</c:v>
                </c:pt>
                <c:pt idx="100" formatCode="#,##0_);[Red]\(#,##0\)">
                  <c:v>20963</c:v>
                </c:pt>
                <c:pt idx="101" formatCode="#,##0_);[Red]\(#,##0\)">
                  <c:v>20791</c:v>
                </c:pt>
                <c:pt idx="102" formatCode="#,##0_);[Red]\(#,##0\)">
                  <c:v>20878</c:v>
                </c:pt>
                <c:pt idx="103" formatCode="#,##0_);[Red]\(#,##0\)">
                  <c:v>20802</c:v>
                </c:pt>
                <c:pt idx="104" formatCode="#,##0_);[Red]\(#,##0\)">
                  <c:v>20703</c:v>
                </c:pt>
                <c:pt idx="105" formatCode="#,##0_);[Red]\(#,##0\)">
                  <c:v>20629</c:v>
                </c:pt>
                <c:pt idx="106" formatCode="#,##0_);[Red]\(#,##0\)">
                  <c:v>20660</c:v>
                </c:pt>
                <c:pt idx="107" formatCode="#,##0_);[Red]\(#,##0\)">
                  <c:v>20502</c:v>
                </c:pt>
                <c:pt idx="108" formatCode="#,##0_);[Red]\(#,##0\)">
                  <c:v>20281</c:v>
                </c:pt>
                <c:pt idx="109" formatCode="#,##0_);[Red]\(#,##0\)">
                  <c:v>20480</c:v>
                </c:pt>
                <c:pt idx="110" formatCode="#,##0_);[Red]\(#,##0\)">
                  <c:v>20339</c:v>
                </c:pt>
                <c:pt idx="111" formatCode="#,##0_);[Red]\(#,##0\)">
                  <c:v>20295</c:v>
                </c:pt>
                <c:pt idx="112" formatCode="#,##0_);[Red]\(#,##0\)">
                  <c:v>20181</c:v>
                </c:pt>
                <c:pt idx="113" formatCode="#,##0_);[Red]\(#,##0\)">
                  <c:v>20067</c:v>
                </c:pt>
                <c:pt idx="114" formatCode="#,##0_);[Red]\(#,##0\)">
                  <c:v>20165</c:v>
                </c:pt>
                <c:pt idx="115" formatCode="#,##0_);[Red]\(#,##0\)">
                  <c:v>19961</c:v>
                </c:pt>
                <c:pt idx="116" formatCode="#,##0_);[Red]\(#,##0\)">
                  <c:v>19953</c:v>
                </c:pt>
                <c:pt idx="117" formatCode="#,##0_);[Red]\(#,##0\)">
                  <c:v>19873</c:v>
                </c:pt>
                <c:pt idx="118" formatCode="#,##0_);[Red]\(#,##0\)">
                  <c:v>19658</c:v>
                </c:pt>
                <c:pt idx="119" formatCode="#,##0_);[Red]\(#,##0\)">
                  <c:v>19597</c:v>
                </c:pt>
                <c:pt idx="120" formatCode="#,##0_);[Red]\(#,##0\)">
                  <c:v>19498</c:v>
                </c:pt>
              </c:numCache>
            </c:numRef>
          </c:val>
          <c:smooth val="1"/>
        </c:ser>
        <c:dLbls>
          <c:showLegendKey val="0"/>
          <c:showVal val="0"/>
          <c:showCatName val="0"/>
          <c:showSerName val="0"/>
          <c:showPercent val="0"/>
          <c:showBubbleSize val="0"/>
        </c:dLbls>
        <c:marker val="1"/>
        <c:smooth val="0"/>
        <c:axId val="279022592"/>
        <c:axId val="315056896"/>
      </c:lineChart>
      <c:dateAx>
        <c:axId val="279022592"/>
        <c:scaling>
          <c:orientation val="minMax"/>
        </c:scaling>
        <c:delete val="0"/>
        <c:axPos val="b"/>
        <c:majorGridlines>
          <c:spPr>
            <a:ln w="9525" cap="flat" cmpd="sng" algn="ctr">
              <a:solidFill>
                <a:schemeClr val="tx1">
                  <a:lumMod val="15000"/>
                  <a:lumOff val="85000"/>
                </a:schemeClr>
              </a:solidFill>
              <a:round/>
            </a:ln>
            <a:effectLst/>
          </c:spPr>
        </c:majorGridlines>
        <c:numFmt formatCode="yyyy;@"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315056896"/>
        <c:crosses val="autoZero"/>
        <c:auto val="1"/>
        <c:lblOffset val="100"/>
        <c:baseTimeUnit val="months"/>
        <c:majorUnit val="1"/>
        <c:majorTimeUnit val="years"/>
        <c:minorUnit val="1"/>
        <c:minorTimeUnit val="months"/>
      </c:dateAx>
      <c:valAx>
        <c:axId val="315056896"/>
        <c:scaling>
          <c:orientation val="minMax"/>
          <c:max val="25000"/>
          <c:min val="15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Households</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279022592"/>
        <c:crosses val="autoZero"/>
        <c:crossBetween val="between"/>
        <c:majorUnit val="2500"/>
      </c:val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areaChart>
        <c:grouping val="standard"/>
        <c:varyColors val="0"/>
        <c:ser>
          <c:idx val="2"/>
          <c:order val="0"/>
          <c:tx>
            <c:strRef>
              <c:f>Sheet1!$D$1</c:f>
              <c:strCache>
                <c:ptCount val="1"/>
                <c:pt idx="0">
                  <c:v>2017</c:v>
                </c:pt>
              </c:strCache>
            </c:strRef>
          </c:tx>
          <c:spPr>
            <a:solidFill>
              <a:srgbClr val="FFD966"/>
            </a:solidFill>
            <a:ln>
              <a:noFill/>
            </a:ln>
            <a:effectLst/>
          </c:spPr>
          <c:cat>
            <c:strRef>
              <c:f>Sheet1!$A$2:$A$14</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Sheet1!$D$2:$D$14</c:f>
              <c:numCache>
                <c:formatCode>#,##0</c:formatCode>
                <c:ptCount val="13"/>
                <c:pt idx="0" formatCode="General">
                  <c:v>30995</c:v>
                </c:pt>
                <c:pt idx="1">
                  <c:v>30327</c:v>
                </c:pt>
                <c:pt idx="2" formatCode="General">
                  <c:v>30310</c:v>
                </c:pt>
                <c:pt idx="3" formatCode="General">
                  <c:v>29639</c:v>
                </c:pt>
                <c:pt idx="4" formatCode="General">
                  <c:v>29821</c:v>
                </c:pt>
                <c:pt idx="5">
                  <c:v>29715</c:v>
                </c:pt>
                <c:pt idx="6">
                  <c:v>29566</c:v>
                </c:pt>
                <c:pt idx="7">
                  <c:v>29861</c:v>
                </c:pt>
                <c:pt idx="8">
                  <c:v>30000</c:v>
                </c:pt>
                <c:pt idx="9">
                  <c:v>30123</c:v>
                </c:pt>
                <c:pt idx="10">
                  <c:v>30458</c:v>
                </c:pt>
                <c:pt idx="11" formatCode="General">
                  <c:v>30620</c:v>
                </c:pt>
              </c:numCache>
            </c:numRef>
          </c:val>
        </c:ser>
        <c:dLbls>
          <c:showLegendKey val="0"/>
          <c:showVal val="0"/>
          <c:showCatName val="0"/>
          <c:showSerName val="0"/>
          <c:showPercent val="0"/>
          <c:showBubbleSize val="0"/>
        </c:dLbls>
        <c:axId val="326698496"/>
        <c:axId val="326700032"/>
      </c:areaChart>
      <c:barChart>
        <c:barDir val="col"/>
        <c:grouping val="clustered"/>
        <c:varyColors val="0"/>
        <c:ser>
          <c:idx val="1"/>
          <c:order val="1"/>
          <c:tx>
            <c:strRef>
              <c:f>Sheet1!$E$1</c:f>
              <c:strCache>
                <c:ptCount val="1"/>
                <c:pt idx="0">
                  <c:v>2018</c:v>
                </c:pt>
              </c:strCache>
            </c:strRef>
          </c:tx>
          <c:spPr>
            <a:solidFill>
              <a:srgbClr val="0070C0"/>
            </a:solidFill>
          </c:spPr>
          <c:invertIfNegative val="0"/>
          <c:cat>
            <c:strRef>
              <c:f>Sheet1!$A$2:$A$14</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Sheet1!$E$2:$E$14</c:f>
              <c:numCache>
                <c:formatCode>#,##0</c:formatCode>
                <c:ptCount val="13"/>
                <c:pt idx="0">
                  <c:v>30211</c:v>
                </c:pt>
                <c:pt idx="1">
                  <c:v>29791</c:v>
                </c:pt>
              </c:numCache>
            </c:numRef>
          </c:val>
        </c:ser>
        <c:dLbls>
          <c:showLegendKey val="0"/>
          <c:showVal val="0"/>
          <c:showCatName val="0"/>
          <c:showSerName val="0"/>
          <c:showPercent val="0"/>
          <c:showBubbleSize val="0"/>
        </c:dLbls>
        <c:gapWidth val="282"/>
        <c:axId val="326698496"/>
        <c:axId val="326700032"/>
      </c:barChart>
      <c:catAx>
        <c:axId val="32669849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326700032"/>
        <c:crosses val="autoZero"/>
        <c:auto val="1"/>
        <c:lblAlgn val="ctr"/>
        <c:lblOffset val="100"/>
        <c:noMultiLvlLbl val="0"/>
      </c:catAx>
      <c:valAx>
        <c:axId val="32670003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Households</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326698496"/>
        <c:crosses val="autoZero"/>
        <c:crossBetween val="between"/>
      </c:valAx>
      <c:spPr>
        <a:noFill/>
        <a:ln>
          <a:noFill/>
        </a:ln>
        <a:effectLst/>
      </c:spPr>
    </c:plotArea>
    <c:legend>
      <c:legendPos val="b"/>
      <c:layout>
        <c:manualLayout>
          <c:xMode val="edge"/>
          <c:yMode val="edge"/>
          <c:x val="0.42206015380741074"/>
          <c:y val="0.85652839786779233"/>
          <c:w val="0.15580678777718854"/>
          <c:h val="0.11617805142616452"/>
        </c:manualLayout>
      </c:layout>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spPr>
            <a:ln w="44450" cap="rnd">
              <a:solidFill>
                <a:srgbClr val="0070C0"/>
              </a:solidFill>
              <a:round/>
            </a:ln>
            <a:effectLst/>
          </c:spPr>
          <c:marker>
            <c:symbol val="none"/>
          </c:marker>
          <c:cat>
            <c:numRef>
              <c:f>Sheet1!$A$39:$A$159</c:f>
              <c:numCache>
                <c:formatCode>mmm\-yy</c:formatCode>
                <c:ptCount val="121"/>
                <c:pt idx="0">
                  <c:v>39479</c:v>
                </c:pt>
                <c:pt idx="1">
                  <c:v>39508</c:v>
                </c:pt>
                <c:pt idx="2">
                  <c:v>39539</c:v>
                </c:pt>
                <c:pt idx="3">
                  <c:v>39569</c:v>
                </c:pt>
                <c:pt idx="4">
                  <c:v>39600</c:v>
                </c:pt>
                <c:pt idx="5">
                  <c:v>39630</c:v>
                </c:pt>
                <c:pt idx="6">
                  <c:v>39661</c:v>
                </c:pt>
                <c:pt idx="7">
                  <c:v>39692</c:v>
                </c:pt>
                <c:pt idx="8">
                  <c:v>39722</c:v>
                </c:pt>
                <c:pt idx="9">
                  <c:v>39753</c:v>
                </c:pt>
                <c:pt idx="10">
                  <c:v>39783</c:v>
                </c:pt>
                <c:pt idx="11">
                  <c:v>39814</c:v>
                </c:pt>
                <c:pt idx="12">
                  <c:v>39845</c:v>
                </c:pt>
                <c:pt idx="13">
                  <c:v>39873</c:v>
                </c:pt>
                <c:pt idx="14">
                  <c:v>39904</c:v>
                </c:pt>
                <c:pt idx="15">
                  <c:v>39934</c:v>
                </c:pt>
                <c:pt idx="16">
                  <c:v>39965</c:v>
                </c:pt>
                <c:pt idx="17">
                  <c:v>39995</c:v>
                </c:pt>
                <c:pt idx="18">
                  <c:v>40026</c:v>
                </c:pt>
                <c:pt idx="19">
                  <c:v>40057</c:v>
                </c:pt>
                <c:pt idx="20">
                  <c:v>40087</c:v>
                </c:pt>
                <c:pt idx="21">
                  <c:v>40118</c:v>
                </c:pt>
                <c:pt idx="22">
                  <c:v>40148</c:v>
                </c:pt>
                <c:pt idx="23">
                  <c:v>40179</c:v>
                </c:pt>
                <c:pt idx="24">
                  <c:v>40210</c:v>
                </c:pt>
                <c:pt idx="25">
                  <c:v>40238</c:v>
                </c:pt>
                <c:pt idx="26">
                  <c:v>40269</c:v>
                </c:pt>
                <c:pt idx="27">
                  <c:v>40299</c:v>
                </c:pt>
                <c:pt idx="28">
                  <c:v>40330</c:v>
                </c:pt>
                <c:pt idx="29">
                  <c:v>40360</c:v>
                </c:pt>
                <c:pt idx="30">
                  <c:v>40391</c:v>
                </c:pt>
                <c:pt idx="31">
                  <c:v>40422</c:v>
                </c:pt>
                <c:pt idx="32">
                  <c:v>40452</c:v>
                </c:pt>
                <c:pt idx="33">
                  <c:v>40483</c:v>
                </c:pt>
                <c:pt idx="34">
                  <c:v>40513</c:v>
                </c:pt>
                <c:pt idx="35">
                  <c:v>40544</c:v>
                </c:pt>
                <c:pt idx="36">
                  <c:v>40575</c:v>
                </c:pt>
                <c:pt idx="37">
                  <c:v>40603</c:v>
                </c:pt>
                <c:pt idx="38">
                  <c:v>40634</c:v>
                </c:pt>
                <c:pt idx="39">
                  <c:v>40664</c:v>
                </c:pt>
                <c:pt idx="40">
                  <c:v>40695</c:v>
                </c:pt>
                <c:pt idx="41">
                  <c:v>40725</c:v>
                </c:pt>
                <c:pt idx="42">
                  <c:v>40756</c:v>
                </c:pt>
                <c:pt idx="43">
                  <c:v>40787</c:v>
                </c:pt>
                <c:pt idx="44">
                  <c:v>40817</c:v>
                </c:pt>
                <c:pt idx="45">
                  <c:v>40848</c:v>
                </c:pt>
                <c:pt idx="46">
                  <c:v>40878</c:v>
                </c:pt>
                <c:pt idx="47">
                  <c:v>40909</c:v>
                </c:pt>
                <c:pt idx="48">
                  <c:v>40940</c:v>
                </c:pt>
                <c:pt idx="49">
                  <c:v>40969</c:v>
                </c:pt>
                <c:pt idx="50">
                  <c:v>41000</c:v>
                </c:pt>
                <c:pt idx="51">
                  <c:v>41030</c:v>
                </c:pt>
                <c:pt idx="52">
                  <c:v>41061</c:v>
                </c:pt>
                <c:pt idx="53">
                  <c:v>41091</c:v>
                </c:pt>
                <c:pt idx="54">
                  <c:v>41122</c:v>
                </c:pt>
                <c:pt idx="55">
                  <c:v>41153</c:v>
                </c:pt>
                <c:pt idx="56">
                  <c:v>41183</c:v>
                </c:pt>
                <c:pt idx="57">
                  <c:v>41214</c:v>
                </c:pt>
                <c:pt idx="58">
                  <c:v>41244</c:v>
                </c:pt>
                <c:pt idx="59">
                  <c:v>41275</c:v>
                </c:pt>
                <c:pt idx="60">
                  <c:v>41306</c:v>
                </c:pt>
                <c:pt idx="61">
                  <c:v>41334</c:v>
                </c:pt>
                <c:pt idx="62">
                  <c:v>41365</c:v>
                </c:pt>
                <c:pt idx="63">
                  <c:v>41395</c:v>
                </c:pt>
                <c:pt idx="64">
                  <c:v>41426</c:v>
                </c:pt>
                <c:pt idx="65">
                  <c:v>41456</c:v>
                </c:pt>
                <c:pt idx="66">
                  <c:v>41487</c:v>
                </c:pt>
                <c:pt idx="67">
                  <c:v>41518</c:v>
                </c:pt>
                <c:pt idx="68">
                  <c:v>41548</c:v>
                </c:pt>
                <c:pt idx="69">
                  <c:v>41579</c:v>
                </c:pt>
                <c:pt idx="70">
                  <c:v>41609</c:v>
                </c:pt>
                <c:pt idx="71">
                  <c:v>41640</c:v>
                </c:pt>
                <c:pt idx="72">
                  <c:v>41671</c:v>
                </c:pt>
                <c:pt idx="73">
                  <c:v>41699</c:v>
                </c:pt>
                <c:pt idx="74">
                  <c:v>41730</c:v>
                </c:pt>
                <c:pt idx="75">
                  <c:v>41760</c:v>
                </c:pt>
                <c:pt idx="76">
                  <c:v>41791</c:v>
                </c:pt>
                <c:pt idx="77">
                  <c:v>41821</c:v>
                </c:pt>
                <c:pt idx="78">
                  <c:v>41852</c:v>
                </c:pt>
                <c:pt idx="79">
                  <c:v>41883</c:v>
                </c:pt>
                <c:pt idx="80">
                  <c:v>41913</c:v>
                </c:pt>
                <c:pt idx="81">
                  <c:v>41944</c:v>
                </c:pt>
                <c:pt idx="82">
                  <c:v>41974</c:v>
                </c:pt>
                <c:pt idx="83">
                  <c:v>42005</c:v>
                </c:pt>
                <c:pt idx="84">
                  <c:v>42036</c:v>
                </c:pt>
                <c:pt idx="85">
                  <c:v>42064</c:v>
                </c:pt>
                <c:pt idx="86">
                  <c:v>42095</c:v>
                </c:pt>
                <c:pt idx="87">
                  <c:v>42125</c:v>
                </c:pt>
                <c:pt idx="88">
                  <c:v>42156</c:v>
                </c:pt>
                <c:pt idx="89">
                  <c:v>42186</c:v>
                </c:pt>
                <c:pt idx="90">
                  <c:v>42217</c:v>
                </c:pt>
                <c:pt idx="91">
                  <c:v>42248</c:v>
                </c:pt>
                <c:pt idx="92">
                  <c:v>42278</c:v>
                </c:pt>
                <c:pt idx="93">
                  <c:v>42323</c:v>
                </c:pt>
                <c:pt idx="94">
                  <c:v>42353</c:v>
                </c:pt>
                <c:pt idx="95">
                  <c:v>42385</c:v>
                </c:pt>
                <c:pt idx="96">
                  <c:v>42401</c:v>
                </c:pt>
                <c:pt idx="97">
                  <c:v>42430</c:v>
                </c:pt>
                <c:pt idx="98">
                  <c:v>42461</c:v>
                </c:pt>
                <c:pt idx="99">
                  <c:v>42491</c:v>
                </c:pt>
                <c:pt idx="100">
                  <c:v>42522</c:v>
                </c:pt>
                <c:pt idx="101">
                  <c:v>42552</c:v>
                </c:pt>
                <c:pt idx="102">
                  <c:v>42583</c:v>
                </c:pt>
                <c:pt idx="103">
                  <c:v>42614</c:v>
                </c:pt>
                <c:pt idx="104">
                  <c:v>42644</c:v>
                </c:pt>
                <c:pt idx="105">
                  <c:v>42675</c:v>
                </c:pt>
                <c:pt idx="106">
                  <c:v>42705</c:v>
                </c:pt>
                <c:pt idx="107">
                  <c:v>42736</c:v>
                </c:pt>
                <c:pt idx="108">
                  <c:v>42767</c:v>
                </c:pt>
                <c:pt idx="109">
                  <c:v>42795</c:v>
                </c:pt>
                <c:pt idx="110">
                  <c:v>42826</c:v>
                </c:pt>
                <c:pt idx="111">
                  <c:v>42856</c:v>
                </c:pt>
                <c:pt idx="112">
                  <c:v>42887</c:v>
                </c:pt>
                <c:pt idx="113">
                  <c:v>42917</c:v>
                </c:pt>
                <c:pt idx="114">
                  <c:v>42948</c:v>
                </c:pt>
                <c:pt idx="115">
                  <c:v>42979</c:v>
                </c:pt>
                <c:pt idx="116">
                  <c:v>43009</c:v>
                </c:pt>
                <c:pt idx="117">
                  <c:v>43040</c:v>
                </c:pt>
                <c:pt idx="118">
                  <c:v>43070</c:v>
                </c:pt>
                <c:pt idx="119">
                  <c:v>43101</c:v>
                </c:pt>
                <c:pt idx="120">
                  <c:v>43132</c:v>
                </c:pt>
              </c:numCache>
            </c:numRef>
          </c:cat>
          <c:val>
            <c:numRef>
              <c:f>Sheet1!$B$39:$B$159</c:f>
              <c:numCache>
                <c:formatCode>#,##0</c:formatCode>
                <c:ptCount val="121"/>
                <c:pt idx="0">
                  <c:v>47479</c:v>
                </c:pt>
                <c:pt idx="1">
                  <c:v>47583</c:v>
                </c:pt>
                <c:pt idx="2">
                  <c:v>47610</c:v>
                </c:pt>
                <c:pt idx="3">
                  <c:v>47522</c:v>
                </c:pt>
                <c:pt idx="4">
                  <c:v>47610</c:v>
                </c:pt>
                <c:pt idx="5">
                  <c:v>48027</c:v>
                </c:pt>
                <c:pt idx="6">
                  <c:v>48032</c:v>
                </c:pt>
                <c:pt idx="7">
                  <c:v>48926</c:v>
                </c:pt>
                <c:pt idx="8">
                  <c:v>49476</c:v>
                </c:pt>
                <c:pt idx="9">
                  <c:v>49317</c:v>
                </c:pt>
                <c:pt idx="10">
                  <c:v>49831</c:v>
                </c:pt>
                <c:pt idx="11">
                  <c:v>49500</c:v>
                </c:pt>
                <c:pt idx="12">
                  <c:v>49718</c:v>
                </c:pt>
                <c:pt idx="13">
                  <c:v>50094</c:v>
                </c:pt>
                <c:pt idx="14">
                  <c:v>50031</c:v>
                </c:pt>
                <c:pt idx="15">
                  <c:v>49674</c:v>
                </c:pt>
                <c:pt idx="16">
                  <c:v>50544</c:v>
                </c:pt>
                <c:pt idx="17">
                  <c:v>50613</c:v>
                </c:pt>
                <c:pt idx="18">
                  <c:v>50998</c:v>
                </c:pt>
                <c:pt idx="19">
                  <c:v>52031</c:v>
                </c:pt>
                <c:pt idx="20">
                  <c:v>52516</c:v>
                </c:pt>
                <c:pt idx="21">
                  <c:v>52379</c:v>
                </c:pt>
                <c:pt idx="22">
                  <c:v>52797</c:v>
                </c:pt>
                <c:pt idx="23">
                  <c:v>52175</c:v>
                </c:pt>
                <c:pt idx="24">
                  <c:v>52021</c:v>
                </c:pt>
                <c:pt idx="25">
                  <c:v>52097</c:v>
                </c:pt>
                <c:pt idx="26">
                  <c:v>51676</c:v>
                </c:pt>
                <c:pt idx="27">
                  <c:v>51502</c:v>
                </c:pt>
                <c:pt idx="28">
                  <c:v>51969</c:v>
                </c:pt>
                <c:pt idx="29">
                  <c:v>52308</c:v>
                </c:pt>
                <c:pt idx="30">
                  <c:v>52778</c:v>
                </c:pt>
                <c:pt idx="31">
                  <c:v>53185</c:v>
                </c:pt>
                <c:pt idx="32">
                  <c:v>53802</c:v>
                </c:pt>
                <c:pt idx="33">
                  <c:v>54131</c:v>
                </c:pt>
                <c:pt idx="34">
                  <c:v>54212</c:v>
                </c:pt>
                <c:pt idx="35">
                  <c:v>53734</c:v>
                </c:pt>
                <c:pt idx="36">
                  <c:v>53486</c:v>
                </c:pt>
                <c:pt idx="37">
                  <c:v>53835</c:v>
                </c:pt>
                <c:pt idx="38">
                  <c:v>53214</c:v>
                </c:pt>
                <c:pt idx="39">
                  <c:v>53212</c:v>
                </c:pt>
                <c:pt idx="40">
                  <c:v>53495</c:v>
                </c:pt>
                <c:pt idx="41">
                  <c:v>52980</c:v>
                </c:pt>
                <c:pt idx="42">
                  <c:v>53584</c:v>
                </c:pt>
                <c:pt idx="43">
                  <c:v>54405</c:v>
                </c:pt>
                <c:pt idx="44">
                  <c:v>54431</c:v>
                </c:pt>
                <c:pt idx="45">
                  <c:v>54061</c:v>
                </c:pt>
                <c:pt idx="46">
                  <c:v>53985</c:v>
                </c:pt>
                <c:pt idx="47">
                  <c:v>53771</c:v>
                </c:pt>
                <c:pt idx="48">
                  <c:v>53630</c:v>
                </c:pt>
                <c:pt idx="49">
                  <c:v>53474</c:v>
                </c:pt>
                <c:pt idx="50">
                  <c:v>53052</c:v>
                </c:pt>
                <c:pt idx="51">
                  <c:v>53072</c:v>
                </c:pt>
                <c:pt idx="52">
                  <c:v>52932</c:v>
                </c:pt>
                <c:pt idx="53">
                  <c:v>52630</c:v>
                </c:pt>
                <c:pt idx="54">
                  <c:v>52898</c:v>
                </c:pt>
                <c:pt idx="55">
                  <c:v>53063</c:v>
                </c:pt>
                <c:pt idx="56">
                  <c:v>53437</c:v>
                </c:pt>
                <c:pt idx="57">
                  <c:v>52937</c:v>
                </c:pt>
                <c:pt idx="58">
                  <c:v>52659</c:v>
                </c:pt>
                <c:pt idx="59">
                  <c:v>52446</c:v>
                </c:pt>
                <c:pt idx="60">
                  <c:v>51701</c:v>
                </c:pt>
                <c:pt idx="61">
                  <c:v>51281</c:v>
                </c:pt>
                <c:pt idx="62">
                  <c:v>50846</c:v>
                </c:pt>
                <c:pt idx="63">
                  <c:v>50356</c:v>
                </c:pt>
                <c:pt idx="64">
                  <c:v>49877</c:v>
                </c:pt>
                <c:pt idx="65">
                  <c:v>49251</c:v>
                </c:pt>
                <c:pt idx="66">
                  <c:v>48997</c:v>
                </c:pt>
                <c:pt idx="67">
                  <c:v>48952</c:v>
                </c:pt>
                <c:pt idx="68">
                  <c:v>48545</c:v>
                </c:pt>
                <c:pt idx="69">
                  <c:v>47137</c:v>
                </c:pt>
                <c:pt idx="70">
                  <c:v>46546</c:v>
                </c:pt>
                <c:pt idx="71">
                  <c:v>45807</c:v>
                </c:pt>
                <c:pt idx="72">
                  <c:v>45643</c:v>
                </c:pt>
                <c:pt idx="73">
                  <c:v>45682</c:v>
                </c:pt>
                <c:pt idx="74">
                  <c:v>45190</c:v>
                </c:pt>
                <c:pt idx="75">
                  <c:v>44592</c:v>
                </c:pt>
                <c:pt idx="76">
                  <c:v>43986</c:v>
                </c:pt>
                <c:pt idx="77">
                  <c:v>43526</c:v>
                </c:pt>
                <c:pt idx="78">
                  <c:v>42888</c:v>
                </c:pt>
                <c:pt idx="79">
                  <c:v>42277</c:v>
                </c:pt>
                <c:pt idx="80">
                  <c:v>41771</c:v>
                </c:pt>
                <c:pt idx="81">
                  <c:v>40743</c:v>
                </c:pt>
                <c:pt idx="82">
                  <c:v>40542</c:v>
                </c:pt>
                <c:pt idx="83">
                  <c:v>39408</c:v>
                </c:pt>
                <c:pt idx="84">
                  <c:v>37802</c:v>
                </c:pt>
                <c:pt idx="85">
                  <c:v>38114</c:v>
                </c:pt>
                <c:pt idx="86">
                  <c:v>37674</c:v>
                </c:pt>
                <c:pt idx="87">
                  <c:v>37427</c:v>
                </c:pt>
                <c:pt idx="88">
                  <c:v>37304</c:v>
                </c:pt>
                <c:pt idx="89">
                  <c:v>36865</c:v>
                </c:pt>
                <c:pt idx="90">
                  <c:v>36372</c:v>
                </c:pt>
                <c:pt idx="91">
                  <c:v>36566</c:v>
                </c:pt>
                <c:pt idx="92">
                  <c:v>36340</c:v>
                </c:pt>
                <c:pt idx="93" formatCode="#,##0_);[Red]\(#,##0\)">
                  <c:v>35843</c:v>
                </c:pt>
                <c:pt idx="94" formatCode="#,##0_);[Red]\(#,##0\)">
                  <c:v>35716</c:v>
                </c:pt>
                <c:pt idx="95" formatCode="#,##0_);[Red]\(#,##0\)">
                  <c:v>34653</c:v>
                </c:pt>
                <c:pt idx="96" formatCode="#,##0_);[Red]\(#,##0\)">
                  <c:v>33692</c:v>
                </c:pt>
                <c:pt idx="97" formatCode="#,##0_);[Red]\(#,##0\)">
                  <c:v>33234</c:v>
                </c:pt>
                <c:pt idx="98" formatCode="#,##0_);[Red]\(#,##0\)">
                  <c:v>32951</c:v>
                </c:pt>
                <c:pt idx="99" formatCode="#,##0_);[Red]\(#,##0\)">
                  <c:v>32903</c:v>
                </c:pt>
                <c:pt idx="100" formatCode="#,##0_);[Red]\(#,##0\)">
                  <c:v>32538</c:v>
                </c:pt>
                <c:pt idx="101" formatCode="#,##0_);[Red]\(#,##0\)">
                  <c:v>31767</c:v>
                </c:pt>
                <c:pt idx="102" formatCode="#,##0_);[Red]\(#,##0\)">
                  <c:v>31525</c:v>
                </c:pt>
                <c:pt idx="103" formatCode="#,##0_);[Red]\(#,##0\)">
                  <c:v>31935</c:v>
                </c:pt>
                <c:pt idx="104" formatCode="#,##0_);[Red]\(#,##0\)">
                  <c:v>31730</c:v>
                </c:pt>
                <c:pt idx="105" formatCode="#,##0_);[Red]\(#,##0\)">
                  <c:v>31503</c:v>
                </c:pt>
                <c:pt idx="106" formatCode="#,##0_);[Red]\(#,##0\)">
                  <c:v>31377</c:v>
                </c:pt>
                <c:pt idx="107" formatCode="#,##0_);[Red]\(#,##0\)">
                  <c:v>30995</c:v>
                </c:pt>
                <c:pt idx="108" formatCode="#,##0_);[Red]\(#,##0\)">
                  <c:v>30327</c:v>
                </c:pt>
                <c:pt idx="109" formatCode="#,##0_);[Red]\(#,##0\)">
                  <c:v>30310</c:v>
                </c:pt>
                <c:pt idx="110" formatCode="#,##0_);[Red]\(#,##0\)">
                  <c:v>29639</c:v>
                </c:pt>
                <c:pt idx="111" formatCode="#,##0_);[Red]\(#,##0\)">
                  <c:v>29821</c:v>
                </c:pt>
                <c:pt idx="112" formatCode="#,##0_);[Red]\(#,##0\)">
                  <c:v>29715</c:v>
                </c:pt>
                <c:pt idx="113" formatCode="#,##0_);[Red]\(#,##0\)">
                  <c:v>29566</c:v>
                </c:pt>
                <c:pt idx="114" formatCode="#,##0_);[Red]\(#,##0\)">
                  <c:v>29861</c:v>
                </c:pt>
                <c:pt idx="115" formatCode="#,##0_);[Red]\(#,##0\)">
                  <c:v>30000</c:v>
                </c:pt>
                <c:pt idx="116" formatCode="#,##0_);[Red]\(#,##0\)">
                  <c:v>30123</c:v>
                </c:pt>
                <c:pt idx="117" formatCode="#,##0_);[Red]\(#,##0\)">
                  <c:v>30458</c:v>
                </c:pt>
                <c:pt idx="118" formatCode="#,##0_);[Red]\(#,##0\)">
                  <c:v>30620</c:v>
                </c:pt>
                <c:pt idx="119" formatCode="#,##0_);[Red]\(#,##0\)">
                  <c:v>30211</c:v>
                </c:pt>
                <c:pt idx="120" formatCode="#,##0_);[Red]\(#,##0\)">
                  <c:v>29791</c:v>
                </c:pt>
              </c:numCache>
            </c:numRef>
          </c:val>
          <c:smooth val="1"/>
        </c:ser>
        <c:dLbls>
          <c:showLegendKey val="0"/>
          <c:showVal val="0"/>
          <c:showCatName val="0"/>
          <c:showSerName val="0"/>
          <c:showPercent val="0"/>
          <c:showBubbleSize val="0"/>
        </c:dLbls>
        <c:marker val="1"/>
        <c:smooth val="0"/>
        <c:axId val="326724608"/>
        <c:axId val="326583040"/>
      </c:lineChart>
      <c:dateAx>
        <c:axId val="326724608"/>
        <c:scaling>
          <c:orientation val="minMax"/>
        </c:scaling>
        <c:delete val="0"/>
        <c:axPos val="b"/>
        <c:majorGridlines>
          <c:spPr>
            <a:ln w="9525" cap="flat" cmpd="sng" algn="ctr">
              <a:solidFill>
                <a:schemeClr val="tx1">
                  <a:lumMod val="15000"/>
                  <a:lumOff val="85000"/>
                </a:schemeClr>
              </a:solidFill>
              <a:round/>
            </a:ln>
            <a:effectLst/>
          </c:spPr>
        </c:majorGridlines>
        <c:numFmt formatCode="yyyy;@"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326583040"/>
        <c:crosses val="autoZero"/>
        <c:auto val="1"/>
        <c:lblOffset val="100"/>
        <c:baseTimeUnit val="months"/>
        <c:majorUnit val="1"/>
        <c:majorTimeUnit val="years"/>
        <c:minorUnit val="1"/>
        <c:minorTimeUnit val="months"/>
      </c:dateAx>
      <c:valAx>
        <c:axId val="326583040"/>
        <c:scaling>
          <c:orientation val="minMax"/>
          <c:max val="60000"/>
          <c:min val="25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Households</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326724608"/>
        <c:crosses val="autoZero"/>
        <c:crossBetween val="between"/>
        <c:majorUnit val="5000"/>
      </c:val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spPr>
            <a:ln w="44450" cap="rnd">
              <a:solidFill>
                <a:srgbClr val="0070C0"/>
              </a:solidFill>
              <a:round/>
            </a:ln>
            <a:effectLst/>
          </c:spPr>
          <c:marker>
            <c:symbol val="none"/>
          </c:marker>
          <c:cat>
            <c:numRef>
              <c:f>Sheet1!$A$37:$A$157</c:f>
              <c:numCache>
                <c:formatCode>mmm\-yy</c:formatCode>
                <c:ptCount val="121"/>
                <c:pt idx="0">
                  <c:v>39417</c:v>
                </c:pt>
                <c:pt idx="1">
                  <c:v>39448</c:v>
                </c:pt>
                <c:pt idx="2">
                  <c:v>39479</c:v>
                </c:pt>
                <c:pt idx="3">
                  <c:v>39508</c:v>
                </c:pt>
                <c:pt idx="4">
                  <c:v>39539</c:v>
                </c:pt>
                <c:pt idx="5">
                  <c:v>39569</c:v>
                </c:pt>
                <c:pt idx="6">
                  <c:v>39600</c:v>
                </c:pt>
                <c:pt idx="7">
                  <c:v>39630</c:v>
                </c:pt>
                <c:pt idx="8">
                  <c:v>39661</c:v>
                </c:pt>
                <c:pt idx="9">
                  <c:v>39692</c:v>
                </c:pt>
                <c:pt idx="10">
                  <c:v>39722</c:v>
                </c:pt>
                <c:pt idx="11">
                  <c:v>39753</c:v>
                </c:pt>
                <c:pt idx="12">
                  <c:v>39783</c:v>
                </c:pt>
                <c:pt idx="13">
                  <c:v>39814</c:v>
                </c:pt>
                <c:pt idx="14">
                  <c:v>39845</c:v>
                </c:pt>
                <c:pt idx="15">
                  <c:v>39873</c:v>
                </c:pt>
                <c:pt idx="16">
                  <c:v>39904</c:v>
                </c:pt>
                <c:pt idx="17">
                  <c:v>39934</c:v>
                </c:pt>
                <c:pt idx="18">
                  <c:v>39965</c:v>
                </c:pt>
                <c:pt idx="19">
                  <c:v>39995</c:v>
                </c:pt>
                <c:pt idx="20">
                  <c:v>40026</c:v>
                </c:pt>
                <c:pt idx="21">
                  <c:v>40057</c:v>
                </c:pt>
                <c:pt idx="22">
                  <c:v>40087</c:v>
                </c:pt>
                <c:pt idx="23">
                  <c:v>40118</c:v>
                </c:pt>
                <c:pt idx="24">
                  <c:v>40148</c:v>
                </c:pt>
                <c:pt idx="25">
                  <c:v>40179</c:v>
                </c:pt>
                <c:pt idx="26">
                  <c:v>40210</c:v>
                </c:pt>
                <c:pt idx="27">
                  <c:v>40238</c:v>
                </c:pt>
                <c:pt idx="28">
                  <c:v>40269</c:v>
                </c:pt>
                <c:pt idx="29">
                  <c:v>40299</c:v>
                </c:pt>
                <c:pt idx="30">
                  <c:v>40330</c:v>
                </c:pt>
                <c:pt idx="31">
                  <c:v>40360</c:v>
                </c:pt>
                <c:pt idx="32">
                  <c:v>40391</c:v>
                </c:pt>
                <c:pt idx="33">
                  <c:v>40422</c:v>
                </c:pt>
                <c:pt idx="34">
                  <c:v>40452</c:v>
                </c:pt>
                <c:pt idx="35">
                  <c:v>40483</c:v>
                </c:pt>
                <c:pt idx="36">
                  <c:v>40513</c:v>
                </c:pt>
                <c:pt idx="37">
                  <c:v>40544</c:v>
                </c:pt>
                <c:pt idx="38">
                  <c:v>40575</c:v>
                </c:pt>
                <c:pt idx="39">
                  <c:v>40603</c:v>
                </c:pt>
                <c:pt idx="40">
                  <c:v>40634</c:v>
                </c:pt>
                <c:pt idx="41">
                  <c:v>40664</c:v>
                </c:pt>
                <c:pt idx="42">
                  <c:v>40695</c:v>
                </c:pt>
                <c:pt idx="43">
                  <c:v>40725</c:v>
                </c:pt>
                <c:pt idx="44">
                  <c:v>40756</c:v>
                </c:pt>
                <c:pt idx="45">
                  <c:v>40787</c:v>
                </c:pt>
                <c:pt idx="46">
                  <c:v>40817</c:v>
                </c:pt>
                <c:pt idx="47">
                  <c:v>40848</c:v>
                </c:pt>
                <c:pt idx="48">
                  <c:v>40878</c:v>
                </c:pt>
                <c:pt idx="49">
                  <c:v>40909</c:v>
                </c:pt>
                <c:pt idx="50">
                  <c:v>40940</c:v>
                </c:pt>
                <c:pt idx="51">
                  <c:v>40969</c:v>
                </c:pt>
                <c:pt idx="52">
                  <c:v>41000</c:v>
                </c:pt>
                <c:pt idx="53">
                  <c:v>41030</c:v>
                </c:pt>
                <c:pt idx="54">
                  <c:v>41061</c:v>
                </c:pt>
                <c:pt idx="55">
                  <c:v>41091</c:v>
                </c:pt>
                <c:pt idx="56">
                  <c:v>41122</c:v>
                </c:pt>
                <c:pt idx="57">
                  <c:v>41153</c:v>
                </c:pt>
                <c:pt idx="58">
                  <c:v>41183</c:v>
                </c:pt>
                <c:pt idx="59">
                  <c:v>41214</c:v>
                </c:pt>
                <c:pt idx="60">
                  <c:v>41244</c:v>
                </c:pt>
                <c:pt idx="61">
                  <c:v>41275</c:v>
                </c:pt>
                <c:pt idx="62">
                  <c:v>41306</c:v>
                </c:pt>
                <c:pt idx="63">
                  <c:v>41334</c:v>
                </c:pt>
                <c:pt idx="64">
                  <c:v>41365</c:v>
                </c:pt>
                <c:pt idx="65">
                  <c:v>41395</c:v>
                </c:pt>
                <c:pt idx="66">
                  <c:v>41426</c:v>
                </c:pt>
                <c:pt idx="67">
                  <c:v>41456</c:v>
                </c:pt>
                <c:pt idx="68">
                  <c:v>41487</c:v>
                </c:pt>
                <c:pt idx="69">
                  <c:v>41518</c:v>
                </c:pt>
                <c:pt idx="70">
                  <c:v>41548</c:v>
                </c:pt>
                <c:pt idx="71">
                  <c:v>41579</c:v>
                </c:pt>
                <c:pt idx="72">
                  <c:v>41609</c:v>
                </c:pt>
                <c:pt idx="73">
                  <c:v>41640</c:v>
                </c:pt>
                <c:pt idx="74">
                  <c:v>41671</c:v>
                </c:pt>
                <c:pt idx="75">
                  <c:v>41699</c:v>
                </c:pt>
                <c:pt idx="76">
                  <c:v>41730</c:v>
                </c:pt>
                <c:pt idx="77">
                  <c:v>41760</c:v>
                </c:pt>
                <c:pt idx="78">
                  <c:v>41791</c:v>
                </c:pt>
                <c:pt idx="79">
                  <c:v>41821</c:v>
                </c:pt>
                <c:pt idx="80">
                  <c:v>41852</c:v>
                </c:pt>
                <c:pt idx="81">
                  <c:v>41883</c:v>
                </c:pt>
                <c:pt idx="82">
                  <c:v>41913</c:v>
                </c:pt>
                <c:pt idx="83">
                  <c:v>41944</c:v>
                </c:pt>
                <c:pt idx="84">
                  <c:v>41974</c:v>
                </c:pt>
                <c:pt idx="85">
                  <c:v>42005</c:v>
                </c:pt>
                <c:pt idx="86">
                  <c:v>42036</c:v>
                </c:pt>
                <c:pt idx="87">
                  <c:v>42064</c:v>
                </c:pt>
                <c:pt idx="88">
                  <c:v>42095</c:v>
                </c:pt>
                <c:pt idx="89">
                  <c:v>42125</c:v>
                </c:pt>
                <c:pt idx="90">
                  <c:v>42156</c:v>
                </c:pt>
                <c:pt idx="91">
                  <c:v>42186</c:v>
                </c:pt>
                <c:pt idx="92">
                  <c:v>42217</c:v>
                </c:pt>
                <c:pt idx="93">
                  <c:v>42262</c:v>
                </c:pt>
                <c:pt idx="94">
                  <c:v>42292</c:v>
                </c:pt>
                <c:pt idx="95">
                  <c:v>42323</c:v>
                </c:pt>
                <c:pt idx="96">
                  <c:v>42339</c:v>
                </c:pt>
                <c:pt idx="97">
                  <c:v>42385</c:v>
                </c:pt>
                <c:pt idx="98">
                  <c:v>42401</c:v>
                </c:pt>
                <c:pt idx="99">
                  <c:v>42430</c:v>
                </c:pt>
                <c:pt idx="100">
                  <c:v>42461</c:v>
                </c:pt>
                <c:pt idx="101">
                  <c:v>42491</c:v>
                </c:pt>
                <c:pt idx="102">
                  <c:v>42522</c:v>
                </c:pt>
                <c:pt idx="103">
                  <c:v>42552</c:v>
                </c:pt>
                <c:pt idx="104">
                  <c:v>42583</c:v>
                </c:pt>
                <c:pt idx="105">
                  <c:v>42614</c:v>
                </c:pt>
                <c:pt idx="106">
                  <c:v>42644</c:v>
                </c:pt>
                <c:pt idx="107">
                  <c:v>42675</c:v>
                </c:pt>
                <c:pt idx="108">
                  <c:v>42705</c:v>
                </c:pt>
                <c:pt idx="109">
                  <c:v>42736</c:v>
                </c:pt>
                <c:pt idx="110">
                  <c:v>42767</c:v>
                </c:pt>
                <c:pt idx="111">
                  <c:v>42795</c:v>
                </c:pt>
                <c:pt idx="112">
                  <c:v>42826</c:v>
                </c:pt>
                <c:pt idx="113">
                  <c:v>42856</c:v>
                </c:pt>
                <c:pt idx="114">
                  <c:v>42887</c:v>
                </c:pt>
                <c:pt idx="115">
                  <c:v>42917</c:v>
                </c:pt>
                <c:pt idx="116">
                  <c:v>42948</c:v>
                </c:pt>
                <c:pt idx="117">
                  <c:v>42979</c:v>
                </c:pt>
                <c:pt idx="118">
                  <c:v>43009</c:v>
                </c:pt>
                <c:pt idx="119">
                  <c:v>43040</c:v>
                </c:pt>
                <c:pt idx="120">
                  <c:v>43070</c:v>
                </c:pt>
              </c:numCache>
            </c:numRef>
          </c:cat>
          <c:val>
            <c:numRef>
              <c:f>Sheet1!$B$37:$B$157</c:f>
              <c:numCache>
                <c:formatCode>#,##0</c:formatCode>
                <c:ptCount val="121"/>
                <c:pt idx="0">
                  <c:v>254061</c:v>
                </c:pt>
                <c:pt idx="1">
                  <c:v>258234</c:v>
                </c:pt>
                <c:pt idx="2">
                  <c:v>259728</c:v>
                </c:pt>
                <c:pt idx="3">
                  <c:v>263267</c:v>
                </c:pt>
                <c:pt idx="4">
                  <c:v>265313</c:v>
                </c:pt>
                <c:pt idx="5">
                  <c:v>267886</c:v>
                </c:pt>
                <c:pt idx="6">
                  <c:v>271718</c:v>
                </c:pt>
                <c:pt idx="7">
                  <c:v>278694</c:v>
                </c:pt>
                <c:pt idx="8">
                  <c:v>283818</c:v>
                </c:pt>
                <c:pt idx="9">
                  <c:v>290442</c:v>
                </c:pt>
                <c:pt idx="10">
                  <c:v>298740</c:v>
                </c:pt>
                <c:pt idx="11">
                  <c:v>305243</c:v>
                </c:pt>
                <c:pt idx="12">
                  <c:v>309636</c:v>
                </c:pt>
                <c:pt idx="13">
                  <c:v>318286</c:v>
                </c:pt>
                <c:pt idx="14">
                  <c:v>324452</c:v>
                </c:pt>
                <c:pt idx="15">
                  <c:v>331986</c:v>
                </c:pt>
                <c:pt idx="16">
                  <c:v>337467</c:v>
                </c:pt>
                <c:pt idx="17">
                  <c:v>343027</c:v>
                </c:pt>
                <c:pt idx="18">
                  <c:v>350226</c:v>
                </c:pt>
                <c:pt idx="19">
                  <c:v>364490</c:v>
                </c:pt>
                <c:pt idx="20">
                  <c:v>371032</c:v>
                </c:pt>
                <c:pt idx="21">
                  <c:v>378018</c:v>
                </c:pt>
                <c:pt idx="22">
                  <c:v>384781</c:v>
                </c:pt>
                <c:pt idx="23">
                  <c:v>389675</c:v>
                </c:pt>
                <c:pt idx="24">
                  <c:v>390263</c:v>
                </c:pt>
                <c:pt idx="25">
                  <c:v>399757</c:v>
                </c:pt>
                <c:pt idx="26">
                  <c:v>402247</c:v>
                </c:pt>
                <c:pt idx="27">
                  <c:v>406277</c:v>
                </c:pt>
                <c:pt idx="28">
                  <c:v>409181</c:v>
                </c:pt>
                <c:pt idx="29">
                  <c:v>411991</c:v>
                </c:pt>
                <c:pt idx="30">
                  <c:v>415582</c:v>
                </c:pt>
                <c:pt idx="31">
                  <c:v>421620</c:v>
                </c:pt>
                <c:pt idx="32">
                  <c:v>424783</c:v>
                </c:pt>
                <c:pt idx="33">
                  <c:v>428753</c:v>
                </c:pt>
                <c:pt idx="34">
                  <c:v>433613</c:v>
                </c:pt>
                <c:pt idx="35">
                  <c:v>436957</c:v>
                </c:pt>
                <c:pt idx="36">
                  <c:v>439138</c:v>
                </c:pt>
                <c:pt idx="37">
                  <c:v>439836</c:v>
                </c:pt>
                <c:pt idx="38">
                  <c:v>442656</c:v>
                </c:pt>
                <c:pt idx="39">
                  <c:v>445998</c:v>
                </c:pt>
                <c:pt idx="40">
                  <c:v>446579</c:v>
                </c:pt>
                <c:pt idx="41">
                  <c:v>449180</c:v>
                </c:pt>
                <c:pt idx="42">
                  <c:v>457014</c:v>
                </c:pt>
                <c:pt idx="43">
                  <c:v>454985</c:v>
                </c:pt>
                <c:pt idx="44">
                  <c:v>458283</c:v>
                </c:pt>
                <c:pt idx="45">
                  <c:v>460552</c:v>
                </c:pt>
                <c:pt idx="46">
                  <c:v>463858</c:v>
                </c:pt>
                <c:pt idx="47">
                  <c:v>466579</c:v>
                </c:pt>
                <c:pt idx="48" formatCode="#,##0_);[Red]\(#,##0\)">
                  <c:v>468363</c:v>
                </c:pt>
                <c:pt idx="49" formatCode="#,##0_);[Red]\(#,##0\)">
                  <c:v>472313</c:v>
                </c:pt>
                <c:pt idx="50" formatCode="#,##0_);[Red]\(#,##0\)">
                  <c:v>474807</c:v>
                </c:pt>
                <c:pt idx="51" formatCode="#,##0_);[Red]\(#,##0\)">
                  <c:v>478312</c:v>
                </c:pt>
                <c:pt idx="52" formatCode="#,##0_);[Red]\(#,##0\)">
                  <c:v>481499</c:v>
                </c:pt>
                <c:pt idx="53" formatCode="#,##0_);[Red]\(#,##0\)">
                  <c:v>485279</c:v>
                </c:pt>
                <c:pt idx="54" formatCode="#,##0_);[Red]\(#,##0\)">
                  <c:v>488334</c:v>
                </c:pt>
                <c:pt idx="55" formatCode="#,##0_);[Red]\(#,##0\)">
                  <c:v>490836</c:v>
                </c:pt>
                <c:pt idx="56" formatCode="#,##0_);[Red]\(#,##0\)">
                  <c:v>493241</c:v>
                </c:pt>
                <c:pt idx="57" formatCode="#,##0_);[Red]\(#,##0\)">
                  <c:v>494536</c:v>
                </c:pt>
                <c:pt idx="58" formatCode="#,##0_);[Red]\(#,##0\)">
                  <c:v>495475</c:v>
                </c:pt>
                <c:pt idx="59" formatCode="#,##0_);[Red]\(#,##0\)">
                  <c:v>496634</c:v>
                </c:pt>
                <c:pt idx="60" formatCode="#,##0_);[Red]\(#,##0\)">
                  <c:v>496759</c:v>
                </c:pt>
                <c:pt idx="61" formatCode="#,##0_);[Red]\(#,##0\)">
                  <c:v>499221</c:v>
                </c:pt>
                <c:pt idx="62" formatCode="#,##0_);[Red]\(#,##0\)">
                  <c:v>497816</c:v>
                </c:pt>
                <c:pt idx="63" formatCode="#,##0_);[Red]\(#,##0\)">
                  <c:v>499305</c:v>
                </c:pt>
                <c:pt idx="64" formatCode="#,##0_);[Red]\(#,##0\)">
                  <c:v>500041</c:v>
                </c:pt>
                <c:pt idx="65" formatCode="#,##0_);[Red]\(#,##0\)">
                  <c:v>497352</c:v>
                </c:pt>
                <c:pt idx="66" formatCode="#,##0_);[Red]\(#,##0\)">
                  <c:v>499181</c:v>
                </c:pt>
                <c:pt idx="67" formatCode="#,##0_);[Red]\(#,##0\)">
                  <c:v>498164</c:v>
                </c:pt>
                <c:pt idx="68" formatCode="#,##0_);[Red]\(#,##0\)">
                  <c:v>501108</c:v>
                </c:pt>
                <c:pt idx="69" formatCode="#,##0_);[Red]\(#,##0\)">
                  <c:v>501905</c:v>
                </c:pt>
                <c:pt idx="70" formatCode="#,##0_);[Red]\(#,##0\)">
                  <c:v>501212</c:v>
                </c:pt>
                <c:pt idx="71" formatCode="#,##0_);[Red]\(#,##0\)">
                  <c:v>499467</c:v>
                </c:pt>
                <c:pt idx="72" formatCode="#,##0_);[Red]\(#,##0\)">
                  <c:v>494376</c:v>
                </c:pt>
                <c:pt idx="73" formatCode="#,##0_);[Red]\(#,##0\)">
                  <c:v>493650</c:v>
                </c:pt>
                <c:pt idx="74" formatCode="#,##0_);[Red]\(#,##0\)">
                  <c:v>490931</c:v>
                </c:pt>
                <c:pt idx="75" formatCode="#,##0_);[Red]\(#,##0\)">
                  <c:v>491487</c:v>
                </c:pt>
                <c:pt idx="76" formatCode="#,##0_);[Red]\(#,##0\)">
                  <c:v>489466</c:v>
                </c:pt>
                <c:pt idx="77" formatCode="#,##0_);[Red]\(#,##0\)">
                  <c:v>486807</c:v>
                </c:pt>
                <c:pt idx="78" formatCode="#,##0_);[Red]\(#,##0\)">
                  <c:v>485281</c:v>
                </c:pt>
                <c:pt idx="79" formatCode="#,##0_);[Red]\(#,##0\)">
                  <c:v>484041</c:v>
                </c:pt>
                <c:pt idx="80" formatCode="#,##0_);[Red]\(#,##0\)">
                  <c:v>481507</c:v>
                </c:pt>
                <c:pt idx="81" formatCode="#,##0_);[Red]\(#,##0\)">
                  <c:v>470248</c:v>
                </c:pt>
                <c:pt idx="82" formatCode="#,##0_);[Red]\(#,##0\)">
                  <c:v>464798</c:v>
                </c:pt>
                <c:pt idx="83" formatCode="#,##0_);[Red]\(#,##0\)">
                  <c:v>461413</c:v>
                </c:pt>
                <c:pt idx="84" formatCode="#,##0_);[Red]\(#,##0\)">
                  <c:v>456084</c:v>
                </c:pt>
                <c:pt idx="85" formatCode="#,##0_);[Red]\(#,##0\)">
                  <c:v>449125</c:v>
                </c:pt>
                <c:pt idx="86" formatCode="#,##0_);[Red]\(#,##0\)">
                  <c:v>445626</c:v>
                </c:pt>
                <c:pt idx="87" formatCode="#,##0_);[Red]\(#,##0\)">
                  <c:v>440372</c:v>
                </c:pt>
                <c:pt idx="88" formatCode="#,##0_);[Red]\(#,##0\)">
                  <c:v>438953</c:v>
                </c:pt>
                <c:pt idx="89" formatCode="#,##0_);[Red]\(#,##0\)">
                  <c:v>442697</c:v>
                </c:pt>
                <c:pt idx="90" formatCode="#,##0_);[Red]\(#,##0\)">
                  <c:v>445361</c:v>
                </c:pt>
                <c:pt idx="91" formatCode="#,##0_);[Red]\(#,##0\)">
                  <c:v>447926</c:v>
                </c:pt>
                <c:pt idx="92" formatCode="#,##0_);[Red]\(#,##0\)">
                  <c:v>450079</c:v>
                </c:pt>
                <c:pt idx="93" formatCode="#,##0_);[Red]\(#,##0\)">
                  <c:v>451178</c:v>
                </c:pt>
                <c:pt idx="94" formatCode="#,##0_);[Red]\(#,##0\)">
                  <c:v>452108</c:v>
                </c:pt>
                <c:pt idx="95" formatCode="#,##0_);[Red]\(#,##0\)">
                  <c:v>452734</c:v>
                </c:pt>
                <c:pt idx="96" formatCode="#,##0_);[Red]\(#,##0\)">
                  <c:v>451915</c:v>
                </c:pt>
                <c:pt idx="97" formatCode="#,##0_);[Red]\(#,##0\)">
                  <c:v>454694</c:v>
                </c:pt>
                <c:pt idx="98" formatCode="#,##0_);[Red]\(#,##0\)">
                  <c:v>454117</c:v>
                </c:pt>
                <c:pt idx="99" formatCode="#,##0_);[Red]\(#,##0\)">
                  <c:v>454184</c:v>
                </c:pt>
                <c:pt idx="100" formatCode="#,##0_);[Red]\(#,##0\)">
                  <c:v>448713</c:v>
                </c:pt>
                <c:pt idx="101" formatCode="#,##0_);[Red]\(#,##0\)">
                  <c:v>447883</c:v>
                </c:pt>
                <c:pt idx="102" formatCode="#,##0_);[Red]\(#,##0\)">
                  <c:v>446922</c:v>
                </c:pt>
                <c:pt idx="103" formatCode="#,##0_);[Red]\(#,##0\)">
                  <c:v>447078</c:v>
                </c:pt>
                <c:pt idx="104" formatCode="#,##0_);[Red]\(#,##0\)">
                  <c:v>447221</c:v>
                </c:pt>
                <c:pt idx="105" formatCode="#,##0_);[Red]\(#,##0\)">
                  <c:v>446793</c:v>
                </c:pt>
                <c:pt idx="106" formatCode="#,##0_);[Red]\(#,##0\)">
                  <c:v>447364</c:v>
                </c:pt>
                <c:pt idx="107" formatCode="#,##0_);[Red]\(#,##0\)">
                  <c:v>446118</c:v>
                </c:pt>
                <c:pt idx="108" formatCode="#,##0_);[Red]\(#,##0\)">
                  <c:v>445325</c:v>
                </c:pt>
                <c:pt idx="109" formatCode="#,##0_);[Red]\(#,##0\)">
                  <c:v>445434</c:v>
                </c:pt>
                <c:pt idx="110" formatCode="#,##0_);[Red]\(#,##0\)">
                  <c:v>443305</c:v>
                </c:pt>
                <c:pt idx="111" formatCode="#,##0_);[Red]\(#,##0\)">
                  <c:v>442480</c:v>
                </c:pt>
                <c:pt idx="112" formatCode="#,##0_);[Red]\(#,##0\)">
                  <c:v>441807</c:v>
                </c:pt>
                <c:pt idx="113" formatCode="#,##0_);[Red]\(#,##0\)">
                  <c:v>442160</c:v>
                </c:pt>
                <c:pt idx="114" formatCode="#,##0_);[Red]\(#,##0\)">
                  <c:v>442934</c:v>
                </c:pt>
                <c:pt idx="115" formatCode="#,##0_);[Red]\(#,##0\)">
                  <c:v>444034</c:v>
                </c:pt>
                <c:pt idx="116" formatCode="#,##0_);[Red]\(#,##0\)">
                  <c:v>445728</c:v>
                </c:pt>
                <c:pt idx="117" formatCode="#,##0_);[Red]\(#,##0\)">
                  <c:v>446640</c:v>
                </c:pt>
                <c:pt idx="118" formatCode="#,##0_);[Red]\(#,##0\)">
                  <c:v>449184</c:v>
                </c:pt>
                <c:pt idx="119" formatCode="#,##0_);[Red]\(#,##0\)">
                  <c:v>450517</c:v>
                </c:pt>
                <c:pt idx="120" formatCode="#,##0_);[Red]\(#,##0\)">
                  <c:v>450172</c:v>
                </c:pt>
              </c:numCache>
            </c:numRef>
          </c:val>
          <c:smooth val="1"/>
        </c:ser>
        <c:dLbls>
          <c:showLegendKey val="0"/>
          <c:showVal val="0"/>
          <c:showCatName val="0"/>
          <c:showSerName val="0"/>
          <c:showPercent val="0"/>
          <c:showBubbleSize val="0"/>
        </c:dLbls>
        <c:marker val="1"/>
        <c:smooth val="0"/>
        <c:axId val="187825152"/>
        <c:axId val="188154624"/>
      </c:lineChart>
      <c:dateAx>
        <c:axId val="187825152"/>
        <c:scaling>
          <c:orientation val="minMax"/>
        </c:scaling>
        <c:delete val="0"/>
        <c:axPos val="b"/>
        <c:majorGridlines>
          <c:spPr>
            <a:ln w="9525" cap="flat" cmpd="sng" algn="ctr">
              <a:solidFill>
                <a:schemeClr val="tx1">
                  <a:lumMod val="15000"/>
                  <a:lumOff val="85000"/>
                </a:schemeClr>
              </a:solidFill>
              <a:round/>
            </a:ln>
            <a:effectLst/>
          </c:spPr>
        </c:majorGridlines>
        <c:numFmt formatCode="yyyy;@"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88154624"/>
        <c:crosses val="autoZero"/>
        <c:auto val="1"/>
        <c:lblOffset val="100"/>
        <c:baseTimeUnit val="months"/>
        <c:majorUnit val="1"/>
        <c:majorTimeUnit val="years"/>
        <c:minorUnit val="1"/>
        <c:minorTimeUnit val="months"/>
      </c:dateAx>
      <c:valAx>
        <c:axId val="188154624"/>
        <c:scaling>
          <c:orientation val="minMax"/>
          <c:max val="550000"/>
          <c:min val="100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Households</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87825152"/>
        <c:crosses val="autoZero"/>
        <c:crossBetween val="between"/>
        <c:majorUnit val="100000"/>
      </c:val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rgbClr val="0070C0"/>
            </a:solidFill>
            <a:ln>
              <a:solidFill>
                <a:srgbClr val="4472C4">
                  <a:lumMod val="50000"/>
                </a:srgbClr>
              </a:solidFill>
            </a:ln>
            <a:effectLst/>
          </c:spPr>
          <c:invertIfNegative val="0"/>
          <c:cat>
            <c:strRef>
              <c:f>Sheet1!$A$27:$A$39</c:f>
              <c:strCache>
                <c:ptCount val="13"/>
                <c:pt idx="0">
                  <c:v>Feb</c:v>
                </c:pt>
                <c:pt idx="1">
                  <c:v>Mar</c:v>
                </c:pt>
                <c:pt idx="2">
                  <c:v>Apr</c:v>
                </c:pt>
                <c:pt idx="3">
                  <c:v>May</c:v>
                </c:pt>
                <c:pt idx="4">
                  <c:v>Jun</c:v>
                </c:pt>
                <c:pt idx="5">
                  <c:v>Jul</c:v>
                </c:pt>
                <c:pt idx="6">
                  <c:v>Aug</c:v>
                </c:pt>
                <c:pt idx="7">
                  <c:v>Sep</c:v>
                </c:pt>
                <c:pt idx="8">
                  <c:v>Oct</c:v>
                </c:pt>
                <c:pt idx="9">
                  <c:v>Nov</c:v>
                </c:pt>
                <c:pt idx="10">
                  <c:v>Dec</c:v>
                </c:pt>
                <c:pt idx="11">
                  <c:v>Jan</c:v>
                </c:pt>
                <c:pt idx="12">
                  <c:v>Feb</c:v>
                </c:pt>
              </c:strCache>
            </c:strRef>
          </c:cat>
          <c:val>
            <c:numRef>
              <c:f>Sheet1!$B$27:$B$39</c:f>
              <c:numCache>
                <c:formatCode>General</c:formatCode>
                <c:ptCount val="13"/>
                <c:pt idx="0">
                  <c:v>2575</c:v>
                </c:pt>
                <c:pt idx="1">
                  <c:v>2354</c:v>
                </c:pt>
                <c:pt idx="2">
                  <c:v>2380</c:v>
                </c:pt>
                <c:pt idx="3">
                  <c:v>2291</c:v>
                </c:pt>
                <c:pt idx="4">
                  <c:v>2366</c:v>
                </c:pt>
                <c:pt idx="5">
                  <c:v>2508</c:v>
                </c:pt>
                <c:pt idx="6">
                  <c:v>2440</c:v>
                </c:pt>
                <c:pt idx="7">
                  <c:v>2505</c:v>
                </c:pt>
                <c:pt idx="8">
                  <c:v>2642</c:v>
                </c:pt>
                <c:pt idx="9" formatCode="#,##0">
                  <c:v>2480</c:v>
                </c:pt>
                <c:pt idx="10">
                  <c:v>2292</c:v>
                </c:pt>
                <c:pt idx="11" formatCode="#,##0">
                  <c:v>2561</c:v>
                </c:pt>
                <c:pt idx="12" formatCode="#,##0">
                  <c:v>2277</c:v>
                </c:pt>
              </c:numCache>
            </c:numRef>
          </c:val>
        </c:ser>
        <c:dLbls>
          <c:showLegendKey val="0"/>
          <c:showVal val="0"/>
          <c:showCatName val="0"/>
          <c:showSerName val="0"/>
          <c:showPercent val="0"/>
          <c:showBubbleSize val="0"/>
        </c:dLbls>
        <c:gapWidth val="150"/>
        <c:axId val="188183296"/>
        <c:axId val="188184832"/>
      </c:barChart>
      <c:catAx>
        <c:axId val="188183296"/>
        <c:scaling>
          <c:orientation val="minMax"/>
        </c:scaling>
        <c:delete val="0"/>
        <c:axPos val="b"/>
        <c:numFmt formatCode="mmm" sourceLinked="1"/>
        <c:majorTickMark val="out"/>
        <c:minorTickMark val="none"/>
        <c:tickLblPos val="nextTo"/>
        <c:txPr>
          <a:bodyPr rot="-60000000" vert="horz"/>
          <a:lstStyle/>
          <a:p>
            <a:pPr>
              <a:defRPr/>
            </a:pPr>
            <a:endParaRPr lang="en-US"/>
          </a:p>
        </c:txPr>
        <c:crossAx val="188184832"/>
        <c:crosses val="autoZero"/>
        <c:auto val="1"/>
        <c:lblAlgn val="ctr"/>
        <c:lblOffset val="100"/>
        <c:noMultiLvlLbl val="1"/>
      </c:catAx>
      <c:valAx>
        <c:axId val="188184832"/>
        <c:scaling>
          <c:orientation val="minMax"/>
          <c:max val="4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Walk-in</a:t>
                </a:r>
                <a:r>
                  <a:rPr lang="en-US" baseline="0"/>
                  <a:t> Visitors</a:t>
                </a:r>
                <a:endParaRPr lang="en-US"/>
              </a:p>
            </c:rich>
          </c:tx>
          <c:layout>
            <c:manualLayout>
              <c:xMode val="edge"/>
              <c:yMode val="edge"/>
              <c:x val="1.12145340361108E-2"/>
              <c:y val="0.28611834085592852"/>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88183296"/>
        <c:crosses val="autoZero"/>
        <c:crossBetween val="between"/>
        <c:majorUnit val="1000"/>
      </c:val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rgbClr val="006EC0"/>
            </a:solidFill>
            <a:ln w="9525">
              <a:solidFill>
                <a:schemeClr val="tx1"/>
              </a:solidFill>
            </a:ln>
          </c:spPr>
          <c:invertIfNegative val="0"/>
          <c:dPt>
            <c:idx val="7"/>
            <c:invertIfNegative val="0"/>
            <c:bubble3D val="0"/>
            <c:spPr>
              <a:solidFill>
                <a:srgbClr val="0070C0"/>
              </a:solidFill>
              <a:ln w="9525">
                <a:solidFill>
                  <a:schemeClr val="tx1"/>
                </a:solidFill>
              </a:ln>
            </c:spPr>
          </c:dPt>
          <c:cat>
            <c:strRef>
              <c:f>Sheet1!$A$27:$A$39</c:f>
              <c:strCache>
                <c:ptCount val="13"/>
                <c:pt idx="0">
                  <c:v>Feb</c:v>
                </c:pt>
                <c:pt idx="1">
                  <c:v>Mar</c:v>
                </c:pt>
                <c:pt idx="2">
                  <c:v>Apr</c:v>
                </c:pt>
                <c:pt idx="3">
                  <c:v>May</c:v>
                </c:pt>
                <c:pt idx="4">
                  <c:v>Jun</c:v>
                </c:pt>
                <c:pt idx="5">
                  <c:v>Jul</c:v>
                </c:pt>
                <c:pt idx="6">
                  <c:v>Aug</c:v>
                </c:pt>
                <c:pt idx="7">
                  <c:v>Sep</c:v>
                </c:pt>
                <c:pt idx="8">
                  <c:v>Oct</c:v>
                </c:pt>
                <c:pt idx="9">
                  <c:v>Nov</c:v>
                </c:pt>
                <c:pt idx="10">
                  <c:v>Dec</c:v>
                </c:pt>
                <c:pt idx="11">
                  <c:v>Jan</c:v>
                </c:pt>
                <c:pt idx="12">
                  <c:v>Feb</c:v>
                </c:pt>
              </c:strCache>
            </c:strRef>
          </c:cat>
          <c:val>
            <c:numRef>
              <c:f>Sheet1!$B$27:$B$39</c:f>
              <c:numCache>
                <c:formatCode>General</c:formatCode>
                <c:ptCount val="13"/>
                <c:pt idx="0">
                  <c:v>28</c:v>
                </c:pt>
                <c:pt idx="1">
                  <c:v>23</c:v>
                </c:pt>
                <c:pt idx="2">
                  <c:v>24</c:v>
                </c:pt>
                <c:pt idx="3">
                  <c:v>23</c:v>
                </c:pt>
                <c:pt idx="4">
                  <c:v>23</c:v>
                </c:pt>
                <c:pt idx="5">
                  <c:v>24</c:v>
                </c:pt>
                <c:pt idx="6">
                  <c:v>24</c:v>
                </c:pt>
                <c:pt idx="7">
                  <c:v>24</c:v>
                </c:pt>
                <c:pt idx="8">
                  <c:v>26</c:v>
                </c:pt>
                <c:pt idx="9">
                  <c:v>24</c:v>
                </c:pt>
                <c:pt idx="10">
                  <c:v>26</c:v>
                </c:pt>
                <c:pt idx="11">
                  <c:v>28</c:v>
                </c:pt>
                <c:pt idx="12">
                  <c:v>24</c:v>
                </c:pt>
              </c:numCache>
            </c:numRef>
          </c:val>
        </c:ser>
        <c:dLbls>
          <c:showLegendKey val="0"/>
          <c:showVal val="0"/>
          <c:showCatName val="0"/>
          <c:showSerName val="0"/>
          <c:showPercent val="0"/>
          <c:showBubbleSize val="0"/>
        </c:dLbls>
        <c:gapWidth val="150"/>
        <c:axId val="187963648"/>
        <c:axId val="187965440"/>
      </c:barChart>
      <c:catAx>
        <c:axId val="187963648"/>
        <c:scaling>
          <c:orientation val="minMax"/>
        </c:scaling>
        <c:delete val="0"/>
        <c:axPos val="b"/>
        <c:numFmt formatCode="mmm" sourceLinked="1"/>
        <c:majorTickMark val="out"/>
        <c:minorTickMark val="none"/>
        <c:tickLblPos val="nextTo"/>
        <c:crossAx val="187965440"/>
        <c:crosses val="autoZero"/>
        <c:auto val="1"/>
        <c:lblAlgn val="ctr"/>
        <c:lblOffset val="100"/>
        <c:noMultiLvlLbl val="1"/>
      </c:catAx>
      <c:valAx>
        <c:axId val="187965440"/>
        <c:scaling>
          <c:orientation val="minMax"/>
          <c:max val="40"/>
          <c:min val="0"/>
        </c:scaling>
        <c:delete val="0"/>
        <c:axPos val="l"/>
        <c:majorGridlines>
          <c:spPr>
            <a:ln>
              <a:solidFill>
                <a:schemeClr val="bg2"/>
              </a:solidFill>
            </a:ln>
          </c:spPr>
        </c:majorGridlines>
        <c:title>
          <c:tx>
            <c:rich>
              <a:bodyPr rot="-5400000" vert="horz"/>
              <a:lstStyle/>
              <a:p>
                <a:pPr>
                  <a:defRPr/>
                </a:pPr>
                <a:r>
                  <a:rPr lang="en-US" b="0"/>
                  <a:t>Lobby</a:t>
                </a:r>
                <a:r>
                  <a:rPr lang="en-US" b="0" baseline="0"/>
                  <a:t> Wait Time</a:t>
                </a:r>
                <a:endParaRPr lang="en-US" b="0"/>
              </a:p>
            </c:rich>
          </c:tx>
          <c:layout/>
          <c:overlay val="0"/>
        </c:title>
        <c:numFmt formatCode="General" sourceLinked="1"/>
        <c:majorTickMark val="none"/>
        <c:minorTickMark val="none"/>
        <c:tickLblPos val="nextTo"/>
        <c:crossAx val="187963648"/>
        <c:crosses val="autoZero"/>
        <c:crossBetween val="between"/>
        <c:majorUnit val="5"/>
      </c:valAx>
      <c:spPr>
        <a:noFill/>
        <a:ln w="25400">
          <a:noFill/>
        </a:ln>
      </c:spPr>
    </c:plotArea>
    <c:plotVisOnly val="1"/>
    <c:dispBlanksAs val="gap"/>
    <c:showDLblsOverMax val="0"/>
  </c:chart>
  <c:spPr>
    <a:noFill/>
    <a:ln w="9525">
      <a:noFill/>
    </a:ln>
  </c:sp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1"/>
          <c:order val="0"/>
          <c:tx>
            <c:strRef>
              <c:f>Sheet1!$B$1</c:f>
              <c:strCache>
                <c:ptCount val="1"/>
                <c:pt idx="0">
                  <c:v>Calls Ending in IVR</c:v>
                </c:pt>
              </c:strCache>
            </c:strRef>
          </c:tx>
          <c:spPr>
            <a:solidFill>
              <a:srgbClr val="0070C0"/>
            </a:solidFill>
            <a:ln>
              <a:solidFill>
                <a:srgbClr val="0070C0"/>
              </a:solidFill>
            </a:ln>
            <a:effectLst/>
          </c:spPr>
          <c:invertIfNegative val="0"/>
          <c:cat>
            <c:strRef>
              <c:f>Sheet1!$A$32:$A$44</c:f>
              <c:strCache>
                <c:ptCount val="13"/>
                <c:pt idx="0">
                  <c:v>Feb</c:v>
                </c:pt>
                <c:pt idx="1">
                  <c:v>Mar</c:v>
                </c:pt>
                <c:pt idx="2">
                  <c:v>Apr</c:v>
                </c:pt>
                <c:pt idx="3">
                  <c:v>May</c:v>
                </c:pt>
                <c:pt idx="4">
                  <c:v>Jun</c:v>
                </c:pt>
                <c:pt idx="5">
                  <c:v>Jul</c:v>
                </c:pt>
                <c:pt idx="6">
                  <c:v>Aug</c:v>
                </c:pt>
                <c:pt idx="7">
                  <c:v>Sep</c:v>
                </c:pt>
                <c:pt idx="8">
                  <c:v>Oct</c:v>
                </c:pt>
                <c:pt idx="9">
                  <c:v>Nov</c:v>
                </c:pt>
                <c:pt idx="10">
                  <c:v>Dec</c:v>
                </c:pt>
                <c:pt idx="11">
                  <c:v>Jan</c:v>
                </c:pt>
                <c:pt idx="12">
                  <c:v>Feb</c:v>
                </c:pt>
              </c:strCache>
            </c:strRef>
          </c:cat>
          <c:val>
            <c:numRef>
              <c:f>Sheet1!$B$32:$B$44</c:f>
              <c:numCache>
                <c:formatCode>General</c:formatCode>
                <c:ptCount val="13"/>
                <c:pt idx="0">
                  <c:v>3539</c:v>
                </c:pt>
                <c:pt idx="1">
                  <c:v>2514</c:v>
                </c:pt>
                <c:pt idx="2">
                  <c:v>1965</c:v>
                </c:pt>
                <c:pt idx="3">
                  <c:v>1638</c:v>
                </c:pt>
                <c:pt idx="4">
                  <c:v>2232</c:v>
                </c:pt>
                <c:pt idx="5">
                  <c:v>2022</c:v>
                </c:pt>
                <c:pt idx="6" formatCode="#,##0">
                  <c:v>2147</c:v>
                </c:pt>
                <c:pt idx="7" formatCode="#,##0">
                  <c:v>2296</c:v>
                </c:pt>
                <c:pt idx="8" formatCode="#,##0">
                  <c:v>2611</c:v>
                </c:pt>
                <c:pt idx="9" formatCode="#,##0">
                  <c:v>3183</c:v>
                </c:pt>
                <c:pt idx="10" formatCode="#,##0">
                  <c:v>2894</c:v>
                </c:pt>
                <c:pt idx="11" formatCode="#,##0">
                  <c:v>3892</c:v>
                </c:pt>
                <c:pt idx="12" formatCode="#,##0">
                  <c:v>2680</c:v>
                </c:pt>
              </c:numCache>
            </c:numRef>
          </c:val>
        </c:ser>
        <c:ser>
          <c:idx val="2"/>
          <c:order val="1"/>
          <c:tx>
            <c:strRef>
              <c:f>Sheet1!$C$1</c:f>
              <c:strCache>
                <c:ptCount val="1"/>
                <c:pt idx="0">
                  <c:v>Calls Connected</c:v>
                </c:pt>
              </c:strCache>
            </c:strRef>
          </c:tx>
          <c:spPr>
            <a:solidFill>
              <a:srgbClr val="FFC000"/>
            </a:solidFill>
            <a:ln>
              <a:solidFill>
                <a:srgbClr val="FFC000"/>
              </a:solidFill>
            </a:ln>
            <a:effectLst/>
          </c:spPr>
          <c:invertIfNegative val="0"/>
          <c:cat>
            <c:strRef>
              <c:f>Sheet1!$A$32:$A$44</c:f>
              <c:strCache>
                <c:ptCount val="13"/>
                <c:pt idx="0">
                  <c:v>Feb</c:v>
                </c:pt>
                <c:pt idx="1">
                  <c:v>Mar</c:v>
                </c:pt>
                <c:pt idx="2">
                  <c:v>Apr</c:v>
                </c:pt>
                <c:pt idx="3">
                  <c:v>May</c:v>
                </c:pt>
                <c:pt idx="4">
                  <c:v>Jun</c:v>
                </c:pt>
                <c:pt idx="5">
                  <c:v>Jul</c:v>
                </c:pt>
                <c:pt idx="6">
                  <c:v>Aug</c:v>
                </c:pt>
                <c:pt idx="7">
                  <c:v>Sep</c:v>
                </c:pt>
                <c:pt idx="8">
                  <c:v>Oct</c:v>
                </c:pt>
                <c:pt idx="9">
                  <c:v>Nov</c:v>
                </c:pt>
                <c:pt idx="10">
                  <c:v>Dec</c:v>
                </c:pt>
                <c:pt idx="11">
                  <c:v>Jan</c:v>
                </c:pt>
                <c:pt idx="12">
                  <c:v>Feb</c:v>
                </c:pt>
              </c:strCache>
            </c:strRef>
          </c:cat>
          <c:val>
            <c:numRef>
              <c:f>Sheet1!$C$32:$C$44</c:f>
              <c:numCache>
                <c:formatCode>General</c:formatCode>
                <c:ptCount val="13"/>
                <c:pt idx="0">
                  <c:v>4254</c:v>
                </c:pt>
                <c:pt idx="1">
                  <c:v>4137</c:v>
                </c:pt>
                <c:pt idx="2">
                  <c:v>4306</c:v>
                </c:pt>
                <c:pt idx="3">
                  <c:v>3944</c:v>
                </c:pt>
                <c:pt idx="4">
                  <c:v>3914</c:v>
                </c:pt>
                <c:pt idx="5">
                  <c:v>4258</c:v>
                </c:pt>
                <c:pt idx="6" formatCode="#,##0">
                  <c:v>4056</c:v>
                </c:pt>
                <c:pt idx="7" formatCode="#,##0">
                  <c:v>4562</c:v>
                </c:pt>
                <c:pt idx="8" formatCode="#,##0">
                  <c:v>4448</c:v>
                </c:pt>
                <c:pt idx="9" formatCode="#,##0">
                  <c:v>4274</c:v>
                </c:pt>
                <c:pt idx="10" formatCode="#,##0">
                  <c:v>4252</c:v>
                </c:pt>
                <c:pt idx="11" formatCode="#,##0">
                  <c:v>4110</c:v>
                </c:pt>
                <c:pt idx="12" formatCode="#,##0">
                  <c:v>4223</c:v>
                </c:pt>
              </c:numCache>
            </c:numRef>
          </c:val>
        </c:ser>
        <c:ser>
          <c:idx val="3"/>
          <c:order val="2"/>
          <c:tx>
            <c:strRef>
              <c:f>Sheet1!$D$1</c:f>
              <c:strCache>
                <c:ptCount val="1"/>
                <c:pt idx="0">
                  <c:v>Calls Unable to Connect</c:v>
                </c:pt>
              </c:strCache>
            </c:strRef>
          </c:tx>
          <c:spPr>
            <a:solidFill>
              <a:srgbClr val="A5A5A5"/>
            </a:solidFill>
            <a:ln>
              <a:solidFill>
                <a:srgbClr val="A5A5A5"/>
              </a:solidFill>
            </a:ln>
            <a:effectLst/>
          </c:spPr>
          <c:invertIfNegative val="0"/>
          <c:cat>
            <c:strRef>
              <c:f>Sheet1!$A$32:$A$44</c:f>
              <c:strCache>
                <c:ptCount val="13"/>
                <c:pt idx="0">
                  <c:v>Feb</c:v>
                </c:pt>
                <c:pt idx="1">
                  <c:v>Mar</c:v>
                </c:pt>
                <c:pt idx="2">
                  <c:v>Apr</c:v>
                </c:pt>
                <c:pt idx="3">
                  <c:v>May</c:v>
                </c:pt>
                <c:pt idx="4">
                  <c:v>Jun</c:v>
                </c:pt>
                <c:pt idx="5">
                  <c:v>Jul</c:v>
                </c:pt>
                <c:pt idx="6">
                  <c:v>Aug</c:v>
                </c:pt>
                <c:pt idx="7">
                  <c:v>Sep</c:v>
                </c:pt>
                <c:pt idx="8">
                  <c:v>Oct</c:v>
                </c:pt>
                <c:pt idx="9">
                  <c:v>Nov</c:v>
                </c:pt>
                <c:pt idx="10">
                  <c:v>Dec</c:v>
                </c:pt>
                <c:pt idx="11">
                  <c:v>Jan</c:v>
                </c:pt>
                <c:pt idx="12">
                  <c:v>Feb</c:v>
                </c:pt>
              </c:strCache>
            </c:strRef>
          </c:cat>
          <c:val>
            <c:numRef>
              <c:f>Sheet1!$D$32:$D$44</c:f>
              <c:numCache>
                <c:formatCode>General</c:formatCode>
                <c:ptCount val="13"/>
                <c:pt idx="0">
                  <c:v>2464</c:v>
                </c:pt>
                <c:pt idx="1">
                  <c:v>664</c:v>
                </c:pt>
                <c:pt idx="2">
                  <c:v>187</c:v>
                </c:pt>
                <c:pt idx="3">
                  <c:v>54</c:v>
                </c:pt>
                <c:pt idx="4">
                  <c:v>69</c:v>
                </c:pt>
                <c:pt idx="5">
                  <c:v>550</c:v>
                </c:pt>
                <c:pt idx="6">
                  <c:v>242</c:v>
                </c:pt>
                <c:pt idx="7">
                  <c:v>535</c:v>
                </c:pt>
                <c:pt idx="8">
                  <c:v>1636</c:v>
                </c:pt>
                <c:pt idx="9" formatCode="#,##0">
                  <c:v>1174</c:v>
                </c:pt>
                <c:pt idx="10" formatCode="#,##0">
                  <c:v>1185</c:v>
                </c:pt>
                <c:pt idx="11" formatCode="#,##0">
                  <c:v>3957</c:v>
                </c:pt>
                <c:pt idx="12" formatCode="#,##0">
                  <c:v>844</c:v>
                </c:pt>
              </c:numCache>
            </c:numRef>
          </c:val>
        </c:ser>
        <c:dLbls>
          <c:showLegendKey val="0"/>
          <c:showVal val="0"/>
          <c:showCatName val="0"/>
          <c:showSerName val="0"/>
          <c:showPercent val="0"/>
          <c:showBubbleSize val="0"/>
        </c:dLbls>
        <c:gapWidth val="150"/>
        <c:overlap val="100"/>
        <c:axId val="188613760"/>
        <c:axId val="188615296"/>
      </c:barChart>
      <c:catAx>
        <c:axId val="18861376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88615296"/>
        <c:crosses val="autoZero"/>
        <c:auto val="1"/>
        <c:lblAlgn val="ctr"/>
        <c:lblOffset val="100"/>
        <c:noMultiLvlLbl val="0"/>
      </c:catAx>
      <c:valAx>
        <c:axId val="188615296"/>
        <c:scaling>
          <c:orientation val="minMax"/>
          <c:max val="15000"/>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Total Calls per Day</a:t>
                </a:r>
                <a:r>
                  <a:rPr lang="en-US" baseline="0"/>
                  <a:t> </a:t>
                </a:r>
                <a:endParaRPr lang="en-US"/>
              </a:p>
            </c:rich>
          </c:tx>
          <c:layout>
            <c:manualLayout>
              <c:xMode val="edge"/>
              <c:yMode val="edge"/>
              <c:x val="9.1220068415051314E-3"/>
              <c:y val="0.18680994136575935"/>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88613760"/>
        <c:crosses val="autoZero"/>
        <c:crossBetween val="between"/>
        <c:majorUnit val="5000"/>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1.6064257028112448E-2"/>
          <c:y val="3.5238478911066351E-2"/>
          <c:w val="0.84042645271750671"/>
          <c:h val="0.70003263295296647"/>
        </c:manualLayout>
      </c:layout>
      <c:barChart>
        <c:barDir val="col"/>
        <c:grouping val="clustered"/>
        <c:varyColors val="0"/>
        <c:ser>
          <c:idx val="0"/>
          <c:order val="0"/>
          <c:spPr>
            <a:solidFill>
              <a:srgbClr val="0070C0"/>
            </a:solidFill>
            <a:ln w="25400">
              <a:noFill/>
            </a:ln>
            <a:effectLst/>
          </c:spPr>
          <c:invertIfNegative val="0"/>
          <c:cat>
            <c:strRef>
              <c:f>Sheet1!$A$31:$A$43</c:f>
              <c:strCache>
                <c:ptCount val="13"/>
                <c:pt idx="0">
                  <c:v>Feb</c:v>
                </c:pt>
                <c:pt idx="1">
                  <c:v>Mar</c:v>
                </c:pt>
                <c:pt idx="2">
                  <c:v>Apr</c:v>
                </c:pt>
                <c:pt idx="3">
                  <c:v>May</c:v>
                </c:pt>
                <c:pt idx="4">
                  <c:v>Jun</c:v>
                </c:pt>
                <c:pt idx="5">
                  <c:v>Jul</c:v>
                </c:pt>
                <c:pt idx="6">
                  <c:v>Aug</c:v>
                </c:pt>
                <c:pt idx="7">
                  <c:v>Sep</c:v>
                </c:pt>
                <c:pt idx="8">
                  <c:v>Oct</c:v>
                </c:pt>
                <c:pt idx="9">
                  <c:v>Nov</c:v>
                </c:pt>
                <c:pt idx="10">
                  <c:v>Dec</c:v>
                </c:pt>
                <c:pt idx="11">
                  <c:v>Jan</c:v>
                </c:pt>
                <c:pt idx="12">
                  <c:v>Feb</c:v>
                </c:pt>
              </c:strCache>
            </c:strRef>
          </c:cat>
          <c:val>
            <c:numRef>
              <c:f>Sheet1!$B$31:$B$43</c:f>
              <c:numCache>
                <c:formatCode>h:mm:ss</c:formatCode>
                <c:ptCount val="13"/>
                <c:pt idx="0">
                  <c:v>1.7233796296296296E-2</c:v>
                </c:pt>
                <c:pt idx="1">
                  <c:v>1.3055555555555556E-2</c:v>
                </c:pt>
                <c:pt idx="2">
                  <c:v>1.1655092592592594E-2</c:v>
                </c:pt>
                <c:pt idx="3">
                  <c:v>7.3263888888888892E-3</c:v>
                </c:pt>
                <c:pt idx="4">
                  <c:v>9.0740740740740729E-3</c:v>
                </c:pt>
                <c:pt idx="5">
                  <c:v>1.3472222222222221E-2</c:v>
                </c:pt>
                <c:pt idx="6">
                  <c:v>1.2442129629629629E-2</c:v>
                </c:pt>
                <c:pt idx="7">
                  <c:v>1.3854166666666666E-2</c:v>
                </c:pt>
                <c:pt idx="8">
                  <c:v>1.8356481481481481E-2</c:v>
                </c:pt>
                <c:pt idx="9">
                  <c:v>1.8206018518518517E-2</c:v>
                </c:pt>
                <c:pt idx="10">
                  <c:v>1.982638888888889E-2</c:v>
                </c:pt>
                <c:pt idx="11">
                  <c:v>2.2592592592592591E-2</c:v>
                </c:pt>
                <c:pt idx="12">
                  <c:v>1.5532407407407406E-2</c:v>
                </c:pt>
              </c:numCache>
            </c:numRef>
          </c:val>
        </c:ser>
        <c:dLbls>
          <c:showLegendKey val="0"/>
          <c:showVal val="0"/>
          <c:showCatName val="0"/>
          <c:showSerName val="0"/>
          <c:showPercent val="0"/>
          <c:showBubbleSize val="0"/>
        </c:dLbls>
        <c:gapWidth val="150"/>
        <c:axId val="198976640"/>
        <c:axId val="188644352"/>
      </c:barChart>
      <c:valAx>
        <c:axId val="188644352"/>
        <c:scaling>
          <c:orientation val="minMax"/>
          <c:min val="0"/>
        </c:scaling>
        <c:delete val="0"/>
        <c:axPos val="r"/>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Call Wait Time (Minutes)</a:t>
                </a:r>
              </a:p>
            </c:rich>
          </c:tx>
          <c:layout>
            <c:manualLayout>
              <c:xMode val="edge"/>
              <c:yMode val="edge"/>
              <c:x val="0.94566751619815637"/>
              <c:y val="3.5238478911066351E-2"/>
            </c:manualLayout>
          </c:layout>
          <c:overlay val="0"/>
          <c:spPr>
            <a:noFill/>
            <a:ln>
              <a:noFill/>
            </a:ln>
            <a:effectLst/>
          </c:spPr>
        </c:title>
        <c:numFmt formatCode="mm:ss\ "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98976640"/>
        <c:crosses val="max"/>
        <c:crossBetween val="between"/>
        <c:majorUnit val="3.4722220000000009E-3"/>
      </c:valAx>
      <c:catAx>
        <c:axId val="19897664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88644352"/>
        <c:crosses val="autoZero"/>
        <c:auto val="1"/>
        <c:lblAlgn val="ctr"/>
        <c:lblOffset val="100"/>
        <c:noMultiLvlLbl val="0"/>
      </c:cat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userShapes r:id="rId3"/>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areaChart>
        <c:grouping val="standard"/>
        <c:varyColors val="0"/>
        <c:ser>
          <c:idx val="2"/>
          <c:order val="0"/>
          <c:tx>
            <c:strRef>
              <c:f>Sheet1!$C$1</c:f>
              <c:strCache>
                <c:ptCount val="1"/>
                <c:pt idx="0">
                  <c:v>2015</c:v>
                </c:pt>
              </c:strCache>
            </c:strRef>
          </c:tx>
          <c:spPr>
            <a:solidFill>
              <a:srgbClr val="FFD966"/>
            </a:solidFill>
            <a:ln>
              <a:noFill/>
            </a:ln>
            <a:effectLst/>
          </c:spPr>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Sheet1!$C$2:$C$13</c:f>
              <c:numCache>
                <c:formatCode>0.0</c:formatCode>
                <c:ptCount val="12"/>
                <c:pt idx="0">
                  <c:v>19.059999999999999</c:v>
                </c:pt>
                <c:pt idx="1">
                  <c:v>18.86</c:v>
                </c:pt>
                <c:pt idx="2">
                  <c:v>18.89</c:v>
                </c:pt>
                <c:pt idx="3" formatCode="General">
                  <c:v>18.3</c:v>
                </c:pt>
                <c:pt idx="4" formatCode="General">
                  <c:v>17.3</c:v>
                </c:pt>
                <c:pt idx="5" formatCode="General">
                  <c:v>18.100000000000001</c:v>
                </c:pt>
                <c:pt idx="6" formatCode="General">
                  <c:v>16.3</c:v>
                </c:pt>
                <c:pt idx="7" formatCode="General">
                  <c:v>16.899999999999999</c:v>
                </c:pt>
                <c:pt idx="8" formatCode="General">
                  <c:v>16.7</c:v>
                </c:pt>
                <c:pt idx="9" formatCode="General">
                  <c:v>17.600000000000001</c:v>
                </c:pt>
                <c:pt idx="10" formatCode="General">
                  <c:v>20.2</c:v>
                </c:pt>
                <c:pt idx="11" formatCode="General">
                  <c:v>20.6</c:v>
                </c:pt>
              </c:numCache>
            </c:numRef>
          </c:val>
        </c:ser>
        <c:dLbls>
          <c:showLegendKey val="0"/>
          <c:showVal val="0"/>
          <c:showCatName val="0"/>
          <c:showSerName val="0"/>
          <c:showPercent val="0"/>
          <c:showBubbleSize val="0"/>
        </c:dLbls>
        <c:axId val="278858368"/>
        <c:axId val="278864256"/>
      </c:areaChart>
      <c:barChart>
        <c:barDir val="col"/>
        <c:grouping val="clustered"/>
        <c:varyColors val="0"/>
        <c:ser>
          <c:idx val="1"/>
          <c:order val="1"/>
          <c:tx>
            <c:strRef>
              <c:f>Sheet1!$D$1</c:f>
              <c:strCache>
                <c:ptCount val="1"/>
                <c:pt idx="0">
                  <c:v>2016</c:v>
                </c:pt>
              </c:strCache>
            </c:strRef>
          </c:tx>
          <c:spPr>
            <a:solidFill>
              <a:srgbClr val="0070C0"/>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Sheet1!$D$2:$D$13</c:f>
              <c:numCache>
                <c:formatCode>General</c:formatCode>
                <c:ptCount val="12"/>
                <c:pt idx="0">
                  <c:v>18.3</c:v>
                </c:pt>
                <c:pt idx="1">
                  <c:v>15.9</c:v>
                </c:pt>
                <c:pt idx="2">
                  <c:v>15.3</c:v>
                </c:pt>
                <c:pt idx="3" formatCode="0.0">
                  <c:v>15.8</c:v>
                </c:pt>
                <c:pt idx="4">
                  <c:v>14.5</c:v>
                </c:pt>
                <c:pt idx="5">
                  <c:v>15.5</c:v>
                </c:pt>
                <c:pt idx="6">
                  <c:v>16.5</c:v>
                </c:pt>
                <c:pt idx="7">
                  <c:v>16.100000000000001</c:v>
                </c:pt>
                <c:pt idx="8">
                  <c:v>14.8</c:v>
                </c:pt>
                <c:pt idx="9">
                  <c:v>13.5</c:v>
                </c:pt>
                <c:pt idx="10">
                  <c:v>13.4</c:v>
                </c:pt>
                <c:pt idx="11">
                  <c:v>12.7</c:v>
                </c:pt>
              </c:numCache>
            </c:numRef>
          </c:val>
        </c:ser>
        <c:ser>
          <c:idx val="3"/>
          <c:order val="2"/>
          <c:tx>
            <c:strRef>
              <c:f>Sheet1!$E$1</c:f>
              <c:strCache>
                <c:ptCount val="1"/>
                <c:pt idx="0">
                  <c:v>2017</c:v>
                </c:pt>
              </c:strCache>
            </c:strRef>
          </c:tx>
          <c:spPr>
            <a:solidFill>
              <a:srgbClr val="ED7D31"/>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Sheet1!$E$2:$E$13</c:f>
              <c:numCache>
                <c:formatCode>0.0</c:formatCode>
                <c:ptCount val="12"/>
                <c:pt idx="0" formatCode="General">
                  <c:v>13.2</c:v>
                </c:pt>
                <c:pt idx="1">
                  <c:v>13</c:v>
                </c:pt>
                <c:pt idx="2" formatCode="General">
                  <c:v>12.5</c:v>
                </c:pt>
                <c:pt idx="3" formatCode="General">
                  <c:v>12.1</c:v>
                </c:pt>
                <c:pt idx="4" formatCode="General">
                  <c:v>11.5</c:v>
                </c:pt>
                <c:pt idx="5" formatCode="General">
                  <c:v>12.1</c:v>
                </c:pt>
                <c:pt idx="6" formatCode="General">
                  <c:v>11.9</c:v>
                </c:pt>
                <c:pt idx="7" formatCode="General">
                  <c:v>12.4</c:v>
                </c:pt>
                <c:pt idx="8" formatCode="General">
                  <c:v>12.8</c:v>
                </c:pt>
                <c:pt idx="9" formatCode="General">
                  <c:v>13.2</c:v>
                </c:pt>
                <c:pt idx="10" formatCode="General">
                  <c:v>13.6</c:v>
                </c:pt>
              </c:numCache>
            </c:numRef>
          </c:val>
        </c:ser>
        <c:dLbls>
          <c:showLegendKey val="0"/>
          <c:showVal val="0"/>
          <c:showCatName val="0"/>
          <c:showSerName val="0"/>
          <c:showPercent val="0"/>
          <c:showBubbleSize val="0"/>
        </c:dLbls>
        <c:gapWidth val="282"/>
        <c:axId val="278858368"/>
        <c:axId val="278864256"/>
      </c:barChart>
      <c:catAx>
        <c:axId val="278858368"/>
        <c:scaling>
          <c:orientation val="minMax"/>
        </c:scaling>
        <c:delete val="0"/>
        <c:axPos val="b"/>
        <c:numFmt formatCode="d\-mmm"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278864256"/>
        <c:crosses val="autoZero"/>
        <c:auto val="1"/>
        <c:lblAlgn val="ctr"/>
        <c:lblOffset val="100"/>
        <c:noMultiLvlLbl val="0"/>
      </c:catAx>
      <c:valAx>
        <c:axId val="278864256"/>
        <c:scaling>
          <c:orientation val="minMax"/>
          <c:max val="25"/>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Number of Days</a:t>
                </a:r>
              </a:p>
            </c:rich>
          </c:tx>
          <c:layout>
            <c:manualLayout>
              <c:xMode val="edge"/>
              <c:yMode val="edge"/>
              <c:x val="1.8473617365200323E-2"/>
              <c:y val="0.14704981464945743"/>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278858368"/>
        <c:crosses val="autoZero"/>
        <c:crossBetween val="between"/>
        <c:majorUnit val="5"/>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964553206175669"/>
          <c:y val="7.7740895216736827E-2"/>
          <c:w val="0.85459644873798468"/>
          <c:h val="0.36363095055912786"/>
        </c:manualLayout>
      </c:layout>
      <c:barChart>
        <c:barDir val="col"/>
        <c:grouping val="clustered"/>
        <c:varyColors val="0"/>
        <c:ser>
          <c:idx val="0"/>
          <c:order val="0"/>
          <c:tx>
            <c:strRef>
              <c:f>Sheet1!$B$1</c:f>
              <c:strCache>
                <c:ptCount val="1"/>
                <c:pt idx="0">
                  <c:v>MA</c:v>
                </c:pt>
              </c:strCache>
            </c:strRef>
          </c:tx>
          <c:spPr>
            <a:solidFill>
              <a:srgbClr val="4472C4"/>
            </a:solidFill>
            <a:ln>
              <a:noFill/>
            </a:ln>
            <a:effectLst/>
          </c:spPr>
          <c:invertIfNegative val="0"/>
          <c:cat>
            <c:strRef>
              <c:f>Sheet1!$A$2:$A$12</c:f>
              <c:strCache>
                <c:ptCount val="11"/>
                <c:pt idx="0">
                  <c:v>January 2014 - June 2014 </c:v>
                </c:pt>
                <c:pt idx="1">
                  <c:v>April 2014 - Sept 2014</c:v>
                </c:pt>
                <c:pt idx="2">
                  <c:v>July 2014 - Dec 2014 </c:v>
                </c:pt>
                <c:pt idx="3">
                  <c:v>October 2014 - March 2015</c:v>
                </c:pt>
                <c:pt idx="4">
                  <c:v>January 2015 - June 2015</c:v>
                </c:pt>
                <c:pt idx="5">
                  <c:v>April 2015 - September 2015</c:v>
                </c:pt>
                <c:pt idx="6">
                  <c:v>July 2015 - December 2015</c:v>
                </c:pt>
                <c:pt idx="7">
                  <c:v>October 2015 - March 2016</c:v>
                </c:pt>
                <c:pt idx="8">
                  <c:v>January 2016 - June 2016</c:v>
                </c:pt>
                <c:pt idx="9">
                  <c:v>April 2016 - September 2016</c:v>
                </c:pt>
                <c:pt idx="10">
                  <c:v>October 2016 - December 2016</c:v>
                </c:pt>
              </c:strCache>
            </c:strRef>
          </c:cat>
          <c:val>
            <c:numRef>
              <c:f>Sheet1!$B$2:$B$12</c:f>
              <c:numCache>
                <c:formatCode>0.0%</c:formatCode>
                <c:ptCount val="11"/>
                <c:pt idx="0">
                  <c:v>0.86919999999999997</c:v>
                </c:pt>
                <c:pt idx="1">
                  <c:v>0.84499999999999997</c:v>
                </c:pt>
                <c:pt idx="2">
                  <c:v>0.85189999999999999</c:v>
                </c:pt>
                <c:pt idx="3">
                  <c:v>0.94740000000000002</c:v>
                </c:pt>
                <c:pt idx="4">
                  <c:v>0.92700000000000005</c:v>
                </c:pt>
                <c:pt idx="5">
                  <c:v>0.79300000000000004</c:v>
                </c:pt>
                <c:pt idx="6">
                  <c:v>0.79100000000000004</c:v>
                </c:pt>
                <c:pt idx="7">
                  <c:v>0.95830000000000004</c:v>
                </c:pt>
                <c:pt idx="8">
                  <c:v>0.85599999999999998</c:v>
                </c:pt>
                <c:pt idx="9">
                  <c:v>0.86099999999999999</c:v>
                </c:pt>
                <c:pt idx="10">
                  <c:v>0.92079999999999995</c:v>
                </c:pt>
              </c:numCache>
            </c:numRef>
          </c:val>
        </c:ser>
        <c:ser>
          <c:idx val="2"/>
          <c:order val="1"/>
          <c:tx>
            <c:strRef>
              <c:f>Sheet1!$C$1</c:f>
              <c:strCache>
                <c:ptCount val="1"/>
                <c:pt idx="0">
                  <c:v>National Average</c:v>
                </c:pt>
              </c:strCache>
            </c:strRef>
          </c:tx>
          <c:spPr>
            <a:solidFill>
              <a:schemeClr val="accent3"/>
            </a:solidFill>
            <a:ln>
              <a:noFill/>
            </a:ln>
            <a:effectLst/>
          </c:spPr>
          <c:invertIfNegative val="0"/>
          <c:cat>
            <c:strRef>
              <c:f>Sheet1!$A$2:$A$12</c:f>
              <c:strCache>
                <c:ptCount val="11"/>
                <c:pt idx="0">
                  <c:v>January 2014 - June 2014 </c:v>
                </c:pt>
                <c:pt idx="1">
                  <c:v>April 2014 - Sept 2014</c:v>
                </c:pt>
                <c:pt idx="2">
                  <c:v>July 2014 - Dec 2014 </c:v>
                </c:pt>
                <c:pt idx="3">
                  <c:v>October 2014 - March 2015</c:v>
                </c:pt>
                <c:pt idx="4">
                  <c:v>January 2015 - June 2015</c:v>
                </c:pt>
                <c:pt idx="5">
                  <c:v>April 2015 - September 2015</c:v>
                </c:pt>
                <c:pt idx="6">
                  <c:v>July 2015 - December 2015</c:v>
                </c:pt>
                <c:pt idx="7">
                  <c:v>October 2015 - March 2016</c:v>
                </c:pt>
                <c:pt idx="8">
                  <c:v>January 2016 - June 2016</c:v>
                </c:pt>
                <c:pt idx="9">
                  <c:v>April 2016 - September 2016</c:v>
                </c:pt>
                <c:pt idx="10">
                  <c:v>October 2016 - December 2016</c:v>
                </c:pt>
              </c:strCache>
            </c:strRef>
          </c:cat>
          <c:val>
            <c:numRef>
              <c:f>Sheet1!$C$2:$C$12</c:f>
              <c:numCache>
                <c:formatCode>0.0%</c:formatCode>
                <c:ptCount val="11"/>
                <c:pt idx="0">
                  <c:v>0.85780000000000001</c:v>
                </c:pt>
                <c:pt idx="1">
                  <c:v>0.87649999999999995</c:v>
                </c:pt>
                <c:pt idx="2">
                  <c:v>0.85589999999999999</c:v>
                </c:pt>
                <c:pt idx="3">
                  <c:v>0.91039999999999999</c:v>
                </c:pt>
                <c:pt idx="4">
                  <c:v>0.90100000000000002</c:v>
                </c:pt>
                <c:pt idx="5">
                  <c:v>0.84799999999999998</c:v>
                </c:pt>
                <c:pt idx="6">
                  <c:v>0.89800000000000002</c:v>
                </c:pt>
                <c:pt idx="7">
                  <c:v>0.90859999999999996</c:v>
                </c:pt>
                <c:pt idx="8">
                  <c:v>0.90600000000000003</c:v>
                </c:pt>
                <c:pt idx="9">
                  <c:v>0.91600000000000004</c:v>
                </c:pt>
                <c:pt idx="10">
                  <c:v>0.92230000000000001</c:v>
                </c:pt>
              </c:numCache>
            </c:numRef>
          </c:val>
        </c:ser>
        <c:dLbls>
          <c:showLegendKey val="0"/>
          <c:showVal val="0"/>
          <c:showCatName val="0"/>
          <c:showSerName val="0"/>
          <c:showPercent val="0"/>
          <c:showBubbleSize val="0"/>
        </c:dLbls>
        <c:gapWidth val="150"/>
        <c:axId val="278927616"/>
        <c:axId val="278941696"/>
      </c:barChart>
      <c:lineChart>
        <c:grouping val="standard"/>
        <c:varyColors val="0"/>
        <c:ser>
          <c:idx val="1"/>
          <c:order val="2"/>
          <c:tx>
            <c:strRef>
              <c:f>Sheet1!$D$1</c:f>
              <c:strCache>
                <c:ptCount val="1"/>
                <c:pt idx="0">
                  <c:v>Federal Target (95%)</c:v>
                </c:pt>
              </c:strCache>
            </c:strRef>
          </c:tx>
          <c:spPr>
            <a:ln w="28575" cap="rnd">
              <a:solidFill>
                <a:srgbClr val="70AD47"/>
              </a:solidFill>
              <a:round/>
            </a:ln>
            <a:effectLst/>
          </c:spPr>
          <c:marker>
            <c:symbol val="none"/>
          </c:marker>
          <c:cat>
            <c:strRef>
              <c:f>Sheet1!$A$2:$A$12</c:f>
              <c:strCache>
                <c:ptCount val="11"/>
                <c:pt idx="0">
                  <c:v>January 2014 - June 2014 </c:v>
                </c:pt>
                <c:pt idx="1">
                  <c:v>April 2014 - Sept 2014</c:v>
                </c:pt>
                <c:pt idx="2">
                  <c:v>July 2014 - Dec 2014 </c:v>
                </c:pt>
                <c:pt idx="3">
                  <c:v>October 2014 - March 2015</c:v>
                </c:pt>
                <c:pt idx="4">
                  <c:v>January 2015 - June 2015</c:v>
                </c:pt>
                <c:pt idx="5">
                  <c:v>April 2015 - September 2015</c:v>
                </c:pt>
                <c:pt idx="6">
                  <c:v>July 2015 - December 2015</c:v>
                </c:pt>
                <c:pt idx="7">
                  <c:v>October 2015 - March 2016</c:v>
                </c:pt>
                <c:pt idx="8">
                  <c:v>January 2016 - June 2016</c:v>
                </c:pt>
                <c:pt idx="9">
                  <c:v>April 2016 - September 2016</c:v>
                </c:pt>
                <c:pt idx="10">
                  <c:v>October 2016 - December 2016</c:v>
                </c:pt>
              </c:strCache>
            </c:strRef>
          </c:cat>
          <c:val>
            <c:numRef>
              <c:f>Sheet1!$D$2:$D$12</c:f>
              <c:numCache>
                <c:formatCode>0%</c:formatCode>
                <c:ptCount val="11"/>
                <c:pt idx="0">
                  <c:v>0.95</c:v>
                </c:pt>
                <c:pt idx="1">
                  <c:v>0.95</c:v>
                </c:pt>
                <c:pt idx="2">
                  <c:v>0.95</c:v>
                </c:pt>
                <c:pt idx="3">
                  <c:v>0.95</c:v>
                </c:pt>
                <c:pt idx="4">
                  <c:v>0.95</c:v>
                </c:pt>
                <c:pt idx="5">
                  <c:v>0.95</c:v>
                </c:pt>
                <c:pt idx="6">
                  <c:v>0.95</c:v>
                </c:pt>
                <c:pt idx="7">
                  <c:v>0.95</c:v>
                </c:pt>
                <c:pt idx="8">
                  <c:v>0.95</c:v>
                </c:pt>
                <c:pt idx="9">
                  <c:v>0.95</c:v>
                </c:pt>
                <c:pt idx="10">
                  <c:v>0.95</c:v>
                </c:pt>
              </c:numCache>
            </c:numRef>
          </c:val>
          <c:smooth val="0"/>
        </c:ser>
        <c:dLbls>
          <c:showLegendKey val="0"/>
          <c:showVal val="0"/>
          <c:showCatName val="0"/>
          <c:showSerName val="0"/>
          <c:showPercent val="0"/>
          <c:showBubbleSize val="0"/>
        </c:dLbls>
        <c:marker val="1"/>
        <c:smooth val="0"/>
        <c:axId val="278927616"/>
        <c:axId val="278941696"/>
      </c:lineChart>
      <c:catAx>
        <c:axId val="27892761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54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278941696"/>
        <c:crosses val="autoZero"/>
        <c:auto val="1"/>
        <c:lblAlgn val="ctr"/>
        <c:lblOffset val="100"/>
        <c:noMultiLvlLbl val="0"/>
      </c:catAx>
      <c:valAx>
        <c:axId val="278941696"/>
        <c:scaling>
          <c:orientation val="minMax"/>
          <c:max val="1"/>
          <c:min val="0.70000000000000007"/>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Percent Timely</a:t>
                </a:r>
              </a:p>
            </c:rich>
          </c:tx>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278927616"/>
        <c:crosses val="autoZero"/>
        <c:crossBetween val="between"/>
        <c:majorUnit val="0.1"/>
      </c:valAx>
      <c:spPr>
        <a:noFill/>
        <a:ln>
          <a:noFill/>
        </a:ln>
        <a:effectLst/>
      </c:spPr>
    </c:plotArea>
    <c:legend>
      <c:legendPos val="b"/>
      <c:layout>
        <c:manualLayout>
          <c:xMode val="edge"/>
          <c:yMode val="edge"/>
          <c:x val="0.22442390406083201"/>
          <c:y val="0.85937552058460953"/>
          <c:w val="0.62043807565273612"/>
          <c:h val="0.11900647468431751"/>
        </c:manualLayout>
      </c:layout>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userShapes r:id="rId3"/>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areaChart>
        <c:grouping val="standard"/>
        <c:varyColors val="0"/>
        <c:ser>
          <c:idx val="2"/>
          <c:order val="0"/>
          <c:tx>
            <c:strRef>
              <c:f>Sheet1!$C$1</c:f>
              <c:strCache>
                <c:ptCount val="1"/>
                <c:pt idx="0">
                  <c:v>2015</c:v>
                </c:pt>
              </c:strCache>
            </c:strRef>
          </c:tx>
          <c:spPr>
            <a:solidFill>
              <a:srgbClr val="FFCD2F"/>
            </a:solidFill>
            <a:ln>
              <a:noFill/>
            </a:ln>
            <a:effectLst/>
          </c:spPr>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Sheet1!$C$2:$C$13</c:f>
              <c:numCache>
                <c:formatCode>0.0%</c:formatCode>
                <c:ptCount val="12"/>
                <c:pt idx="0">
                  <c:v>0.29258630447085454</c:v>
                </c:pt>
                <c:pt idx="1">
                  <c:v>0.2929160419790105</c:v>
                </c:pt>
                <c:pt idx="2">
                  <c:v>0.31412420507183797</c:v>
                </c:pt>
                <c:pt idx="3">
                  <c:v>0.30499999999999999</c:v>
                </c:pt>
                <c:pt idx="4" formatCode="0.00%">
                  <c:v>0.28399999999999997</c:v>
                </c:pt>
                <c:pt idx="5" formatCode="0.00%">
                  <c:v>0.22700000000000001</c:v>
                </c:pt>
                <c:pt idx="6" formatCode="0.00%">
                  <c:v>0.22</c:v>
                </c:pt>
                <c:pt idx="7" formatCode="0.00%">
                  <c:v>0.218</c:v>
                </c:pt>
                <c:pt idx="8" formatCode="0.00%">
                  <c:v>0.23899999999999999</c:v>
                </c:pt>
                <c:pt idx="9" formatCode="0.00%">
                  <c:v>0.24199999999999999</c:v>
                </c:pt>
                <c:pt idx="10">
                  <c:v>0.26400000000000001</c:v>
                </c:pt>
                <c:pt idx="11" formatCode="0.00%">
                  <c:v>0.26500000000000001</c:v>
                </c:pt>
              </c:numCache>
            </c:numRef>
          </c:val>
        </c:ser>
        <c:dLbls>
          <c:showLegendKey val="0"/>
          <c:showVal val="0"/>
          <c:showCatName val="0"/>
          <c:showSerName val="0"/>
          <c:showPercent val="0"/>
          <c:showBubbleSize val="0"/>
        </c:dLbls>
        <c:axId val="188418304"/>
        <c:axId val="188440576"/>
      </c:areaChart>
      <c:barChart>
        <c:barDir val="col"/>
        <c:grouping val="clustered"/>
        <c:varyColors val="0"/>
        <c:ser>
          <c:idx val="1"/>
          <c:order val="1"/>
          <c:tx>
            <c:strRef>
              <c:f>Sheet1!$D$1</c:f>
              <c:strCache>
                <c:ptCount val="1"/>
                <c:pt idx="0">
                  <c:v>2016</c:v>
                </c:pt>
              </c:strCache>
            </c:strRef>
          </c:tx>
          <c:spPr>
            <a:solidFill>
              <a:srgbClr val="0070C0"/>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Sheet1!$D$2:$D$13</c:f>
              <c:numCache>
                <c:formatCode>0.0%</c:formatCode>
                <c:ptCount val="12"/>
                <c:pt idx="0">
                  <c:v>0.253</c:v>
                </c:pt>
                <c:pt idx="1">
                  <c:v>0.254</c:v>
                </c:pt>
                <c:pt idx="2">
                  <c:v>0.27200000000000002</c:v>
                </c:pt>
                <c:pt idx="3">
                  <c:v>0.28999999999999998</c:v>
                </c:pt>
                <c:pt idx="4">
                  <c:v>0.29399999999999998</c:v>
                </c:pt>
                <c:pt idx="5">
                  <c:v>0.27700000000000002</c:v>
                </c:pt>
                <c:pt idx="6">
                  <c:v>0.26800000000000002</c:v>
                </c:pt>
                <c:pt idx="7">
                  <c:v>0.245</c:v>
                </c:pt>
                <c:pt idx="8">
                  <c:v>0.252</c:v>
                </c:pt>
                <c:pt idx="9" formatCode="0.00%">
                  <c:v>0.251</c:v>
                </c:pt>
                <c:pt idx="10" formatCode="0.00%">
                  <c:v>0.26800000000000002</c:v>
                </c:pt>
                <c:pt idx="11" formatCode="0.00%">
                  <c:v>0.26700000000000002</c:v>
                </c:pt>
              </c:numCache>
            </c:numRef>
          </c:val>
        </c:ser>
        <c:ser>
          <c:idx val="3"/>
          <c:order val="2"/>
          <c:tx>
            <c:strRef>
              <c:f>Sheet1!$E$1</c:f>
              <c:strCache>
                <c:ptCount val="1"/>
                <c:pt idx="0">
                  <c:v>2017</c:v>
                </c:pt>
              </c:strCache>
            </c:strRef>
          </c:tx>
          <c:spPr>
            <a:solidFill>
              <a:srgbClr val="ED7D31"/>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Sheet1!$E$2:$E$13</c:f>
              <c:numCache>
                <c:formatCode>0.00%</c:formatCode>
                <c:ptCount val="12"/>
                <c:pt idx="0">
                  <c:v>0.245</c:v>
                </c:pt>
                <c:pt idx="1">
                  <c:v>0.252</c:v>
                </c:pt>
                <c:pt idx="2">
                  <c:v>0.27400000000000002</c:v>
                </c:pt>
                <c:pt idx="3">
                  <c:v>0.27700000000000002</c:v>
                </c:pt>
                <c:pt idx="4">
                  <c:v>0.25800000000000001</c:v>
                </c:pt>
                <c:pt idx="5">
                  <c:v>0.24299999999999999</c:v>
                </c:pt>
                <c:pt idx="6">
                  <c:v>0.23300000000000001</c:v>
                </c:pt>
                <c:pt idx="7">
                  <c:v>0.221</c:v>
                </c:pt>
                <c:pt idx="8">
                  <c:v>0.22900000000000001</c:v>
                </c:pt>
                <c:pt idx="9">
                  <c:v>0.224</c:v>
                </c:pt>
                <c:pt idx="10">
                  <c:v>0.22</c:v>
                </c:pt>
              </c:numCache>
            </c:numRef>
          </c:val>
        </c:ser>
        <c:dLbls>
          <c:showLegendKey val="0"/>
          <c:showVal val="0"/>
          <c:showCatName val="0"/>
          <c:showSerName val="0"/>
          <c:showPercent val="0"/>
          <c:showBubbleSize val="0"/>
        </c:dLbls>
        <c:gapWidth val="282"/>
        <c:axId val="188418304"/>
        <c:axId val="188440576"/>
      </c:barChart>
      <c:catAx>
        <c:axId val="188418304"/>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88440576"/>
        <c:crosses val="autoZero"/>
        <c:auto val="1"/>
        <c:lblAlgn val="ctr"/>
        <c:lblOffset val="100"/>
        <c:noMultiLvlLbl val="0"/>
      </c:catAx>
      <c:valAx>
        <c:axId val="188440576"/>
        <c:scaling>
          <c:orientation val="minMax"/>
          <c:max val="0.35000000000000003"/>
          <c:min val="0.1"/>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Percernt Churn</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88418304"/>
        <c:crosses val="autoZero"/>
        <c:crossBetween val="between"/>
        <c:majorUnit val="5.000000000000001E-2"/>
      </c:valAx>
      <c:spPr>
        <a:noFill/>
        <a:ln>
          <a:noFill/>
        </a:ln>
        <a:effectLst/>
      </c:spPr>
    </c:plotArea>
    <c:legend>
      <c:legendPos val="b"/>
      <c:layout>
        <c:manualLayout>
          <c:xMode val="edge"/>
          <c:yMode val="edge"/>
          <c:x val="0.42206015380741074"/>
          <c:y val="0.85652839786779233"/>
          <c:w val="0.23371032093288938"/>
          <c:h val="0.11617805142616452"/>
        </c:manualLayout>
      </c:layout>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0.79012</cdr:x>
      <cdr:y>0.55349</cdr:y>
    </cdr:from>
    <cdr:to>
      <cdr:x>0.94471</cdr:x>
      <cdr:y>1</cdr:y>
    </cdr:to>
    <cdr:sp macro="" textlink="">
      <cdr:nvSpPr>
        <cdr:cNvPr id="2" name="Text Box 1"/>
        <cdr:cNvSpPr txBox="1"/>
      </cdr:nvSpPr>
      <cdr:spPr>
        <a:xfrm xmlns:a="http://schemas.openxmlformats.org/drawingml/2006/main">
          <a:off x="4673600" y="113665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userShapes>
</file>

<file path=word/drawings/drawing2.xml><?xml version="1.0" encoding="utf-8"?>
<c:userShapes xmlns:c="http://schemas.openxmlformats.org/drawingml/2006/chart">
  <cdr:relSizeAnchor xmlns:cdr="http://schemas.openxmlformats.org/drawingml/2006/chartDrawing">
    <cdr:from>
      <cdr:x>0.83374</cdr:x>
      <cdr:y>0.45839</cdr:y>
    </cdr:from>
    <cdr:to>
      <cdr:x>1</cdr:x>
      <cdr:y>0.96615</cdr:y>
    </cdr:to>
    <cdr:sp macro="" textlink="">
      <cdr:nvSpPr>
        <cdr:cNvPr id="2" name="Text Box 1"/>
        <cdr:cNvSpPr txBox="1"/>
      </cdr:nvSpPr>
      <cdr:spPr>
        <a:xfrm xmlns:a="http://schemas.openxmlformats.org/drawingml/2006/main">
          <a:off x="5499100" y="82550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A562B2-A3DB-4B19-B7FD-E901175B4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920</Words>
  <Characters>5250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PCG</Company>
  <LinksUpToDate>false</LinksUpToDate>
  <CharactersWithSpaces>6158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 Michael</dc:creator>
  <cp:lastModifiedBy>Vicky Negus</cp:lastModifiedBy>
  <cp:revision>2</cp:revision>
  <cp:lastPrinted>2017-05-03T15:55:00Z</cp:lastPrinted>
  <dcterms:created xsi:type="dcterms:W3CDTF">2018-03-21T14:02:00Z</dcterms:created>
  <dcterms:modified xsi:type="dcterms:W3CDTF">2018-03-21T14:02:00Z</dcterms:modified>
</cp:coreProperties>
</file>