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bookmarkStart w:id="0" w:name="_GoBack"/>
            <w:bookmarkEnd w:id="0"/>
            <w:r>
              <w:rPr>
                <w:noProof/>
              </w:rPr>
              <w:drawing>
                <wp:anchor distT="0" distB="0" distL="114300" distR="114300" simplePos="0" relativeHeight="251705856" behindDoc="0" locked="0" layoutInCell="1" allowOverlap="1" wp14:anchorId="1664225A" wp14:editId="08D6AADF">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5942D30B" w14:textId="052E96DC" w:rsidR="00220643" w:rsidRDefault="00220643" w:rsidP="00093EEB">
            <w:pPr>
              <w:rPr>
                <w:rFonts w:ascii="Arial" w:hAnsi="Arial" w:cs="Arial"/>
                <w:noProof/>
              </w:rPr>
            </w:pPr>
          </w:p>
          <w:p w14:paraId="73A73405" w14:textId="2963F48A" w:rsidR="00220643" w:rsidRDefault="00220643" w:rsidP="00093EEB">
            <w:pPr>
              <w:rPr>
                <w:rFonts w:ascii="Arial" w:hAnsi="Arial" w:cs="Arial"/>
                <w:noProof/>
              </w:rPr>
            </w:pPr>
          </w:p>
          <w:p w14:paraId="70839AA6" w14:textId="3D39B82B"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788800" behindDoc="0" locked="0" layoutInCell="1" allowOverlap="1" wp14:anchorId="5F6933D3" wp14:editId="4629EF01">
                      <wp:simplePos x="0" y="0"/>
                      <wp:positionH relativeFrom="column">
                        <wp:posOffset>2171065</wp:posOffset>
                      </wp:positionH>
                      <wp:positionV relativeFrom="paragraph">
                        <wp:posOffset>69215</wp:posOffset>
                      </wp:positionV>
                      <wp:extent cx="4029075" cy="1647825"/>
                      <wp:effectExtent l="19050" t="19050" r="28575" b="28575"/>
                      <wp:wrapNone/>
                      <wp:docPr id="6" name="Rectangular Callout 6"/>
                      <wp:cNvGraphicFramePr/>
                      <a:graphic xmlns:a="http://schemas.openxmlformats.org/drawingml/2006/main">
                        <a:graphicData uri="http://schemas.microsoft.com/office/word/2010/wordprocessingShape">
                          <wps:wsp>
                            <wps:cNvSpPr/>
                            <wps:spPr>
                              <a:xfrm>
                                <a:off x="0" y="0"/>
                                <a:ext cx="4029075" cy="1647825"/>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170.95pt;margin-top:5.45pt;width:317.25pt;height:129.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" adj="1554,16719" fillcolor="#c9c9c9 [1942]" strokecolor="#bfbfbf [2412]" strokeweight="3pt">
                      <v:textbo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v:textbox>
                    </v:shape>
                  </w:pict>
                </mc:Fallback>
              </mc:AlternateContent>
            </w:r>
          </w:p>
          <w:p w14:paraId="03D0D5CF" w14:textId="6A5B2867" w:rsidR="00220643" w:rsidRDefault="00A56394" w:rsidP="00093EEB">
            <w:pPr>
              <w:rPr>
                <w:rFonts w:ascii="Arial" w:hAnsi="Arial" w:cs="Arial"/>
                <w:noProof/>
              </w:rPr>
            </w:pPr>
            <w:r w:rsidRPr="00E9306F">
              <w:rPr>
                <w:rFonts w:cs="Arial"/>
                <w:noProof/>
              </w:rPr>
              <w:drawing>
                <wp:anchor distT="0" distB="0" distL="114300" distR="114300" simplePos="0" relativeHeight="251802112" behindDoc="0" locked="0" layoutInCell="1" allowOverlap="1" wp14:anchorId="53031E0F" wp14:editId="28403619">
                  <wp:simplePos x="0" y="0"/>
                  <wp:positionH relativeFrom="column">
                    <wp:posOffset>645160</wp:posOffset>
                  </wp:positionH>
                  <wp:positionV relativeFrom="paragraph">
                    <wp:posOffset>99060</wp:posOffset>
                  </wp:positionV>
                  <wp:extent cx="1273810" cy="1304290"/>
                  <wp:effectExtent l="38100" t="38100" r="40640" b="29210"/>
                  <wp:wrapNone/>
                  <wp:docPr id="20" name="Picture 20" descr="C:\Users\esykes\AppData\Local\Microsoft\Windows\Temporary Internet Files\Content.Outlook\LSZDXJGB\Commissioner McC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ykes\AppData\Local\Microsoft\Windows\Temporary Internet Files\Content.Outlook\LSZDXJGB\Commissioner McCue 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6432" t="670" r="15325" b="41863"/>
                          <a:stretch/>
                        </pic:blipFill>
                        <pic:spPr bwMode="auto">
                          <a:xfrm>
                            <a:off x="0" y="0"/>
                            <a:ext cx="1273810" cy="1304290"/>
                          </a:xfrm>
                          <a:prstGeom prst="rect">
                            <a:avLst/>
                          </a:prstGeom>
                          <a:noFill/>
                          <a:ln w="28575">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A71148" w14:textId="3F96A4CC" w:rsidR="00220643" w:rsidRDefault="00220643" w:rsidP="00093EEB">
            <w:pPr>
              <w:rPr>
                <w:rFonts w:ascii="Arial" w:hAnsi="Arial" w:cs="Arial"/>
                <w:noProof/>
              </w:rPr>
            </w:pPr>
          </w:p>
          <w:p w14:paraId="0D4EE202" w14:textId="4500D4EA" w:rsidR="00220643" w:rsidRDefault="00220643" w:rsidP="00093EEB">
            <w:pPr>
              <w:rPr>
                <w:rFonts w:ascii="Arial" w:hAnsi="Arial" w:cs="Arial"/>
                <w:noProof/>
              </w:rPr>
            </w:pPr>
          </w:p>
          <w:p w14:paraId="26411B1A" w14:textId="0EB851C6" w:rsidR="00220643" w:rsidRDefault="00220643" w:rsidP="00093EEB">
            <w:pPr>
              <w:rPr>
                <w:rFonts w:ascii="Arial" w:hAnsi="Arial" w:cs="Arial"/>
                <w:noProof/>
              </w:rPr>
            </w:pPr>
          </w:p>
          <w:p w14:paraId="2AB98D03" w14:textId="505EAAA0" w:rsidR="00220643" w:rsidRDefault="00220643" w:rsidP="00093EEB">
            <w:pPr>
              <w:rPr>
                <w:rFonts w:ascii="Arial" w:hAnsi="Arial" w:cs="Arial"/>
                <w:noProof/>
              </w:rPr>
            </w:pPr>
          </w:p>
          <w:p w14:paraId="2B637A64" w14:textId="6AEE075A" w:rsidR="00220643" w:rsidRDefault="00220643" w:rsidP="00093EEB">
            <w:pPr>
              <w:rPr>
                <w:rFonts w:ascii="Arial" w:hAnsi="Arial" w:cs="Arial"/>
                <w:noProof/>
              </w:rPr>
            </w:pPr>
          </w:p>
          <w:p w14:paraId="225B210D" w14:textId="77777777" w:rsidR="00220643" w:rsidRDefault="00220643" w:rsidP="00093EEB">
            <w:pPr>
              <w:rPr>
                <w:rFonts w:ascii="Arial" w:hAnsi="Arial" w:cs="Arial"/>
                <w:noProof/>
              </w:rPr>
            </w:pPr>
          </w:p>
          <w:p w14:paraId="1D0FB795" w14:textId="77777777" w:rsidR="00220643" w:rsidRDefault="00220643" w:rsidP="00093EEB">
            <w:pPr>
              <w:rPr>
                <w:rFonts w:ascii="Arial" w:hAnsi="Arial" w:cs="Arial"/>
                <w:noProof/>
              </w:rPr>
            </w:pPr>
          </w:p>
          <w:p w14:paraId="7F028A05" w14:textId="77777777" w:rsidR="00220643" w:rsidRDefault="00220643" w:rsidP="00093EEB">
            <w:pPr>
              <w:rPr>
                <w:rFonts w:ascii="Arial" w:hAnsi="Arial" w:cs="Arial"/>
                <w:noProof/>
              </w:rPr>
            </w:pPr>
          </w:p>
          <w:p w14:paraId="1F75D92E" w14:textId="77777777" w:rsidR="00220643" w:rsidRDefault="00220643" w:rsidP="00093EEB">
            <w:pPr>
              <w:rPr>
                <w:rFonts w:ascii="Arial" w:hAnsi="Arial" w:cs="Arial"/>
                <w:noProof/>
              </w:rPr>
            </w:pPr>
          </w:p>
          <w:p w14:paraId="07197AD4" w14:textId="77777777" w:rsidR="00220643" w:rsidRDefault="00220643" w:rsidP="00093EEB">
            <w:pPr>
              <w:rPr>
                <w:rFonts w:ascii="Arial" w:hAnsi="Arial" w:cs="Arial"/>
                <w:noProof/>
              </w:rPr>
            </w:pPr>
          </w:p>
          <w:p w14:paraId="1D6785F9" w14:textId="77777777" w:rsidR="00220643" w:rsidRDefault="00220643"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3E17F3C9"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854EFD">
              <w:rPr>
                <w:rFonts w:cs="Arial"/>
                <w:b/>
                <w:color w:val="0070C0"/>
                <w:sz w:val="36"/>
                <w:szCs w:val="36"/>
              </w:rPr>
              <w:t>214.31</w:t>
            </w:r>
            <w:r w:rsidR="000B18BF" w:rsidRPr="00585178">
              <w:rPr>
                <w:rFonts w:cs="Arial"/>
                <w:b/>
                <w:color w:val="0070C0"/>
                <w:sz w:val="36"/>
                <w:szCs w:val="36"/>
              </w:rPr>
              <w:t>.</w:t>
            </w:r>
          </w:p>
          <w:p w14:paraId="2E8822A2" w14:textId="743FD6CB"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CA6EAB">
              <w:rPr>
                <w:rFonts w:cs="Arial"/>
                <w:b/>
                <w:i/>
                <w:color w:val="0070C0"/>
                <w:sz w:val="26"/>
                <w:szCs w:val="26"/>
              </w:rPr>
              <w:t>$</w:t>
            </w:r>
            <w:r w:rsidR="00854EFD">
              <w:rPr>
                <w:rFonts w:cs="Arial"/>
                <w:b/>
                <w:i/>
                <w:color w:val="0070C0"/>
                <w:sz w:val="26"/>
                <w:szCs w:val="26"/>
              </w:rPr>
              <w:t>7.05</w:t>
            </w:r>
            <w:r w:rsidR="000B18BF" w:rsidRPr="001D4F78">
              <w:rPr>
                <w:rFonts w:cs="Arial"/>
                <w:b/>
                <w:i/>
                <w:color w:val="0070C0"/>
                <w:sz w:val="26"/>
                <w:szCs w:val="26"/>
              </w:rPr>
              <w:t xml:space="preserve"> 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47F32970" w:rsidR="000B18BF" w:rsidRPr="00192EDE" w:rsidRDefault="000B18BF" w:rsidP="000B18BF">
            <w:pPr>
              <w:jc w:val="center"/>
              <w:rPr>
                <w:rFonts w:cs="Arial"/>
                <w:b/>
                <w:i/>
                <w:color w:val="0070C0"/>
                <w:sz w:val="26"/>
                <w:szCs w:val="26"/>
              </w:rPr>
            </w:pPr>
          </w:p>
        </w:tc>
      </w:tr>
      <w:tr w:rsidR="00A716FD" w:rsidRPr="00B35A73" w14:paraId="7935BF73" w14:textId="77777777" w:rsidTr="00AC051E">
        <w:trPr>
          <w:trHeight w:val="35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48793C65" w:rsidR="00A716FD" w:rsidRPr="00AC051E" w:rsidRDefault="0024471C" w:rsidP="00AC051E">
            <w:pPr>
              <w:rPr>
                <w:rFonts w:cs="Arial"/>
                <w:i/>
                <w:color w:val="0070C0"/>
                <w:sz w:val="24"/>
                <w:szCs w:val="24"/>
              </w:rPr>
            </w:pPr>
            <w:r>
              <w:rPr>
                <w:noProof/>
              </w:rPr>
              <w:drawing>
                <wp:anchor distT="0" distB="0" distL="114300" distR="114300" simplePos="0" relativeHeight="251828736" behindDoc="0" locked="0" layoutInCell="1" allowOverlap="1" wp14:anchorId="2DD4A923" wp14:editId="6E0EBB31">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1"/>
                          </pic:cNvPr>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76A02996" w:rsidR="0024471C" w:rsidRPr="008F3B6B" w:rsidRDefault="00DA58C6" w:rsidP="0024471C">
            <w:pPr>
              <w:pStyle w:val="ListParagraph"/>
              <w:numPr>
                <w:ilvl w:val="0"/>
                <w:numId w:val="8"/>
              </w:numPr>
              <w:rPr>
                <w:noProof/>
                <w:color w:val="808080" w:themeColor="background1" w:themeShade="80"/>
              </w:rPr>
            </w:pPr>
            <w:r>
              <w:rPr>
                <w:noProof/>
                <w:color w:val="808080" w:themeColor="background1" w:themeShade="80"/>
              </w:rPr>
              <w:t>7</w:t>
            </w:r>
            <w:r w:rsidR="00854EFD">
              <w:rPr>
                <w:noProof/>
                <w:color w:val="808080" w:themeColor="background1" w:themeShade="80"/>
              </w:rPr>
              <w:t>3</w:t>
            </w:r>
            <w:r w:rsidR="00ED557A">
              <w:rPr>
                <w:noProof/>
                <w:color w:val="808080" w:themeColor="background1" w:themeShade="80"/>
              </w:rPr>
              <w:t>.2</w:t>
            </w:r>
            <w:r w:rsidR="0024471C" w:rsidRPr="00C47D6D">
              <w:rPr>
                <w:noProof/>
                <w:color w:val="808080" w:themeColor="background1" w:themeShade="80"/>
              </w:rPr>
              <w:t>%</w:t>
            </w:r>
            <w:r w:rsidR="0024471C" w:rsidRPr="008F3B6B">
              <w:rPr>
                <w:noProof/>
                <w:color w:val="808080" w:themeColor="background1" w:themeShade="80"/>
              </w:rPr>
              <w:t xml:space="preserve"> of SNAP households in Massachusetts have gross countable income of less than 100% of the Federa</w:t>
            </w:r>
            <w:r w:rsidR="000B19D3">
              <w:rPr>
                <w:noProof/>
                <w:color w:val="808080" w:themeColor="background1" w:themeShade="80"/>
              </w:rPr>
              <w:t>l Poverty Level – that’s $</w:t>
            </w:r>
            <w:r w:rsidR="00D53BD4" w:rsidRPr="00D53BD4">
              <w:rPr>
                <w:noProof/>
                <w:color w:val="808080" w:themeColor="background1" w:themeShade="80"/>
              </w:rPr>
              <w:t>16,240</w:t>
            </w:r>
            <w:r w:rsidR="00D53BD4">
              <w:rPr>
                <w:noProof/>
                <w:color w:val="808080" w:themeColor="background1" w:themeShade="80"/>
              </w:rPr>
              <w:t xml:space="preserve"> </w:t>
            </w:r>
            <w:r w:rsidR="0024471C" w:rsidRPr="008F3B6B">
              <w:rPr>
                <w:noProof/>
                <w:color w:val="808080" w:themeColor="background1" w:themeShade="80"/>
              </w:rPr>
              <w:t xml:space="preserve">for a household of </w:t>
            </w:r>
            <w:r w:rsidR="00D53BD4">
              <w:rPr>
                <w:noProof/>
                <w:color w:val="808080" w:themeColor="background1" w:themeShade="80"/>
              </w:rPr>
              <w:t>two</w:t>
            </w:r>
            <w:r w:rsidR="0024471C" w:rsidRPr="008F3B6B">
              <w:rPr>
                <w:noProof/>
                <w:color w:val="808080" w:themeColor="background1" w:themeShade="80"/>
              </w:rPr>
              <w:t>.</w:t>
            </w:r>
          </w:p>
          <w:p w14:paraId="2636FB50" w14:textId="6120CBFD" w:rsidR="0024471C" w:rsidRDefault="00ED557A" w:rsidP="0024471C">
            <w:pPr>
              <w:pStyle w:val="ListParagraph"/>
              <w:numPr>
                <w:ilvl w:val="0"/>
                <w:numId w:val="8"/>
              </w:numPr>
              <w:rPr>
                <w:noProof/>
                <w:color w:val="808080" w:themeColor="background1" w:themeShade="80"/>
              </w:rPr>
            </w:pPr>
            <w:r>
              <w:rPr>
                <w:noProof/>
                <w:color w:val="808080" w:themeColor="background1" w:themeShade="80"/>
              </w:rPr>
              <w:t>3</w:t>
            </w:r>
            <w:r w:rsidR="00854EFD">
              <w:rPr>
                <w:noProof/>
                <w:color w:val="808080" w:themeColor="background1" w:themeShade="80"/>
              </w:rPr>
              <w:t>1.0</w:t>
            </w:r>
            <w:r w:rsidR="00FF0C9F" w:rsidRPr="00C47D6D">
              <w:rPr>
                <w:noProof/>
                <w:color w:val="808080" w:themeColor="background1" w:themeShade="80"/>
              </w:rPr>
              <w:t>%</w:t>
            </w:r>
            <w:r w:rsidR="00FF0C9F" w:rsidRPr="000E33A1">
              <w:rPr>
                <w:noProof/>
                <w:color w:val="808080" w:themeColor="background1" w:themeShade="80"/>
              </w:rPr>
              <w:t xml:space="preserve"> </w:t>
            </w:r>
            <w:r w:rsidR="00FF0C9F">
              <w:rPr>
                <w:noProof/>
                <w:color w:val="808080" w:themeColor="background1" w:themeShade="80"/>
              </w:rPr>
              <w:t>of SNAP households have at least one child.</w:t>
            </w:r>
          </w:p>
          <w:p w14:paraId="228237A3" w14:textId="5E3123A8" w:rsidR="004F5B4F" w:rsidRDefault="007E1428" w:rsidP="007E1428">
            <w:pPr>
              <w:pStyle w:val="ListParagraph"/>
              <w:numPr>
                <w:ilvl w:val="0"/>
                <w:numId w:val="8"/>
              </w:numPr>
              <w:rPr>
                <w:noProof/>
                <w:color w:val="808080" w:themeColor="background1" w:themeShade="80"/>
              </w:rPr>
            </w:pPr>
            <w:r w:rsidRPr="007E1428">
              <w:rPr>
                <w:noProof/>
                <w:color w:val="808080" w:themeColor="background1" w:themeShade="80"/>
              </w:rPr>
              <w:t>E</w:t>
            </w:r>
            <w:r w:rsidR="00D523EA">
              <w:rPr>
                <w:noProof/>
                <w:color w:val="808080" w:themeColor="background1" w:themeShade="80"/>
              </w:rPr>
              <w:t>lderly individuals are nearly 20</w:t>
            </w:r>
            <w:r w:rsidRPr="007E1428">
              <w:rPr>
                <w:noProof/>
                <w:color w:val="808080" w:themeColor="background1" w:themeShade="80"/>
              </w:rPr>
              <w:t>% of Massachusetts SNAP recipients</w:t>
            </w:r>
            <w:r w:rsidR="00AC051E">
              <w:rPr>
                <w:noProof/>
                <w:color w:val="808080" w:themeColor="background1" w:themeShade="80"/>
              </w:rPr>
              <w:t>.</w:t>
            </w:r>
          </w:p>
          <w:p w14:paraId="1761D010" w14:textId="6A58F02E"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 xml:space="preserve">SNAP clients live in every city &amp; town across the </w:t>
            </w:r>
            <w:r w:rsidR="00AC051E">
              <w:rPr>
                <w:noProof/>
                <w:color w:val="808080" w:themeColor="background1" w:themeShade="80"/>
              </w:rPr>
              <w:t>Commonwealth.</w:t>
            </w:r>
          </w:p>
          <w:p w14:paraId="1DEC3313" w14:textId="1B2D43B2" w:rsidR="00FF0C9F" w:rsidRPr="00766BC9" w:rsidRDefault="00854EFD" w:rsidP="00854EFD">
            <w:pPr>
              <w:pStyle w:val="ListParagraph"/>
              <w:numPr>
                <w:ilvl w:val="0"/>
                <w:numId w:val="8"/>
              </w:numPr>
              <w:rPr>
                <w:noProof/>
                <w:color w:val="808080" w:themeColor="background1" w:themeShade="80"/>
              </w:rPr>
            </w:pPr>
            <w:r w:rsidRPr="00854EFD">
              <w:rPr>
                <w:noProof/>
                <w:color w:val="808080" w:themeColor="background1" w:themeShade="80"/>
              </w:rPr>
              <w:t xml:space="preserve">55,223 </w:t>
            </w:r>
            <w:r w:rsidR="003717CC" w:rsidRPr="00766BC9">
              <w:rPr>
                <w:noProof/>
                <w:color w:val="808080" w:themeColor="background1" w:themeShade="80"/>
              </w:rPr>
              <w:t>DTA clients are due for recertifica</w:t>
            </w:r>
            <w:r w:rsidR="00586AFF" w:rsidRPr="00766BC9">
              <w:rPr>
                <w:noProof/>
                <w:color w:val="808080" w:themeColor="background1" w:themeShade="80"/>
              </w:rPr>
              <w:t xml:space="preserve">tion or reevaluation in </w:t>
            </w:r>
            <w:r w:rsidR="002D2230">
              <w:rPr>
                <w:noProof/>
                <w:color w:val="808080" w:themeColor="background1" w:themeShade="80"/>
              </w:rPr>
              <w:t>January</w:t>
            </w:r>
            <w:r w:rsidR="00AC051E" w:rsidRPr="00766BC9">
              <w:rPr>
                <w:noProof/>
                <w:color w:val="808080" w:themeColor="background1" w:themeShade="80"/>
              </w:rPr>
              <w:t>.</w:t>
            </w:r>
          </w:p>
          <w:p w14:paraId="212A9228" w14:textId="36AB11D9" w:rsidR="00A716FD" w:rsidRPr="000A175D" w:rsidRDefault="00AC051E" w:rsidP="00B13163">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monthly TAFDC grant is $</w:t>
            </w:r>
            <w:r w:rsidR="006A4E25">
              <w:rPr>
                <w:noProof/>
                <w:color w:val="808080" w:themeColor="background1" w:themeShade="80"/>
              </w:rPr>
              <w:t>449</w:t>
            </w:r>
            <w:r w:rsidRPr="00C47D6D">
              <w:rPr>
                <w:noProof/>
                <w:color w:val="808080" w:themeColor="background1" w:themeShade="80"/>
              </w:rPr>
              <w:t xml:space="preserve"> and the average EAEDC grant is $</w:t>
            </w:r>
            <w:r w:rsidR="006A4E25">
              <w:rPr>
                <w:noProof/>
                <w:color w:val="808080" w:themeColor="background1" w:themeShade="80"/>
              </w:rPr>
              <w:t>309</w:t>
            </w:r>
            <w:r w:rsidRPr="00C47D6D">
              <w:rPr>
                <w:noProof/>
                <w:color w:val="808080" w:themeColor="background1" w:themeShade="80"/>
              </w:rPr>
              <w:t>.</w:t>
            </w: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47155F">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3C099EB1">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47155F">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2B8D90A7" w:rsidR="007B0A9A" w:rsidRPr="00922DDE" w:rsidRDefault="007B0A9A" w:rsidP="00854EFD">
            <w:pPr>
              <w:rPr>
                <w:i/>
                <w:color w:val="000000" w:themeColor="text1"/>
                <w:sz w:val="24"/>
                <w:szCs w:val="24"/>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71698FC">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8F3AD16"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95174">
                                    <w:rPr>
                                      <w:i/>
                                      <w:color w:val="000000" w:themeColor="text1"/>
                                    </w:rPr>
                                    <w:t>5</w:t>
                                  </w:r>
                                  <w:r w:rsidRPr="0075798F">
                                    <w:rPr>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8F3AD16"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95174">
                              <w:rPr>
                                <w:i/>
                                <w:color w:val="000000" w:themeColor="text1"/>
                              </w:rPr>
                              <w:t>5</w:t>
                            </w:r>
                            <w:r w:rsidRPr="0075798F">
                              <w:rPr>
                                <w:i/>
                                <w:color w:val="000000" w:themeColor="text1"/>
                              </w:rPr>
                              <w:t>.</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B42C92">
              <w:rPr>
                <w:rFonts w:cs="Arial"/>
                <w:b/>
                <w:color w:val="0070C0"/>
                <w:sz w:val="56"/>
                <w:szCs w:val="56"/>
              </w:rPr>
              <w:t>7</w:t>
            </w:r>
            <w:r w:rsidR="00854EFD">
              <w:rPr>
                <w:rFonts w:cs="Arial"/>
                <w:b/>
                <w:color w:val="0070C0"/>
                <w:sz w:val="56"/>
                <w:szCs w:val="56"/>
              </w:rPr>
              <w:t>71,002</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47155F">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377E4605" w:rsidR="007B0A9A" w:rsidRPr="00922DDE" w:rsidRDefault="007B0A9A" w:rsidP="00E5502E">
            <w:pPr>
              <w:rPr>
                <w:i/>
                <w:color w:val="000000" w:themeColor="text1"/>
                <w:sz w:val="24"/>
                <w:szCs w:val="24"/>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6D3842C0">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92A0CD"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312388" w:rsidRPr="00312388">
              <w:rPr>
                <w:rFonts w:cs="Arial"/>
                <w:b/>
                <w:color w:val="0070C0"/>
                <w:sz w:val="56"/>
                <w:szCs w:val="56"/>
              </w:rPr>
              <w:t>44</w:t>
            </w:r>
            <w:r w:rsidR="00E5502E">
              <w:rPr>
                <w:rFonts w:cs="Arial"/>
                <w:b/>
                <w:color w:val="0070C0"/>
                <w:sz w:val="56"/>
                <w:szCs w:val="56"/>
              </w:rPr>
              <w:t>9</w:t>
            </w:r>
            <w:r w:rsidR="00312388">
              <w:rPr>
                <w:rFonts w:cs="Arial"/>
                <w:b/>
                <w:color w:val="0070C0"/>
                <w:sz w:val="56"/>
                <w:szCs w:val="56"/>
              </w:rPr>
              <w:t>,</w:t>
            </w:r>
            <w:r w:rsidR="00E5502E">
              <w:rPr>
                <w:rFonts w:cs="Arial"/>
                <w:b/>
                <w:color w:val="0070C0"/>
                <w:sz w:val="56"/>
                <w:szCs w:val="56"/>
              </w:rPr>
              <w:t>184</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F32004">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4E49677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29246BA9">
                      <wp:simplePos x="0" y="0"/>
                      <wp:positionH relativeFrom="column">
                        <wp:posOffset>166370</wp:posOffset>
                      </wp:positionH>
                      <wp:positionV relativeFrom="paragraph">
                        <wp:posOffset>426720</wp:posOffset>
                      </wp:positionV>
                      <wp:extent cx="2763520" cy="530860"/>
                      <wp:effectExtent l="0" t="0" r="0" b="2540"/>
                      <wp:wrapNone/>
                      <wp:docPr id="12" name="Group 12"/>
                      <wp:cNvGraphicFramePr/>
                      <a:graphic xmlns:a="http://schemas.openxmlformats.org/drawingml/2006/main">
                        <a:graphicData uri="http://schemas.microsoft.com/office/word/2010/wordprocessingGroup">
                          <wpg:wgp>
                            <wpg:cNvGrpSpPr/>
                            <wpg:grpSpPr>
                              <a:xfrm>
                                <a:off x="0" y="0"/>
                                <a:ext cx="2763520" cy="530860"/>
                                <a:chOff x="0" y="0"/>
                                <a:chExt cx="2763520" cy="530860"/>
                              </a:xfrm>
                            </wpg:grpSpPr>
                            <pic:pic xmlns:pic="http://schemas.openxmlformats.org/drawingml/2006/picture">
                              <pic:nvPicPr>
                                <pic:cNvPr id="34" name="Picture 3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pic:pic xmlns:pic="http://schemas.openxmlformats.org/drawingml/2006/picture">
                              <pic:nvPicPr>
                                <pic:cNvPr id="9" name="Picture 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2533650" y="9525"/>
                                  <a:ext cx="229870" cy="521335"/>
                                </a:xfrm>
                                <a:prstGeom prst="rect">
                                  <a:avLst/>
                                </a:prstGeom>
                                <a:noFill/>
                                <a:ln>
                                  <a:noFill/>
                                </a:ln>
                              </pic:spPr>
                            </pic:pic>
                          </wpg:wgp>
                        </a:graphicData>
                      </a:graphic>
                    </wp:anchor>
                  </w:drawing>
                </mc:Choice>
                <mc:Fallback xmlns:w15="http://schemas.microsoft.com/office/word/2012/wordml">
                  <w:pict>
                    <v:group w14:anchorId="7DC370E0" id="Group 12" o:spid="_x0000_s1026" style="position:absolute;margin-left:13.1pt;margin-top:33.6pt;width:217.6pt;height:41.8pt;z-index:251849216" coordsize="27635,5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oybHDAAAA2wAAAA8AAABkcnMvZG93bnJldi54bWxEj91qAjEUhO8LfYdwCt5p1h+03RrFFgSh&#10;CK7tA5zdnG4WNyfLJrrx7ZtCoZfDzHzDrLfRtuJGvW8cK5hOMhDEldMN1wq+PvfjZxA+IGtsHZOC&#10;O3nYbh4f1phrN3BBt3OoRYKwz1GBCaHLpfSVIYt+4jri5H273mJIsq+l7nFIcNvKWZYtpcWG04LB&#10;jt4NVZfz1SrguFyFF1OWpf2Q2YmvxTEOb0qNnuLuFUSgGP7Df+2DVjBfwO+X9APk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jJscMAAADbAAAADwAAAAAAAAAAAAAAAACf&#10;AgAAZHJzL2Rvd25yZXYueG1sUEsFBgAAAAAEAAQA9wAAAI8DAAAAAA==&#10;">
                        <v:imagedata r:id="rId16" o:title=""/>
                        <v:path arrowok="t"/>
                      </v:shape>
                      <v:shape id="Picture 37" o:spid="_x0000_s1028" type="#_x0000_t75" style="position:absolute;left:18954;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NYUvEAAAA2wAAAA8AAABkcnMvZG93bnJldi54bWxEj0GLwjAUhO8L/ofwhL0smrrKKtW0iCAU&#10;Dwu6Xrw9m2dbbF5KE2v992ZB8DjMzDfMKu1NLTpqXWVZwWQcgSDOra64UHD8244WIJxH1lhbJgUP&#10;cpAmg48VxtreeU/dwRciQNjFqKD0vomldHlJBt3YNsTBu9jWoA+yLaRu8R7gppbfUfQjDVYcFkps&#10;aFNSfj3cjILTLOr2053pd9fZL56bLvua5JlSn8N+vQThqffv8KudaQXTOfx/CT9AJ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mNYUvEAAAA2wAAAA8AAAAAAAAAAAAAAAAA&#10;nwIAAGRycy9kb3ducmV2LnhtbFBLBQYAAAAABAAEAPcAAACQAwAAAAA=&#10;">
                        <v:imagedata r:id="rId17" o:title=""/>
                        <v:path arrowok="t"/>
                      </v:shape>
                      <v:shape id="Picture 39" o:spid="_x0000_s1029" type="#_x0000_t75" style="position:absolute;left:12668;width:2298;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eUKLEAAAA2wAAAA8AAABkcnMvZG93bnJldi54bWxEj0GLwjAUhO8L/ofwhL0smrrKotW0iCAU&#10;Dwu6Xrw9m2dbbF5KE2v992ZB8DjMzDfMKu1NLTpqXWVZwWQcgSDOra64UHD8247mIJxH1lhbJgUP&#10;cpAmg48VxtreeU/dwRciQNjFqKD0vomldHlJBt3YNsTBu9jWoA+yLaRu8R7gppbfUfQjDVYcFkps&#10;aFNSfj3cjILTLOr2053pd9fZL56bLvua5JlSn8N+vQThqffv8KudaQXTBfx/CT9AJ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deUKLEAAAA2wAAAA8AAAAAAAAAAAAAAAAA&#10;nwIAAGRycy9kb3ducmV2LnhtbFBLBQYAAAAABAAEAPcAAACQAwAAAAA=&#10;">
                        <v:imagedata r:id="rId17" o:title=""/>
                        <v:path arrowok="t"/>
                      </v:shape>
                      <v:shape id="Picture 40" o:spid="_x0000_s1030" type="#_x0000_t75" style="position:absolute;left:22193;width:2298;height:52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iikLBAAAA2wAAAA8AAABkcnMvZG93bnJldi54bWxET01rg0AQvRf6H5Yp5FLiaiKhWDehFAri&#10;IWCSS28Td6qiOyvuVu2/7x4KPT7ed35azSBmmlxnWUESxSCIa6s7bhTcrh/bFxDOI2scLJOCH3Jw&#10;Oj4+5Jhpu3BF88U3IoSwy1BB6/2YSenqlgy6yI7Egfuyk0Ef4NRIPeESws0gd3F8kAY7Dg0tjvTe&#10;Ut1fvo2CzzSeq31p1rJPz3gf5+I5qQulNk/r2ysIT6v/F/+5C60gDevDl/AD5PE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5iikLBAAAA2wAAAA8AAAAAAAAAAAAAAAAAnwIA&#10;AGRycy9kb3ducmV2LnhtbFBLBQYAAAAABAAEAPcAAACNAwAAAAA=&#10;">
                        <v:imagedata r:id="rId17" o:title=""/>
                        <v:path arrowok="t"/>
                      </v:shape>
                      <v:shape id="Picture 41" o:spid="_x0000_s1031" type="#_x0000_t75" style="position:absolute;left:3238;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uL9nEAAAA2wAAAA8AAABkcnMvZG93bnJldi54bWxEj0+LwjAUxO+C3yE8wYts07pFlq5RRBCK&#10;B8E/F29vm2dbbF5KE2v99mZhYY/DzPyGWa4H04ieOldbVpBEMQjiwuqaSwWX8+7jC4TzyBoby6Tg&#10;RQ7Wq/FoiZm2Tz5Sf/KlCBB2GSqovG8zKV1RkUEX2ZY4eDfbGfRBdqXUHT4D3DRyHscLabDmsFBh&#10;S9uKivvpYRRc07g/fu7NsL+nB/xp+3yWFLlS08mw+QbhafD/4b92rhWkCfx+CT9Art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uL9nEAAAA2wAAAA8AAAAAAAAAAAAAAAAA&#10;nwIAAGRycy9kb3ducmV2LnhtbFBLBQYAAAAABAAEAPcAAACQAwAAAAA=&#10;">
                        <v:imagedata r:id="rId17" o:title=""/>
                        <v:path arrowok="t"/>
                      </v:shape>
                      <v:shape id="Picture 42" o:spid="_x0000_s1032" type="#_x0000_t75" style="position:absolute;left:6286;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8sa7DAAAA2wAAAA8AAABkcnMvZG93bnJldi54bWxEj0GLwjAUhO+C/yE8YS+iabUsS9dYRBCK&#10;B0Hdy96ezdu22LyUJtbuvzeC4HGYmW+YVTaYRvTUudqygngegSAurK65VPBz3s2+QDiPrLGxTAr+&#10;yUG2Ho9WmGp75yP1J1+KAGGXooLK+zaV0hUVGXRz2xIH7892Bn2QXSl1h/cAN41cRNGnNFhzWKiw&#10;pW1FxfV0Mwp+k6g/Lvdm2F+TA17aPp/GRa7Ux2TYfIPwNPh3+NXOtYJkAc8v4QfI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fyxrsMAAADbAAAADwAAAAAAAAAAAAAAAACf&#10;AgAAZHJzL2Rvd25yZXYueG1sUEsFBgAAAAAEAAQA9wAAAI8DAAAAAA==&#10;">
                        <v:imagedata r:id="rId17" o:title=""/>
                        <v:path arrowok="t"/>
                      </v:shape>
                      <v:shape id="Picture 43" o:spid="_x0000_s1033" type="#_x0000_t75" style="position:absolute;left:15811;width:2305;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wFDXEAAAA2wAAAA8AAABkcnMvZG93bnJldi54bWxEj0FrwkAUhO9C/8PyCr2IbmyClOhGRCgE&#10;D0LUS2/P7DMJyb4N2W1M/31XKPQ4zMw3zHY3mU6MNLjGsoLVMgJBXFrdcKXgevlcfIBwHlljZ5kU&#10;/JCDXfYy22Kq7YMLGs++EgHCLkUFtfd9KqUrazLolrYnDt7dDgZ9kEMl9YCPADedfI+itTTYcFio&#10;sadDTWV7/jYKvpJoLOKjmY5tcsJbP+bzVZkr9fY67TcgPE3+P/zXzrWCJIbnl/ADZP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6wFDXEAAAA2wAAAA8AAAAAAAAAAAAAAAAA&#10;nwIAAGRycy9kb3ducmV2LnhtbFBLBQYAAAAABAAEAPcAAACQAwAAAAA=&#10;">
                        <v:imagedata r:id="rId17" o:title=""/>
                        <v:path arrowok="t"/>
                      </v:shape>
                      <v:shape id="Picture 44" o:spid="_x0000_s1034" type="#_x0000_t75" style="position:absolute;left:9525;width:2298;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ZjEHDAAAA2wAAAA8AAABkcnMvZG93bnJldi54bWxEj82qwjAUhPcXfIdwBDcXTdUiUo0iF4Ti&#10;QvBn4+7YHNtic1Ka3Frf3giCy2FmvmGW685UoqXGlZYVjEcRCOLM6pJzBefTdjgH4TyyxsoyKXiS&#10;g/Wq97PERNsHH6g9+lwECLsEFRTe14mULivIoBvZmjh4N9sY9EE2udQNPgLcVHISRTNpsOSwUGBN&#10;fwVl9+O/UXCJo/Yw3Zlud4/3eK3b9HecpUoN+t1mAcJT57/hTzvVCuIY3l/CD5C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VmMQcMAAADbAAAADwAAAAAAAAAAAAAAAACf&#10;AgAAZHJzL2Rvd25yZXYueG1sUEsFBgAAAAAEAAQA9wAAAI8DAAAAAA==&#10;">
                        <v:imagedata r:id="rId17" o:title=""/>
                        <v:path arrowok="t"/>
                      </v:shape>
                      <v:shape id="Picture 9" o:spid="_x0000_s1035" type="#_x0000_t75" style="position:absolute;left:25336;top:95;width:2299;height:52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hOZXEAAAA2gAAAA8AAABkcnMvZG93bnJldi54bWxEj0Frg0AUhO+F/oflFXIpcTUJobVZpRQC&#10;kkMhJpfeXtxXlbhvxd2q+ffZQqHHYWa+YXb5bDox0uBaywqSKAZBXFndcq3gfNovX0A4j6yxs0wK&#10;buQgzx4fdphqO/GRxtLXIkDYpaig8b5PpXRVQwZdZHvi4H3bwaAPcqilHnAKcNPJVRxvpcGWw0KD&#10;PX00VF3LH6PgaxOPx/XBzIfr5hMv/Vg8J1Wh1OJpfn8D4Wn2/+G/dqEVvMLvlXADZH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FhOZXEAAAA2gAAAA8AAAAAAAAAAAAAAAAA&#10;nwIAAGRycy9kb3ducmV2LnhtbFBLBQYAAAAABAAEAPcAAACQAwAAAAA=&#10;">
                        <v:imagedata r:id="rId17" o:title=""/>
                        <v:path arrowok="t"/>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A1650">
              <w:rPr>
                <w:rFonts w:asciiTheme="majorHAnsi" w:hAnsiTheme="majorHAnsi" w:cs="Arial"/>
                <w:color w:val="0070C0"/>
                <w:sz w:val="30"/>
                <w:szCs w:val="30"/>
              </w:rPr>
              <w:t>9</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F2DDF70" w14:textId="1AF1111D" w:rsidR="007B0A9A" w:rsidRPr="00A83113" w:rsidRDefault="007B0A9A" w:rsidP="00F62C1A">
            <w:pPr>
              <w:jc w:val="center"/>
              <w:rPr>
                <w:rFonts w:cs="Arial"/>
                <w:b/>
                <w:i/>
                <w:color w:val="0070C0"/>
                <w:sz w:val="56"/>
                <w:szCs w:val="56"/>
              </w:rPr>
            </w:pPr>
            <w:r w:rsidRPr="00A83113">
              <w:rPr>
                <w:rFonts w:cs="Arial"/>
                <w:b/>
                <w:i/>
                <w:color w:val="0070C0"/>
                <w:sz w:val="56"/>
                <w:szCs w:val="56"/>
              </w:rPr>
              <w:t>94.</w:t>
            </w:r>
            <w:r w:rsidR="00E95174">
              <w:rPr>
                <w:rFonts w:cs="Arial"/>
                <w:b/>
                <w:i/>
                <w:color w:val="0070C0"/>
                <w:sz w:val="56"/>
                <w:szCs w:val="56"/>
              </w:rPr>
              <w:t>75</w:t>
            </w:r>
            <w:r w:rsidRPr="00A83113">
              <w:rPr>
                <w:rFonts w:cs="Arial"/>
                <w:b/>
                <w:i/>
                <w:color w:val="0070C0"/>
                <w:sz w:val="56"/>
                <w:szCs w:val="56"/>
              </w:rPr>
              <w:t>%</w:t>
            </w:r>
          </w:p>
          <w:p w14:paraId="6B0FB34C" w14:textId="77777777" w:rsidR="007B0A9A" w:rsidRPr="00922DDE" w:rsidRDefault="007B0A9A" w:rsidP="00E95174">
            <w:pPr>
              <w:jc w:val="center"/>
              <w:rPr>
                <w:i/>
                <w:color w:val="000000" w:themeColor="text1"/>
                <w:sz w:val="24"/>
                <w:szCs w:val="24"/>
              </w:rPr>
            </w:pPr>
          </w:p>
        </w:tc>
      </w:tr>
      <w:tr w:rsidR="00F32004" w14:paraId="5B44488B" w14:textId="77777777" w:rsidTr="00F32004">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095365DB" w:rsidR="00F32004" w:rsidRPr="00F32004" w:rsidRDefault="00B42C92" w:rsidP="00854EFD">
            <w:pPr>
              <w:jc w:val="center"/>
              <w:rPr>
                <w:rFonts w:cs="Arial"/>
                <w:b/>
                <w:color w:val="4472C4" w:themeColor="accent5"/>
                <w:sz w:val="36"/>
                <w:szCs w:val="36"/>
              </w:rPr>
            </w:pPr>
            <w:r>
              <w:rPr>
                <w:rFonts w:cs="Arial"/>
                <w:b/>
                <w:color w:val="4472C4" w:themeColor="accent5"/>
                <w:sz w:val="36"/>
                <w:szCs w:val="36"/>
              </w:rPr>
              <w:t>15</w:t>
            </w:r>
            <w:r w:rsidR="00854EFD">
              <w:rPr>
                <w:rFonts w:cs="Arial"/>
                <w:b/>
                <w:color w:val="4472C4" w:themeColor="accent5"/>
                <w:sz w:val="36"/>
                <w:szCs w:val="36"/>
              </w:rPr>
              <w:t>2,712</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0F7A18F7" w14:textId="4D3BFB3C" w:rsidR="00F32004" w:rsidRPr="00F32004" w:rsidRDefault="00F32004" w:rsidP="00ED557A">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854EFD">
              <w:rPr>
                <w:rFonts w:cs="Arial"/>
                <w:b/>
                <w:color w:val="4472C4" w:themeColor="accent5"/>
                <w:sz w:val="36"/>
                <w:szCs w:val="36"/>
              </w:rPr>
              <w:t>270,728</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510D8364" w:rsidR="00F32004" w:rsidRPr="00F32004" w:rsidRDefault="00D523EA" w:rsidP="00854EFD">
            <w:pPr>
              <w:jc w:val="center"/>
              <w:rPr>
                <w:rFonts w:cs="Arial"/>
                <w:b/>
                <w:color w:val="4472C4" w:themeColor="accent5"/>
                <w:sz w:val="36"/>
                <w:szCs w:val="36"/>
              </w:rPr>
            </w:pPr>
            <w:r>
              <w:rPr>
                <w:rFonts w:cs="Arial"/>
                <w:b/>
                <w:color w:val="4472C4" w:themeColor="accent5"/>
                <w:sz w:val="36"/>
                <w:szCs w:val="36"/>
              </w:rPr>
              <w:t>27</w:t>
            </w:r>
            <w:r w:rsidR="00854EFD">
              <w:rPr>
                <w:rFonts w:cs="Arial"/>
                <w:b/>
                <w:color w:val="4472C4" w:themeColor="accent5"/>
                <w:sz w:val="36"/>
                <w:szCs w:val="36"/>
              </w:rPr>
              <w:t>6</w:t>
            </w:r>
            <w:r>
              <w:rPr>
                <w:rFonts w:cs="Arial"/>
                <w:b/>
                <w:color w:val="4472C4" w:themeColor="accent5"/>
                <w:sz w:val="36"/>
                <w:szCs w:val="36"/>
              </w:rPr>
              <w:t>,</w:t>
            </w:r>
            <w:r w:rsidR="00854EFD">
              <w:rPr>
                <w:rFonts w:cs="Arial"/>
                <w:b/>
                <w:color w:val="4472C4" w:themeColor="accent5"/>
                <w:sz w:val="36"/>
                <w:szCs w:val="36"/>
              </w:rPr>
              <w:t>013</w:t>
            </w:r>
          </w:p>
        </w:tc>
      </w:tr>
      <w:tr w:rsidR="007B0A9A" w14:paraId="3ED78C3F" w14:textId="77777777" w:rsidTr="0047155F">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2B5351" w:rsidRDefault="007B0A9A" w:rsidP="00F62C1A">
            <w:pPr>
              <w:rPr>
                <w:rFonts w:asciiTheme="majorHAnsi" w:hAnsiTheme="majorHAnsi" w:cs="Arial"/>
                <w:b/>
                <w:sz w:val="20"/>
                <w:szCs w:val="24"/>
              </w:rPr>
            </w:pPr>
            <w:r w:rsidRPr="006D25D1">
              <w:rPr>
                <w:rFonts w:asciiTheme="majorHAnsi" w:hAnsiTheme="majorHAnsi" w:cs="Arial"/>
                <w:b/>
                <w:sz w:val="32"/>
                <w:szCs w:val="36"/>
              </w:rPr>
              <w:t>SNAP Caseload</w:t>
            </w:r>
            <w:r w:rsidRPr="002B5351">
              <w:rPr>
                <w:rFonts w:asciiTheme="majorHAnsi" w:hAnsiTheme="majorHAnsi" w:cs="Arial"/>
                <w:b/>
                <w:sz w:val="20"/>
                <w:szCs w:val="24"/>
              </w:rPr>
              <w:t xml:space="preserve"> </w:t>
            </w:r>
          </w:p>
          <w:p w14:paraId="08BC6767" w14:textId="6E1CCDF1" w:rsidR="007B0A9A" w:rsidRPr="00E937F0" w:rsidRDefault="00F32004" w:rsidP="006D25D1">
            <w:pPr>
              <w:rPr>
                <w:rFonts w:ascii="Arial" w:hAnsi="Arial" w:cs="Arial"/>
                <w:noProof/>
                <w:sz w:val="24"/>
                <w:szCs w:val="24"/>
              </w:rPr>
            </w:pPr>
            <w:r>
              <w:rPr>
                <w:rFonts w:ascii="Arial" w:hAnsi="Arial" w:cs="Arial"/>
                <w:noProof/>
              </w:rPr>
              <w:drawing>
                <wp:anchor distT="0" distB="0" distL="114300" distR="114300" simplePos="0" relativeHeight="251845120" behindDoc="0" locked="0" layoutInCell="1" allowOverlap="1" wp14:anchorId="1EB85830" wp14:editId="34212EEF">
                  <wp:simplePos x="0" y="0"/>
                  <wp:positionH relativeFrom="column">
                    <wp:posOffset>408305</wp:posOffset>
                  </wp:positionH>
                  <wp:positionV relativeFrom="page">
                    <wp:posOffset>463550</wp:posOffset>
                  </wp:positionV>
                  <wp:extent cx="5499735" cy="1847850"/>
                  <wp:effectExtent l="0" t="0" r="0"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7B0A9A" w:rsidRPr="00E937F0">
              <w:rPr>
                <w:i/>
                <w:color w:val="000000" w:themeColor="text1"/>
                <w:sz w:val="24"/>
                <w:szCs w:val="24"/>
              </w:rPr>
              <w:t>This is the number of households receiving</w:t>
            </w:r>
            <w:r w:rsidR="008C6802" w:rsidRPr="00E937F0">
              <w:rPr>
                <w:i/>
                <w:color w:val="000000" w:themeColor="text1"/>
                <w:sz w:val="24"/>
                <w:szCs w:val="24"/>
              </w:rPr>
              <w:t xml:space="preserve"> SNAP benefits in Mass</w:t>
            </w:r>
            <w:r w:rsidR="00CF06BE" w:rsidRPr="00E937F0">
              <w:rPr>
                <w:i/>
                <w:color w:val="000000" w:themeColor="text1"/>
                <w:sz w:val="24"/>
                <w:szCs w:val="24"/>
              </w:rPr>
              <w:t xml:space="preserve">achusetts in the prior </w:t>
            </w:r>
            <w:r w:rsidR="006D25D1">
              <w:rPr>
                <w:i/>
                <w:color w:val="000000" w:themeColor="text1"/>
                <w:sz w:val="24"/>
                <w:szCs w:val="24"/>
              </w:rPr>
              <w:t>two</w:t>
            </w:r>
            <w:r w:rsidR="00CF06BE" w:rsidRPr="00E937F0">
              <w:rPr>
                <w:i/>
                <w:color w:val="000000" w:themeColor="text1"/>
                <w:sz w:val="24"/>
                <w:szCs w:val="24"/>
              </w:rPr>
              <w:t xml:space="preserve"> years.</w:t>
            </w:r>
          </w:p>
        </w:tc>
      </w:tr>
      <w:tr w:rsidR="007B0A9A" w14:paraId="7B51726E" w14:textId="77777777" w:rsidTr="00F32004">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47155F">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F32004">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6B6E505F">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190ADDA2" w14:textId="77777777" w:rsidR="007B0A9A" w:rsidRPr="00C747C2" w:rsidRDefault="007B0A9A" w:rsidP="00F62C1A">
            <w:pPr>
              <w:tabs>
                <w:tab w:val="left" w:pos="3210"/>
              </w:tabs>
            </w:pPr>
            <w:r>
              <w:tab/>
            </w:r>
          </w:p>
        </w:tc>
      </w:tr>
      <w:tr w:rsidR="00680066" w:rsidRPr="001C32BA" w14:paraId="796B7D87" w14:textId="77777777" w:rsidTr="0047155F">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3808" behindDoc="0" locked="0" layoutInCell="1" allowOverlap="1" wp14:anchorId="70E33B70" wp14:editId="7CCC9BED">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47155F">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26FB741B" w:rsidR="00680066" w:rsidRPr="00680066" w:rsidRDefault="00992A9D" w:rsidP="00BA1BEB">
            <w:pPr>
              <w:jc w:val="center"/>
              <w:rPr>
                <w:rFonts w:cs="Arial"/>
                <w:b/>
                <w:color w:val="0070C0"/>
                <w:sz w:val="56"/>
                <w:szCs w:val="24"/>
              </w:rPr>
            </w:pPr>
            <w:r>
              <w:rPr>
                <w:rFonts w:cs="Arial"/>
                <w:b/>
                <w:color w:val="0070C0"/>
                <w:sz w:val="56"/>
                <w:szCs w:val="36"/>
              </w:rPr>
              <w:t>2,</w:t>
            </w:r>
            <w:r w:rsidR="00BA1BEB">
              <w:rPr>
                <w:rFonts w:cs="Arial"/>
                <w:b/>
                <w:color w:val="0070C0"/>
                <w:sz w:val="56"/>
                <w:szCs w:val="36"/>
              </w:rPr>
              <w:t>292</w:t>
            </w:r>
          </w:p>
        </w:tc>
      </w:tr>
      <w:tr w:rsidR="00680066" w:rsidRPr="001C32BA" w14:paraId="40EF15FA" w14:textId="77777777" w:rsidTr="0047155F">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6073E5B7">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680066" w:rsidRPr="00B35A73" w14:paraId="40BBC8E6" w14:textId="77777777" w:rsidTr="0047155F">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5E9F35F2" w:rsidR="00680066" w:rsidRPr="00935C66" w:rsidRDefault="00BA1BEB" w:rsidP="00E309F7">
            <w:pPr>
              <w:jc w:val="center"/>
              <w:rPr>
                <w:rFonts w:cs="Arial"/>
                <w:b/>
                <w:color w:val="0070C0"/>
                <w:sz w:val="24"/>
                <w:szCs w:val="24"/>
              </w:rPr>
            </w:pPr>
            <w:r>
              <w:rPr>
                <w:rFonts w:cs="Arial"/>
                <w:b/>
                <w:color w:val="0070C0"/>
                <w:sz w:val="56"/>
                <w:szCs w:val="36"/>
              </w:rPr>
              <w:t>26</w:t>
            </w:r>
            <w:r w:rsidR="00F112DE">
              <w:rPr>
                <w:rFonts w:cs="Arial"/>
                <w:b/>
                <w:color w:val="0070C0"/>
                <w:sz w:val="56"/>
                <w:szCs w:val="36"/>
              </w:rPr>
              <w:t xml:space="preserve"> min</w:t>
            </w:r>
          </w:p>
        </w:tc>
      </w:tr>
      <w:tr w:rsidR="00680066" w:rsidRPr="00B35A73" w14:paraId="2C932A16" w14:textId="77777777" w:rsidTr="0047155F">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16E66F" w14:textId="6CB42603" w:rsidR="00680066" w:rsidRPr="00B3225F" w:rsidRDefault="00516A80" w:rsidP="00E309F7">
            <w:pPr>
              <w:jc w:val="center"/>
              <w:rPr>
                <w:rFonts w:cs="Arial"/>
                <w:b/>
                <w:color w:val="0070C0"/>
                <w:sz w:val="24"/>
                <w:szCs w:val="24"/>
              </w:rPr>
            </w:pPr>
            <w:r>
              <w:rPr>
                <w:rFonts w:cs="Arial"/>
                <w:b/>
                <w:noProof/>
                <w:color w:val="0070C0"/>
                <w:sz w:val="24"/>
                <w:szCs w:val="24"/>
              </w:rPr>
              <w:drawing>
                <wp:inline distT="0" distB="0" distL="0" distR="0" wp14:anchorId="562343EA" wp14:editId="24B39B4A">
                  <wp:extent cx="5353050" cy="2790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57F9A" w:rsidRPr="00093EEB" w14:paraId="4C4D9F25"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7D864B5"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731456" behindDoc="0" locked="0" layoutInCell="1" allowOverlap="1" wp14:anchorId="40B56F69" wp14:editId="082E829F">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47155F">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1C605976" w:rsidR="00357F9A" w:rsidRPr="00240108" w:rsidRDefault="00446E7A" w:rsidP="00E309F7">
            <w:pPr>
              <w:rPr>
                <w:rFonts w:asciiTheme="majorHAnsi" w:hAnsiTheme="majorHAnsi" w:cs="Arial"/>
                <w:b/>
                <w:sz w:val="32"/>
                <w:szCs w:val="36"/>
              </w:rPr>
            </w:pPr>
            <w:r>
              <w:rPr>
                <w:noProof/>
              </w:rPr>
              <mc:AlternateContent>
                <mc:Choice Requires="wps">
                  <w:drawing>
                    <wp:anchor distT="0" distB="0" distL="114300" distR="114300" simplePos="0" relativeHeight="251791872" behindDoc="0" locked="0" layoutInCell="1" allowOverlap="1" wp14:anchorId="7F77E097" wp14:editId="6417D802">
                      <wp:simplePos x="0" y="0"/>
                      <wp:positionH relativeFrom="column">
                        <wp:posOffset>2067560</wp:posOffset>
                      </wp:positionH>
                      <wp:positionV relativeFrom="paragraph">
                        <wp:posOffset>12700</wp:posOffset>
                      </wp:positionV>
                      <wp:extent cx="1303020" cy="1104265"/>
                      <wp:effectExtent l="0" t="0" r="0" b="635"/>
                      <wp:wrapNone/>
                      <wp:docPr id="15" name="Oval 15"/>
                      <wp:cNvGraphicFramePr/>
                      <a:graphic xmlns:a="http://schemas.openxmlformats.org/drawingml/2006/main">
                        <a:graphicData uri="http://schemas.microsoft.com/office/word/2010/wordprocessingShape">
                          <wps:wsp>
                            <wps:cNvSpPr/>
                            <wps:spPr>
                              <a:xfrm>
                                <a:off x="0" y="0"/>
                                <a:ext cx="1303020" cy="1104265"/>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proofErr w:type="gramStart"/>
                                  <w:r w:rsidRPr="00DC64D1">
                                    <w:rPr>
                                      <w:rFonts w:asciiTheme="majorHAnsi" w:hAnsiTheme="majorHAnsi" w:cs="Arial"/>
                                      <w:b/>
                                      <w:sz w:val="24"/>
                                      <w:szCs w:val="20"/>
                                    </w:rPr>
                                    <w:t>in</w:t>
                                  </w:r>
                                  <w:proofErr w:type="gramEnd"/>
                                  <w:r w:rsidRPr="00DC64D1">
                                    <w:rPr>
                                      <w:rFonts w:asciiTheme="majorHAnsi" w:hAnsiTheme="majorHAnsi" w:cs="Arial"/>
                                      <w:b/>
                                      <w:sz w:val="24"/>
                                      <w:szCs w:val="20"/>
                                    </w:rPr>
                                    <w:t xml:space="preserve">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8" style="position:absolute;margin-left:162.8pt;margin-top:1pt;width:102.6pt;height:86.9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" fillcolor="#0070c0" stroked="f" strokeweight="1pt">
                      <v:stroke joinstyle="miter"/>
                      <v:textbo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proofErr w:type="gramStart"/>
                            <w:r w:rsidRPr="00DC64D1">
                              <w:rPr>
                                <w:rFonts w:asciiTheme="majorHAnsi" w:hAnsiTheme="majorHAnsi" w:cs="Arial"/>
                                <w:b/>
                                <w:sz w:val="24"/>
                                <w:szCs w:val="20"/>
                              </w:rPr>
                              <w:t>in</w:t>
                            </w:r>
                            <w:proofErr w:type="gramEnd"/>
                            <w:r w:rsidRPr="00DC64D1">
                              <w:rPr>
                                <w:rFonts w:asciiTheme="majorHAnsi" w:hAnsiTheme="majorHAnsi" w:cs="Arial"/>
                                <w:b/>
                                <w:sz w:val="24"/>
                                <w:szCs w:val="20"/>
                              </w:rPr>
                              <w:t xml:space="preserve"> IVR</w:t>
                            </w:r>
                          </w:p>
                        </w:txbxContent>
                      </v:textbox>
                    </v:oval>
                  </w:pict>
                </mc:Fallback>
              </mc:AlternateContent>
            </w:r>
            <w:r w:rsidR="00AB11B5">
              <w:rPr>
                <w:rFonts w:asciiTheme="majorHAnsi" w:hAnsiTheme="majorHAnsi" w:cs="Arial"/>
                <w:b/>
                <w:noProof/>
                <w:sz w:val="32"/>
                <w:szCs w:val="36"/>
              </w:rPr>
              <mc:AlternateContent>
                <mc:Choice Requires="wpg">
                  <w:drawing>
                    <wp:anchor distT="0" distB="0" distL="114300" distR="114300" simplePos="0" relativeHeight="251789824" behindDoc="0" locked="0" layoutInCell="1" allowOverlap="1" wp14:anchorId="436D907D" wp14:editId="7206C3F1">
                      <wp:simplePos x="0" y="0"/>
                      <wp:positionH relativeFrom="column">
                        <wp:posOffset>354965</wp:posOffset>
                      </wp:positionH>
                      <wp:positionV relativeFrom="page">
                        <wp:posOffset>301625</wp:posOffset>
                      </wp:positionV>
                      <wp:extent cx="6285865" cy="2419985"/>
                      <wp:effectExtent l="0" t="0" r="0" b="0"/>
                      <wp:wrapNone/>
                      <wp:docPr id="57" name="Group 57"/>
                      <wp:cNvGraphicFramePr/>
                      <a:graphic xmlns:a="http://schemas.openxmlformats.org/drawingml/2006/main">
                        <a:graphicData uri="http://schemas.microsoft.com/office/word/2010/wordprocessingGroup">
                          <wpg:wgp>
                            <wpg:cNvGrpSpPr/>
                            <wpg:grpSpPr>
                              <a:xfrm>
                                <a:off x="0" y="0"/>
                                <a:ext cx="6285865" cy="2419985"/>
                                <a:chOff x="-154121" y="138054"/>
                                <a:chExt cx="6386227" cy="2428192"/>
                              </a:xfrm>
                            </wpg:grpSpPr>
                            <wpg:grpSp>
                              <wpg:cNvPr id="38" name="Group 38"/>
                              <wpg:cNvGrpSpPr/>
                              <wpg:grpSpPr>
                                <a:xfrm>
                                  <a:off x="-154121" y="138054"/>
                                  <a:ext cx="5950160" cy="2428192"/>
                                  <a:chOff x="-237425" y="-180543"/>
                                  <a:chExt cx="5953458" cy="2432270"/>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14641" y="582216"/>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6" y="866896"/>
                                    <a:ext cx="1463727" cy="1384831"/>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91739" cy="1591512"/>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7" y="-60655"/>
                                    <a:ext cx="1267184" cy="1197847"/>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proofErr w:type="gramStart"/>
                                      <w:r>
                                        <w:rPr>
                                          <w:rFonts w:asciiTheme="majorHAnsi" w:hAnsiTheme="majorHAnsi" w:cs="Arial"/>
                                          <w:b/>
                                          <w:sz w:val="24"/>
                                          <w:szCs w:val="20"/>
                                        </w:rPr>
                                        <w:t>to</w:t>
                                      </w:r>
                                      <w:proofErr w:type="gramEnd"/>
                                      <w:r>
                                        <w:rPr>
                                          <w:rFonts w:asciiTheme="majorHAnsi" w:hAnsiTheme="majorHAnsi" w:cs="Arial"/>
                                          <w:b/>
                                          <w:sz w:val="24"/>
                                          <w:szCs w:val="20"/>
                                        </w:rPr>
                                        <w:t xml:space="preserve">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57372" y="1403799"/>
                                  <a:ext cx="1792605" cy="637309"/>
                                </a:xfrm>
                                <a:prstGeom prst="rect">
                                  <a:avLst/>
                                </a:prstGeom>
                                <a:noFill/>
                                <a:ln w="9525">
                                  <a:noFill/>
                                  <a:miter lim="800000"/>
                                  <a:headEnd/>
                                  <a:tailEnd/>
                                </a:ln>
                              </wps:spPr>
                              <wps:txbx>
                                <w:txbxContent>
                                  <w:p w14:paraId="05E423C6" w14:textId="6B35C495" w:rsidR="00987A17" w:rsidRPr="00987A17" w:rsidRDefault="001E0639" w:rsidP="00987A17">
                                    <w:pPr>
                                      <w:jc w:val="center"/>
                                      <w:rPr>
                                        <w:b/>
                                        <w:color w:val="92D050"/>
                                        <w:sz w:val="44"/>
                                        <w:szCs w:val="44"/>
                                      </w:rPr>
                                    </w:pPr>
                                    <w:r>
                                      <w:rPr>
                                        <w:b/>
                                        <w:color w:val="92D050"/>
                                        <w:sz w:val="44"/>
                                        <w:szCs w:val="44"/>
                                      </w:rPr>
                                      <w:t>8,332</w:t>
                                    </w:r>
                                  </w:p>
                                  <w:p w14:paraId="3305DA36" w14:textId="6EA5A271" w:rsidR="000222CF" w:rsidRPr="008A1984" w:rsidRDefault="000222CF" w:rsidP="008A2E23">
                                    <w:pPr>
                                      <w:jc w:val="center"/>
                                      <w:rPr>
                                        <w:b/>
                                        <w:color w:val="92D050"/>
                                        <w:sz w:val="44"/>
                                        <w:szCs w:val="44"/>
                                      </w:rPr>
                                    </w:pP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42900406" w14:textId="605C0363" w:rsidR="00987A17" w:rsidRPr="00987A17" w:rsidRDefault="001E0639" w:rsidP="00987A17">
                                    <w:pPr>
                                      <w:jc w:val="center"/>
                                      <w:rPr>
                                        <w:b/>
                                        <w:color w:val="808080" w:themeColor="background1" w:themeShade="80"/>
                                        <w:sz w:val="44"/>
                                        <w:szCs w:val="44"/>
                                      </w:rPr>
                                    </w:pPr>
                                    <w:r>
                                      <w:rPr>
                                        <w:b/>
                                        <w:color w:val="808080" w:themeColor="background1" w:themeShade="80"/>
                                        <w:sz w:val="44"/>
                                        <w:szCs w:val="44"/>
                                      </w:rPr>
                                      <w:t>1,185</w:t>
                                    </w:r>
                                  </w:p>
                                  <w:p w14:paraId="26050B62" w14:textId="59FB6BA8" w:rsidR="000222CF" w:rsidRPr="008A1984" w:rsidRDefault="000222CF" w:rsidP="008A2E23">
                                    <w:pPr>
                                      <w:jc w:val="center"/>
                                      <w:rPr>
                                        <w:b/>
                                        <w:color w:val="808080" w:themeColor="background1" w:themeShade="80"/>
                                        <w:sz w:val="44"/>
                                        <w:szCs w:val="44"/>
                                      </w:rPr>
                                    </w:pPr>
                                  </w:p>
                                </w:txbxContent>
                              </wps:txbx>
                              <wps:bodyPr rot="0" vert="horz" wrap="square" lIns="91440" tIns="45720" rIns="91440" bIns="45720" anchor="ctr" anchorCtr="0">
                                <a:noAutofit/>
                              </wps:bodyPr>
                            </wps:wsp>
                            <wps:wsp>
                              <wps:cNvPr id="56" name="Text Box 2"/>
                              <wps:cNvSpPr txBox="1">
                                <a:spLocks noChangeArrowheads="1"/>
                              </wps:cNvSpPr>
                              <wps:spPr bwMode="auto">
                                <a:xfrm>
                                  <a:off x="4861141" y="790989"/>
                                  <a:ext cx="1370965" cy="552220"/>
                                </a:xfrm>
                                <a:prstGeom prst="rect">
                                  <a:avLst/>
                                </a:prstGeom>
                                <a:noFill/>
                                <a:ln w="9525">
                                  <a:noFill/>
                                  <a:miter lim="800000"/>
                                  <a:headEnd/>
                                  <a:tailEnd/>
                                </a:ln>
                              </wps:spPr>
                              <wps:txbx>
                                <w:txbxContent>
                                  <w:p w14:paraId="605414E2" w14:textId="41778059" w:rsidR="00987A17" w:rsidRPr="00987A17" w:rsidRDefault="00987A17" w:rsidP="00987A17">
                                    <w:pPr>
                                      <w:jc w:val="center"/>
                                      <w:rPr>
                                        <w:b/>
                                        <w:color w:val="FFC000" w:themeColor="accent4"/>
                                        <w:sz w:val="44"/>
                                        <w:szCs w:val="44"/>
                                      </w:rPr>
                                    </w:pPr>
                                    <w:r w:rsidRPr="00987A17">
                                      <w:rPr>
                                        <w:b/>
                                        <w:color w:val="FFC000" w:themeColor="accent4"/>
                                        <w:sz w:val="44"/>
                                        <w:szCs w:val="44"/>
                                      </w:rPr>
                                      <w:t>4,2</w:t>
                                    </w:r>
                                    <w:r w:rsidR="001E0639">
                                      <w:rPr>
                                        <w:b/>
                                        <w:color w:val="FFC000" w:themeColor="accent4"/>
                                        <w:sz w:val="44"/>
                                        <w:szCs w:val="44"/>
                                      </w:rPr>
                                      <w:t>52</w:t>
                                    </w:r>
                                  </w:p>
                                  <w:p w14:paraId="4CF768DE" w14:textId="0DB4813E" w:rsidR="000222CF" w:rsidRPr="008A1984" w:rsidRDefault="000222CF" w:rsidP="008A2E23">
                                    <w:pPr>
                                      <w:jc w:val="center"/>
                                      <w:rPr>
                                        <w:b/>
                                        <w:color w:val="FFC000" w:themeColor="accent4"/>
                                        <w:sz w:val="44"/>
                                        <w:szCs w:val="44"/>
                                      </w:rPr>
                                    </w:pP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 57" o:spid="_x0000_s1029" style="position:absolute;margin-left:27.95pt;margin-top:23.75pt;width:494.95pt;height:190.55pt;z-index:251789824;mso-position-vertical-relative:page;mso-width-relative:margin;mso-height-relative:margin" coordorigin="-1541,1380" coordsize="63862,24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">
                      <v:group id="Group 38" o:spid="_x0000_s1030" style="position:absolute;left:-1541;top:1380;width:59501;height:24282" coordorigin="-2374,-1805" coordsize="59534,24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4" o:spid="_x0000_s1031" style="position:absolute;visibility:visible;mso-wrap-style:square" from="12006,8077" to="43312,1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PRH8MAAADaAAAADwAAAGRycy9kb3ducmV2LnhtbESPQWvCQBSE7wX/w/IEL8VslBJMdBWp&#10;CD14SdqD3h7ZZxLMvg27W43/vlso9DjMzDfMZjeaXtzJ+c6ygkWSgiCure64UfD1eZyvQPiArLG3&#10;TAqe5GG3nbxssND2wSXdq9CICGFfoII2hKGQ0tctGfSJHYijd7XOYIjSNVI7fES46eUyTTNpsOO4&#10;0OJA7y3Vt+rbKLg0rydbHrpsudCnlHN3zrG0Ss2m434NItAY/sN/7Q+t4A1+r8Qb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z0R/DAAAA2gAAAA8AAAAAAAAAAAAA&#10;AAAAoQIAAGRycy9kb3ducmV2LnhtbFBLBQYAAAAABAAEAPkAAACRAwAAAAA=&#10;" strokecolor="#bfbfbf [2412]" strokeweight=".5pt">
                          <v:stroke joinstyle="miter"/>
                        </v:line>
                        <v:line id="Straight Connector 13" o:spid="_x0000_s1032" style="position:absolute;flip:y;visibility:visible;mso-wrap-style:square" from="12146,5822" to="35089,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pkQcQAAADbAAAADwAAAGRycy9kb3ducmV2LnhtbESPQWvCQBCF70L/wzKCN91YQ5HUNUhL&#10;oYIXo0KPY3ZMgtnZNLtN4r93hYK3Gd6b971ZpYOpRUetqywrmM8iEMS51RUXCo6Hr+kShPPIGmvL&#10;pOBGDtL1y2iFibY976nLfCFCCLsEFZTeN4mULi/JoJvZhjhoF9sa9GFtC6lb7EO4qeVrFL1JgxUH&#10;QokNfZSUX7M/E7j9T3E6/sZ+cb58LuNtvjtvB6fUZDxs3kF4GvzT/H/9rUP9BTx+CQP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KmRBxAAAANsAAAAPAAAAAAAAAAAA&#10;AAAAAKECAABkcnMvZG93bnJldi54bWxQSwUGAAAAAAQABAD5AAAAkgMAAAAA&#10;" strokecolor="#bfbfbf [2412]" strokeweight=".5pt">
                          <v:stroke joinstyle="miter"/>
                        </v:line>
                        <v:oval id="Oval 10" o:spid="_x0000_s1033" style="position:absolute;left:42523;top:8668;width:14637;height:13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sQOsMA&#10;AADbAAAADwAAAGRycy9kb3ducmV2LnhtbESPT4vCQAzF78J+hyGCN536b1mqU1kEwcOCaD3sMXSy&#10;bWknUzqj1m9vDgveEt7Le79sd4Nr1Z36UHs2MJ8loIgLb2suDVzzw/QLVIjIFlvPZOBJAXbZx2iL&#10;qfUPPtP9EkslIRxSNFDF2KVah6Iih2HmO2LR/nzvMMral9r2+JBw1+pFknxqhzVLQ4Ud7SsqmsvN&#10;GVifb2W+XNVucaIVN6en/8nnv8ZMxsP3BlSkIb7N/9dHK/hCL7/IADp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sQOsMAAADbAAAADwAAAAAAAAAAAAAAAACYAgAAZHJzL2Rv&#10;d25yZXYueG1sUEsFBgAAAAAEAAQA9QAAAIgDAAAAAA==&#10;" fillcolor="#ffc000 [3207]" stroked="f" strokeweight="1pt">
                          <v:stroke joinstyle="miter"/>
                          <v:textbo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4" style="position:absolute;left:-2374;top:-1805;width:15917;height:15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s928QA&#10;AADaAAAADwAAAGRycy9kb3ducmV2LnhtbESPQWvCQBSE7wX/w/IK3uqmPcQas4pIUwTbg9rQ6yP7&#10;TBazb0N2a+K/7xYKHoeZ+YbJ16NtxZV6bxwreJ4lIIgrpw3XCr5OxdMrCB+QNbaOScGNPKxXk4cc&#10;M+0GPtD1GGoRIewzVNCE0GVS+qohi37mOuLonV1vMUTZ11L3OES4beVLkqTSouG40GBH24aqy/HH&#10;Kgjl5yFdvH0X1X5ems3Z1O/Jx6DU9HHcLEEEGsM9/N/eaQVz+LsSb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LPdvEAAAA2gAAAA8AAAAAAAAAAAAAAAAAmAIAAGRycy9k&#10;b3ducmV2LnhtbFBLBQYAAAAABAAEAPUAAACJAwAAAAA=&#10;" fillcolor="#92d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5" style="position:absolute;left:32005;top:-606;width:12672;height:119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Tre8UA&#10;AADbAAAADwAAAGRycy9kb3ducmV2LnhtbESP3WrCQBSE7wt9h+UI3tWNCrakriLCFgXBX8TL0+xp&#10;Epo9G7JrjG/vCoVeDjPzDTOdd7YSLTW+dKxgOEhAEGfOlJwrOB312wcIH5ANVo5JwZ08zGevL1NM&#10;jbvxntpDyEWEsE9RQRFCnUrps4Is+oGriaP34xqLIcoml6bBW4TbSo6SZCItlhwXCqxpWVD2e7ha&#10;BePldrt/P+uv78tqt1vrjW6HtVaq3+sWnyACdeE//NdeGQWjCTy/x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Ot7xQAAANsAAAAPAAAAAAAAAAAAAAAAAJgCAABkcnMv&#10;ZG93bnJldi54bWxQSwUGAAAAAAQABAD1AAAAigMAAAAA&#10;" fillcolor="#a5a5a5 [3206]" stroked="f" strokeweight="1pt">
                          <v:stroke joinstyle="miter"/>
                          <v:textbo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proofErr w:type="gramStart"/>
                                <w:r>
                                  <w:rPr>
                                    <w:rFonts w:asciiTheme="majorHAnsi" w:hAnsiTheme="majorHAnsi" w:cs="Arial"/>
                                    <w:b/>
                                    <w:sz w:val="24"/>
                                    <w:szCs w:val="20"/>
                                  </w:rPr>
                                  <w:t>to</w:t>
                                </w:r>
                                <w:proofErr w:type="gramEnd"/>
                                <w:r>
                                  <w:rPr>
                                    <w:rFonts w:asciiTheme="majorHAnsi" w:hAnsiTheme="majorHAnsi" w:cs="Arial"/>
                                    <w:b/>
                                    <w:sz w:val="24"/>
                                    <w:szCs w:val="20"/>
                                  </w:rPr>
                                  <w:t xml:space="preserve"> Connect</w:t>
                                </w:r>
                              </w:p>
                            </w:txbxContent>
                          </v:textbox>
                        </v:oval>
                      </v:group>
                      <v:shapetype id="_x0000_t202" coordsize="21600,21600" o:spt="202" path="m,l,21600r21600,l21600,xe">
                        <v:stroke joinstyle="miter"/>
                        <v:path gradientshapeok="t" o:connecttype="rect"/>
                      </v:shapetype>
                      <v:shape id="_x0000_s1036" type="#_x0000_t202" style="position:absolute;left:6573;top:14037;width:17926;height:6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xf8QA&#10;AADbAAAADwAAAGRycy9kb3ducmV2LnhtbESPwWrDMBBE74H+g9hCL6GWXWh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sX/EAAAA2wAAAA8AAAAAAAAAAAAAAAAAmAIAAGRycy9k&#10;b3ducmV2LnhtbFBLBQYAAAAABAAEAPUAAACJAwAAAAA=&#10;" filled="f" stroked="f">
                        <v:textbox>
                          <w:txbxContent>
                            <w:p w14:paraId="05E423C6" w14:textId="6B35C495" w:rsidR="00987A17" w:rsidRPr="00987A17" w:rsidRDefault="001E0639" w:rsidP="00987A17">
                              <w:pPr>
                                <w:jc w:val="center"/>
                                <w:rPr>
                                  <w:b/>
                                  <w:color w:val="92D050"/>
                                  <w:sz w:val="44"/>
                                  <w:szCs w:val="44"/>
                                </w:rPr>
                              </w:pPr>
                              <w:r>
                                <w:rPr>
                                  <w:b/>
                                  <w:color w:val="92D050"/>
                                  <w:sz w:val="44"/>
                                  <w:szCs w:val="44"/>
                                </w:rPr>
                                <w:t>8,332</w:t>
                              </w:r>
                            </w:p>
                            <w:p w14:paraId="3305DA36" w14:textId="6EA5A271" w:rsidR="000222CF" w:rsidRPr="008A1984" w:rsidRDefault="000222CF" w:rsidP="008A2E23">
                              <w:pPr>
                                <w:jc w:val="center"/>
                                <w:rPr>
                                  <w:b/>
                                  <w:color w:val="92D050"/>
                                  <w:sz w:val="44"/>
                                  <w:szCs w:val="44"/>
                                </w:rPr>
                              </w:pPr>
                            </w:p>
                          </w:txbxContent>
                        </v:textbox>
                      </v:shape>
                      <v:shape id="_x0000_s1037" type="#_x0000_t202" style="position:absolute;left:42090;top:1843;width:13709;height:5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3fMMA&#10;AADbAAAADwAAAGRycy9kb3ducmV2LnhtbESP3YrCMBSE7wXfIRzBG1nTFdSl2ygiCCLuhT8PcLY5&#10;bYrNSWmytb69ERa8HGbmGyZb97YWHbW+cqzgc5qAIM6drrhUcL3sPr5A+ICssXZMCh7kYb0aDjJM&#10;tbvzibpzKEWEsE9RgQmhSaX0uSGLfuoa4ugVrrUYomxLqVu8R7it5SxJFtJixXHBYENbQ/nt/GcV&#10;TEyT/ByL/e9OL3JzO3hc2u6g1HjUb75BBOrDO/zf3msF8zm8vs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m3fMMAAADbAAAADwAAAAAAAAAAAAAAAACYAgAAZHJzL2Rv&#10;d25yZXYueG1sUEsFBgAAAAAEAAQA9QAAAIgDAAAAAA==&#10;" filled="f" stroked="f">
                        <v:textbox>
                          <w:txbxContent>
                            <w:p w14:paraId="42900406" w14:textId="605C0363" w:rsidR="00987A17" w:rsidRPr="00987A17" w:rsidRDefault="001E0639" w:rsidP="00987A17">
                              <w:pPr>
                                <w:jc w:val="center"/>
                                <w:rPr>
                                  <w:b/>
                                  <w:color w:val="808080" w:themeColor="background1" w:themeShade="80"/>
                                  <w:sz w:val="44"/>
                                  <w:szCs w:val="44"/>
                                </w:rPr>
                              </w:pPr>
                              <w:r>
                                <w:rPr>
                                  <w:b/>
                                  <w:color w:val="808080" w:themeColor="background1" w:themeShade="80"/>
                                  <w:sz w:val="44"/>
                                  <w:szCs w:val="44"/>
                                </w:rPr>
                                <w:t>1,185</w:t>
                              </w:r>
                            </w:p>
                            <w:p w14:paraId="26050B62" w14:textId="59FB6BA8" w:rsidR="000222CF" w:rsidRPr="008A1984" w:rsidRDefault="000222CF" w:rsidP="008A2E23">
                              <w:pPr>
                                <w:jc w:val="center"/>
                                <w:rPr>
                                  <w:b/>
                                  <w:color w:val="808080" w:themeColor="background1" w:themeShade="80"/>
                                  <w:sz w:val="44"/>
                                  <w:szCs w:val="44"/>
                                </w:rPr>
                              </w:pPr>
                            </w:p>
                          </w:txbxContent>
                        </v:textbox>
                      </v:shape>
                      <v:shape id="_x0000_s1038" type="#_x0000_t202" style="position:absolute;left:48611;top:7909;width:13710;height:5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spC8QA&#10;AADbAAAADwAAAGRycy9kb3ducmV2LnhtbESPwWrDMBBE74X8g9hALqWRU6g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7KQvEAAAA2wAAAA8AAAAAAAAAAAAAAAAAmAIAAGRycy9k&#10;b3ducmV2LnhtbFBLBQYAAAAABAAEAPUAAACJAwAAAAA=&#10;" filled="f" stroked="f">
                        <v:textbox>
                          <w:txbxContent>
                            <w:p w14:paraId="605414E2" w14:textId="41778059" w:rsidR="00987A17" w:rsidRPr="00987A17" w:rsidRDefault="00987A17" w:rsidP="00987A17">
                              <w:pPr>
                                <w:jc w:val="center"/>
                                <w:rPr>
                                  <w:b/>
                                  <w:color w:val="FFC000" w:themeColor="accent4"/>
                                  <w:sz w:val="44"/>
                                  <w:szCs w:val="44"/>
                                </w:rPr>
                              </w:pPr>
                              <w:r w:rsidRPr="00987A17">
                                <w:rPr>
                                  <w:b/>
                                  <w:color w:val="FFC000" w:themeColor="accent4"/>
                                  <w:sz w:val="44"/>
                                  <w:szCs w:val="44"/>
                                </w:rPr>
                                <w:t>4,2</w:t>
                              </w:r>
                              <w:r w:rsidR="001E0639">
                                <w:rPr>
                                  <w:b/>
                                  <w:color w:val="FFC000" w:themeColor="accent4"/>
                                  <w:sz w:val="44"/>
                                  <w:szCs w:val="44"/>
                                </w:rPr>
                                <w:t>52</w:t>
                              </w:r>
                            </w:p>
                            <w:p w14:paraId="4CF768DE" w14:textId="0DB4813E" w:rsidR="000222CF" w:rsidRPr="008A1984" w:rsidRDefault="000222CF" w:rsidP="008A2E23">
                              <w:pPr>
                                <w:jc w:val="center"/>
                                <w:rPr>
                                  <w:b/>
                                  <w:color w:val="FFC000" w:themeColor="accent4"/>
                                  <w:sz w:val="44"/>
                                  <w:szCs w:val="44"/>
                                </w:rPr>
                              </w:pPr>
                            </w:p>
                          </w:txbxContent>
                        </v:textbox>
                      </v:shape>
                      <w10:wrap anchory="page"/>
                    </v:group>
                  </w:pict>
                </mc:Fallback>
              </mc:AlternateContent>
            </w:r>
            <w:r w:rsidR="00AB11B5">
              <w:rPr>
                <w:noProof/>
              </w:rPr>
              <mc:AlternateContent>
                <mc:Choice Requires="wps">
                  <w:drawing>
                    <wp:anchor distT="0" distB="0" distL="114300" distR="114300" simplePos="0" relativeHeight="251635199" behindDoc="0" locked="0" layoutInCell="1" allowOverlap="1" wp14:anchorId="0F2C4308" wp14:editId="2261C57C">
                      <wp:simplePos x="0" y="0"/>
                      <wp:positionH relativeFrom="column">
                        <wp:posOffset>1709420</wp:posOffset>
                      </wp:positionH>
                      <wp:positionV relativeFrom="paragraph">
                        <wp:posOffset>753745</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3222" cy="24154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EBD21E" id="Straight Connector 18" o:spid="_x0000_s1026" style="position:absolute;flip:y;z-index:251635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6pt,59.35pt" to="192.3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" strokecolor="#bfbfbf [2412]" strokeweight=".5pt">
                      <v:stroke joinstyle="miter"/>
                    </v:line>
                  </w:pict>
                </mc:Fallback>
              </mc:AlternateContent>
            </w:r>
            <w:r w:rsidR="00AB11B5">
              <w:rPr>
                <w:noProof/>
              </w:rPr>
              <mc:AlternateContent>
                <mc:Choice Requires="wps">
                  <w:drawing>
                    <wp:anchor distT="0" distB="0" distL="114300" distR="114300" simplePos="0" relativeHeight="251793920" behindDoc="0" locked="0" layoutInCell="1" allowOverlap="1" wp14:anchorId="638CC1C5" wp14:editId="1BE1F5EC">
                      <wp:simplePos x="0" y="0"/>
                      <wp:positionH relativeFrom="column">
                        <wp:posOffset>2760980</wp:posOffset>
                      </wp:positionH>
                      <wp:positionV relativeFrom="paragraph">
                        <wp:posOffset>13970</wp:posOffset>
                      </wp:positionV>
                      <wp:extent cx="1764665" cy="6350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635000"/>
                              </a:xfrm>
                              <a:prstGeom prst="rect">
                                <a:avLst/>
                              </a:prstGeom>
                              <a:noFill/>
                              <a:ln w="9525">
                                <a:noFill/>
                                <a:miter lim="800000"/>
                                <a:headEnd/>
                                <a:tailEnd/>
                              </a:ln>
                            </wps:spPr>
                            <wps:txbx>
                              <w:txbxContent>
                                <w:p w14:paraId="50255AB3" w14:textId="1AD0EC57" w:rsidR="00987A17" w:rsidRPr="00987A17" w:rsidRDefault="001E0639" w:rsidP="00987A17">
                                  <w:pPr>
                                    <w:jc w:val="center"/>
                                    <w:rPr>
                                      <w:b/>
                                      <w:color w:val="0070C0"/>
                                      <w:sz w:val="44"/>
                                      <w:szCs w:val="44"/>
                                    </w:rPr>
                                  </w:pPr>
                                  <w:r>
                                    <w:rPr>
                                      <w:b/>
                                      <w:color w:val="0070C0"/>
                                      <w:sz w:val="44"/>
                                      <w:szCs w:val="44"/>
                                    </w:rPr>
                                    <w:t>2,894</w:t>
                                  </w:r>
                                </w:p>
                                <w:p w14:paraId="30EAC1EE" w14:textId="0C8BF551" w:rsidR="000222CF" w:rsidRPr="008A1984" w:rsidRDefault="000222CF" w:rsidP="009A4B3E">
                                  <w:pPr>
                                    <w:jc w:val="center"/>
                                    <w:rPr>
                                      <w:b/>
                                      <w:color w:val="0070C0"/>
                                      <w:sz w:val="44"/>
                                      <w:szCs w:val="4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217.4pt;margin-top:1.1pt;width:138.95pt;height:50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" filled="f" stroked="f">
                      <v:textbox>
                        <w:txbxContent>
                          <w:p w14:paraId="50255AB3" w14:textId="1AD0EC57" w:rsidR="00987A17" w:rsidRPr="00987A17" w:rsidRDefault="001E0639" w:rsidP="00987A17">
                            <w:pPr>
                              <w:jc w:val="center"/>
                              <w:rPr>
                                <w:b/>
                                <w:color w:val="0070C0"/>
                                <w:sz w:val="44"/>
                                <w:szCs w:val="44"/>
                              </w:rPr>
                            </w:pPr>
                            <w:r>
                              <w:rPr>
                                <w:b/>
                                <w:color w:val="0070C0"/>
                                <w:sz w:val="44"/>
                                <w:szCs w:val="44"/>
                              </w:rPr>
                              <w:t>2,894</w:t>
                            </w:r>
                          </w:p>
                          <w:p w14:paraId="30EAC1EE" w14:textId="0C8BF551" w:rsidR="000222CF" w:rsidRPr="008A1984" w:rsidRDefault="000222CF" w:rsidP="009A4B3E">
                            <w:pPr>
                              <w:jc w:val="center"/>
                              <w:rPr>
                                <w:b/>
                                <w:color w:val="0070C0"/>
                                <w:sz w:val="44"/>
                                <w:szCs w:val="44"/>
                              </w:rPr>
                            </w:pPr>
                          </w:p>
                        </w:txbxContent>
                      </v:textbox>
                    </v:shape>
                  </w:pict>
                </mc:Fallback>
              </mc:AlternateContent>
            </w:r>
          </w:p>
        </w:tc>
      </w:tr>
      <w:tr w:rsidR="00357F9A" w:rsidRPr="00093EEB" w14:paraId="57312B0E" w14:textId="77777777" w:rsidTr="0047155F">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482C19E9" w:rsidR="00357F9A" w:rsidRDefault="00CC157C"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7056" behindDoc="0" locked="0" layoutInCell="1" allowOverlap="1" wp14:anchorId="158BF714" wp14:editId="6A4A7963">
                  <wp:simplePos x="0" y="0"/>
                  <wp:positionH relativeFrom="column">
                    <wp:posOffset>278765</wp:posOffset>
                  </wp:positionH>
                  <wp:positionV relativeFrom="page">
                    <wp:posOffset>271145</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4548377B" w14:textId="3F4EAC13" w:rsidR="00BB7F5A" w:rsidRDefault="00BB7F5A" w:rsidP="00E309F7">
            <w:pPr>
              <w:jc w:val="center"/>
              <w:rPr>
                <w:rFonts w:asciiTheme="majorHAnsi" w:hAnsiTheme="majorHAnsi" w:cs="Arial"/>
                <w:b/>
                <w:sz w:val="36"/>
                <w:szCs w:val="36"/>
              </w:rPr>
            </w:pP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47155F">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6ECA7E6B" w:rsidR="00357F9A" w:rsidRPr="00820628" w:rsidRDefault="001E0639" w:rsidP="00A2791E">
            <w:pPr>
              <w:rPr>
                <w:rFonts w:asciiTheme="majorHAnsi" w:hAnsiTheme="majorHAnsi" w:cs="Arial"/>
                <w:sz w:val="24"/>
              </w:rPr>
            </w:pPr>
            <w:r>
              <w:rPr>
                <w:rFonts w:cs="Arial"/>
                <w:b/>
                <w:color w:val="0070C0"/>
                <w:sz w:val="56"/>
                <w:szCs w:val="36"/>
              </w:rPr>
              <w:t>29</w:t>
            </w:r>
            <w:r w:rsidR="00D014F8">
              <w:rPr>
                <w:rFonts w:cs="Arial"/>
                <w:b/>
                <w:color w:val="0070C0"/>
                <w:sz w:val="56"/>
                <w:szCs w:val="36"/>
              </w:rPr>
              <w:t xml:space="preserve"> min</w:t>
            </w:r>
          </w:p>
        </w:tc>
      </w:tr>
      <w:tr w:rsidR="00357F9A" w:rsidRPr="00093EEB" w14:paraId="70D3BF41" w14:textId="77777777" w:rsidTr="0047155F">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r>
              <w:rPr>
                <w:noProof/>
              </w:rPr>
              <w:drawing>
                <wp:inline distT="0" distB="0" distL="0" distR="0" wp14:anchorId="25A2C53E" wp14:editId="3A479D45">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357F9A" w:rsidRPr="001C32BA" w14:paraId="3C48348A"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68320" behindDoc="0" locked="0" layoutInCell="1" allowOverlap="1" wp14:anchorId="280A8BD6" wp14:editId="46F3E811">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0EB7FBD9" w:rsidR="00357F9A" w:rsidRPr="00935C66" w:rsidRDefault="00ED557A" w:rsidP="00BA1BEB">
            <w:pPr>
              <w:jc w:val="center"/>
              <w:rPr>
                <w:rFonts w:cs="Arial"/>
                <w:b/>
                <w:color w:val="0070C0"/>
                <w:sz w:val="24"/>
                <w:szCs w:val="24"/>
              </w:rPr>
            </w:pPr>
            <w:r>
              <w:rPr>
                <w:rFonts w:cs="Arial"/>
                <w:b/>
                <w:color w:val="0070C0"/>
                <w:sz w:val="56"/>
                <w:szCs w:val="36"/>
              </w:rPr>
              <w:t>12.</w:t>
            </w:r>
            <w:r w:rsidR="00BA1BEB">
              <w:rPr>
                <w:rFonts w:cs="Arial"/>
                <w:b/>
                <w:color w:val="0070C0"/>
                <w:sz w:val="56"/>
                <w:szCs w:val="36"/>
              </w:rPr>
              <w:t>8</w:t>
            </w:r>
          </w:p>
        </w:tc>
      </w:tr>
      <w:tr w:rsidR="00357F9A" w:rsidRPr="001C32BA" w14:paraId="152EEC2A" w14:textId="77777777" w:rsidTr="0047155F">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6576" behindDoc="0" locked="0" layoutInCell="1" allowOverlap="1" wp14:anchorId="6E346888" wp14:editId="54C375EE">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4BB74771" w:rsidR="005847CD" w:rsidRPr="00935C66" w:rsidRDefault="00C50703" w:rsidP="00276671">
            <w:pPr>
              <w:jc w:val="center"/>
              <w:rPr>
                <w:rFonts w:cs="Arial"/>
                <w:b/>
                <w:color w:val="0070C0"/>
                <w:sz w:val="24"/>
                <w:szCs w:val="24"/>
              </w:rPr>
            </w:pPr>
            <w:r>
              <w:rPr>
                <w:rFonts w:cs="Arial"/>
                <w:b/>
                <w:color w:val="0070C0"/>
                <w:sz w:val="56"/>
                <w:szCs w:val="36"/>
              </w:rPr>
              <w:t>92.1</w:t>
            </w:r>
            <w:r w:rsidR="00BC2E8F" w:rsidRPr="0021101A">
              <w:rPr>
                <w:rFonts w:cs="Arial"/>
                <w:b/>
                <w:color w:val="0070C0"/>
                <w:sz w:val="56"/>
                <w:szCs w:val="36"/>
              </w:rPr>
              <w:t>%</w:t>
            </w:r>
          </w:p>
        </w:tc>
      </w:tr>
      <w:tr w:rsidR="005847CD" w:rsidRPr="00B35A73" w14:paraId="0F2489F7" w14:textId="77777777" w:rsidTr="0047155F">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3531D1E0">
                  <wp:simplePos x="0" y="0"/>
                  <wp:positionH relativeFrom="column">
                    <wp:posOffset>387350</wp:posOffset>
                  </wp:positionH>
                  <wp:positionV relativeFrom="page">
                    <wp:posOffset>31115</wp:posOffset>
                  </wp:positionV>
                  <wp:extent cx="5499735" cy="180086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63A5A718">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740FFD9B" w:rsidR="005847CD" w:rsidRDefault="00116AF3" w:rsidP="00813302">
            <w:pPr>
              <w:jc w:val="center"/>
              <w:rPr>
                <w:rFonts w:cs="Arial"/>
                <w:b/>
                <w:color w:val="0070C0"/>
                <w:sz w:val="36"/>
                <w:szCs w:val="36"/>
              </w:rPr>
            </w:pPr>
            <w:r>
              <w:rPr>
                <w:rFonts w:cs="Arial"/>
                <w:b/>
                <w:color w:val="0070C0"/>
                <w:sz w:val="56"/>
                <w:szCs w:val="36"/>
              </w:rPr>
              <w:t>2</w:t>
            </w:r>
            <w:r w:rsidR="00BA1BEB">
              <w:rPr>
                <w:rFonts w:cs="Arial"/>
                <w:b/>
                <w:color w:val="0070C0"/>
                <w:sz w:val="56"/>
                <w:szCs w:val="36"/>
              </w:rPr>
              <w:t>2.9</w:t>
            </w:r>
            <w:r w:rsidR="00BC2E8F" w:rsidRPr="00357F9A">
              <w:rPr>
                <w:rFonts w:cs="Arial"/>
                <w:b/>
                <w:color w:val="0070C0"/>
                <w:sz w:val="56"/>
                <w:szCs w:val="36"/>
              </w:rPr>
              <w:t>%</w:t>
            </w:r>
          </w:p>
        </w:tc>
      </w:tr>
      <w:tr w:rsidR="005847CD" w:rsidRPr="00B35A73" w14:paraId="5A205429" w14:textId="77777777" w:rsidTr="0047155F">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47155F">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5D385F7E">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6F5055A2" w:rsidR="00DB04DB" w:rsidRPr="00DB04DB" w:rsidRDefault="00BA1BEB" w:rsidP="00BA1BEB">
            <w:pPr>
              <w:jc w:val="center"/>
              <w:rPr>
                <w:rFonts w:cs="Arial"/>
                <w:b/>
                <w:color w:val="0070C0"/>
                <w:sz w:val="56"/>
                <w:szCs w:val="36"/>
              </w:rPr>
            </w:pPr>
            <w:r>
              <w:rPr>
                <w:rFonts w:cs="Arial"/>
                <w:b/>
                <w:color w:val="0070C0"/>
                <w:sz w:val="56"/>
                <w:szCs w:val="36"/>
              </w:rPr>
              <w:t>19</w:t>
            </w:r>
            <w:r w:rsidR="003C1320">
              <w:rPr>
                <w:rFonts w:cs="Arial"/>
                <w:b/>
                <w:color w:val="0070C0"/>
                <w:sz w:val="56"/>
                <w:szCs w:val="36"/>
              </w:rPr>
              <w:t>,</w:t>
            </w:r>
            <w:r>
              <w:rPr>
                <w:rFonts w:cs="Arial"/>
                <w:b/>
                <w:color w:val="0070C0"/>
                <w:sz w:val="56"/>
                <w:szCs w:val="36"/>
              </w:rPr>
              <w:t>703</w:t>
            </w:r>
          </w:p>
        </w:tc>
      </w:tr>
      <w:tr w:rsidR="0080333B" w14:paraId="5453B37B" w14:textId="77777777" w:rsidTr="0047155F">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09941437">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3E9E6C3A" w14:textId="50C8A160" w:rsidR="0047155F" w:rsidRDefault="00BA1BEB" w:rsidP="00D4109B">
            <w:pPr>
              <w:jc w:val="center"/>
              <w:rPr>
                <w:rFonts w:cs="Arial"/>
                <w:b/>
                <w:color w:val="0070C0"/>
                <w:sz w:val="56"/>
                <w:szCs w:val="36"/>
              </w:rPr>
            </w:pPr>
            <w:r>
              <w:rPr>
                <w:rFonts w:cs="Arial"/>
                <w:b/>
                <w:color w:val="0070C0"/>
                <w:sz w:val="56"/>
                <w:szCs w:val="36"/>
              </w:rPr>
              <w:t>2,805</w:t>
            </w:r>
          </w:p>
          <w:p w14:paraId="11EC6094" w14:textId="6F3425E3" w:rsidR="00E1385B" w:rsidRPr="00935C66" w:rsidRDefault="00E1385B" w:rsidP="00D4109B">
            <w:pPr>
              <w:jc w:val="center"/>
              <w:rPr>
                <w:rFonts w:cs="Arial"/>
                <w:b/>
                <w:color w:val="0070C0"/>
                <w:sz w:val="24"/>
                <w:szCs w:val="24"/>
              </w:rPr>
            </w:pPr>
          </w:p>
        </w:tc>
      </w:tr>
      <w:tr w:rsidR="0047155F" w:rsidRPr="00D742DF" w14:paraId="56EEA617" w14:textId="77777777" w:rsidTr="002C3E4D">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1FABD195">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40B84068" w:rsidR="0047155F" w:rsidRDefault="005D542B" w:rsidP="00851E7D">
            <w:pPr>
              <w:jc w:val="center"/>
              <w:rPr>
                <w:rFonts w:cs="Arial"/>
                <w:b/>
                <w:color w:val="0070C0"/>
                <w:sz w:val="36"/>
                <w:szCs w:val="36"/>
              </w:rPr>
            </w:pPr>
            <w:r w:rsidRPr="005D542B">
              <w:rPr>
                <w:rFonts w:cs="Arial"/>
                <w:b/>
                <w:color w:val="0070C0"/>
                <w:sz w:val="56"/>
                <w:szCs w:val="36"/>
              </w:rPr>
              <w:t>2</w:t>
            </w:r>
            <w:r>
              <w:rPr>
                <w:rFonts w:cs="Arial"/>
                <w:b/>
                <w:color w:val="0070C0"/>
                <w:sz w:val="56"/>
                <w:szCs w:val="36"/>
              </w:rPr>
              <w:t>,</w:t>
            </w:r>
            <w:r w:rsidR="00243C33">
              <w:rPr>
                <w:rFonts w:cs="Arial"/>
                <w:b/>
                <w:color w:val="0070C0"/>
                <w:sz w:val="56"/>
                <w:szCs w:val="36"/>
              </w:rPr>
              <w:t>049</w:t>
            </w:r>
          </w:p>
        </w:tc>
      </w:tr>
      <w:tr w:rsidR="0047155F" w:rsidRPr="003A268A" w14:paraId="2069E8D0" w14:textId="77777777" w:rsidTr="002C3E4D">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2804328C"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243C33">
              <w:rPr>
                <w:rFonts w:cs="Arial"/>
                <w:b/>
                <w:color w:val="4472C4" w:themeColor="accent5"/>
                <w:sz w:val="56"/>
                <w:szCs w:val="36"/>
              </w:rPr>
              <w:t>19,855</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57624B12" w:rsidR="00C473C9" w:rsidRPr="00E96F2A" w:rsidRDefault="00AB4828" w:rsidP="00243C33">
            <w:pP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CA3B85" w:rsidRPr="00CA3B85">
              <w:rPr>
                <w:rFonts w:cs="Arial"/>
                <w:b/>
                <w:color w:val="4472C4" w:themeColor="accent5"/>
                <w:sz w:val="56"/>
                <w:szCs w:val="36"/>
              </w:rPr>
              <w:t>19</w:t>
            </w:r>
            <w:r w:rsidR="00CA3B85">
              <w:rPr>
                <w:rFonts w:cs="Arial"/>
                <w:b/>
                <w:color w:val="4472C4" w:themeColor="accent5"/>
                <w:sz w:val="56"/>
                <w:szCs w:val="36"/>
              </w:rPr>
              <w:t>,</w:t>
            </w:r>
            <w:r w:rsidR="00243C33">
              <w:rPr>
                <w:rFonts w:cs="Arial"/>
                <w:b/>
                <w:color w:val="4472C4" w:themeColor="accent5"/>
                <w:sz w:val="56"/>
                <w:szCs w:val="36"/>
              </w:rPr>
              <w:t>658</w:t>
            </w:r>
          </w:p>
        </w:tc>
      </w:tr>
      <w:tr w:rsidR="00E96F2A" w14:paraId="6949A3FA" w14:textId="77777777" w:rsidTr="007F7DDB">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3B21FFB" w14:textId="7A4B6897"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r w:rsidR="00243C33">
              <w:rPr>
                <w:rFonts w:cs="Arial"/>
                <w:b/>
                <w:color w:val="4472C4" w:themeColor="accent5"/>
                <w:sz w:val="36"/>
                <w:szCs w:val="36"/>
              </w:rPr>
              <w:t>10,597</w:t>
            </w:r>
          </w:p>
          <w:p w14:paraId="0BCAACA0" w14:textId="22F67EC1" w:rsidR="00DE26A6" w:rsidRPr="00DE26A6" w:rsidRDefault="00DE26A6" w:rsidP="00C46C5D">
            <w:pPr>
              <w:jc w:val="cente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6CE0D0B"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243C33">
              <w:rPr>
                <w:rFonts w:cs="Arial"/>
                <w:b/>
                <w:color w:val="4472C4" w:themeColor="accent5"/>
                <w:sz w:val="36"/>
                <w:szCs w:val="36"/>
              </w:rPr>
              <w:t>9,956</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1D456DA2" w:rsidR="00C46C5D" w:rsidRDefault="00C46C5D" w:rsidP="007F7DDB">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p>
          <w:p w14:paraId="7DCAD490" w14:textId="5226AA29" w:rsidR="00DE26A6" w:rsidRPr="00DE26A6" w:rsidRDefault="00243C33" w:rsidP="007F7DDB">
            <w:pPr>
              <w:jc w:val="center"/>
              <w:rPr>
                <w:rFonts w:asciiTheme="majorHAnsi" w:hAnsiTheme="majorHAnsi" w:cs="Arial"/>
                <w:sz w:val="32"/>
                <w:szCs w:val="32"/>
              </w:rPr>
            </w:pPr>
            <w:r>
              <w:rPr>
                <w:rFonts w:cs="Arial"/>
                <w:b/>
                <w:color w:val="4472C4" w:themeColor="accent5"/>
                <w:sz w:val="36"/>
                <w:szCs w:val="36"/>
              </w:rPr>
              <w:t>538</w:t>
            </w: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2DA903BB"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8340ED">
                    <w:rPr>
                      <w:i/>
                      <w:color w:val="000000" w:themeColor="text1"/>
                      <w:sz w:val="24"/>
                      <w:szCs w:val="24"/>
                    </w:rPr>
                    <w:t>2016 and 2017</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017227BA">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79C9F535">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2E9D746C" w:rsidR="0050088F" w:rsidRPr="0050088F" w:rsidRDefault="00CD3C0F" w:rsidP="0050088F">
                        <w:pPr>
                          <w:jc w:val="center"/>
                          <w:rPr>
                            <w:rFonts w:cs="Arial"/>
                            <w:b/>
                            <w:color w:val="4472C4" w:themeColor="accent5"/>
                            <w:sz w:val="5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424F62" w:rsidRPr="00424F62">
                          <w:rPr>
                            <w:rFonts w:cs="Arial"/>
                            <w:b/>
                            <w:color w:val="4472C4" w:themeColor="accent5"/>
                            <w:sz w:val="56"/>
                            <w:szCs w:val="36"/>
                          </w:rPr>
                          <w:t>61</w:t>
                        </w:r>
                        <w:r w:rsidR="00424F62">
                          <w:rPr>
                            <w:rFonts w:cs="Arial"/>
                            <w:b/>
                            <w:color w:val="4472C4" w:themeColor="accent5"/>
                            <w:sz w:val="56"/>
                            <w:szCs w:val="36"/>
                          </w:rPr>
                          <w:t>,</w:t>
                        </w:r>
                        <w:r w:rsidR="00424F62" w:rsidRPr="00424F62">
                          <w:rPr>
                            <w:rFonts w:cs="Arial"/>
                            <w:b/>
                            <w:color w:val="4472C4" w:themeColor="accent5"/>
                            <w:sz w:val="56"/>
                            <w:szCs w:val="36"/>
                          </w:rPr>
                          <w:t>688</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07B29E3D"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 xml:space="preserve">TAFDC Households </w:t>
                        </w:r>
                        <w:r w:rsidR="00424F62" w:rsidRPr="00424F62">
                          <w:rPr>
                            <w:rFonts w:cs="Arial"/>
                            <w:b/>
                            <w:color w:val="4472C4" w:themeColor="accent5"/>
                            <w:sz w:val="56"/>
                            <w:szCs w:val="36"/>
                          </w:rPr>
                          <w:t>30</w:t>
                        </w:r>
                        <w:r w:rsidR="00424F62">
                          <w:rPr>
                            <w:rFonts w:cs="Arial"/>
                            <w:b/>
                            <w:color w:val="4472C4" w:themeColor="accent5"/>
                            <w:sz w:val="56"/>
                            <w:szCs w:val="36"/>
                          </w:rPr>
                          <w:t>,</w:t>
                        </w:r>
                        <w:r w:rsidR="00424F62" w:rsidRPr="00424F62">
                          <w:rPr>
                            <w:rFonts w:cs="Arial"/>
                            <w:b/>
                            <w:color w:val="4472C4" w:themeColor="accent5"/>
                            <w:sz w:val="56"/>
                            <w:szCs w:val="36"/>
                          </w:rPr>
                          <w:t>620</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6CC5EE13" w:rsidR="0050088F" w:rsidRPr="0050088F" w:rsidRDefault="00424F62" w:rsidP="0050088F">
                        <w:pPr>
                          <w:jc w:val="center"/>
                          <w:rPr>
                            <w:rFonts w:cs="Arial"/>
                            <w:b/>
                            <w:color w:val="4472C4" w:themeColor="accent5"/>
                            <w:sz w:val="36"/>
                            <w:szCs w:val="36"/>
                          </w:rPr>
                        </w:pPr>
                        <w:r>
                          <w:rPr>
                            <w:rFonts w:cs="Arial"/>
                            <w:b/>
                            <w:color w:val="4472C4" w:themeColor="accent5"/>
                            <w:sz w:val="36"/>
                            <w:szCs w:val="36"/>
                          </w:rPr>
                          <w:t>95</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1DC13CB0" w:rsidR="00DE26A6" w:rsidRDefault="00DE26A6" w:rsidP="00596BEA">
                        <w:pPr>
                          <w:jc w:val="center"/>
                          <w:rPr>
                            <w:rFonts w:asciiTheme="majorHAnsi" w:hAnsiTheme="majorHAnsi" w:cs="Arial"/>
                            <w:sz w:val="40"/>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312388" w:rsidRPr="00312388">
                          <w:rPr>
                            <w:rFonts w:cs="Arial"/>
                            <w:b/>
                            <w:color w:val="4472C4" w:themeColor="accent5"/>
                            <w:sz w:val="36"/>
                            <w:szCs w:val="36"/>
                          </w:rPr>
                          <w:t>5</w:t>
                        </w:r>
                        <w:r w:rsidR="00312388">
                          <w:rPr>
                            <w:rFonts w:cs="Arial"/>
                            <w:b/>
                            <w:color w:val="4472C4" w:themeColor="accent5"/>
                            <w:sz w:val="36"/>
                            <w:szCs w:val="36"/>
                          </w:rPr>
                          <w:t>,</w:t>
                        </w:r>
                        <w:r w:rsidR="00424F62">
                          <w:rPr>
                            <w:rFonts w:cs="Arial"/>
                            <w:b/>
                            <w:color w:val="4472C4" w:themeColor="accent5"/>
                            <w:sz w:val="36"/>
                            <w:szCs w:val="36"/>
                          </w:rPr>
                          <w:t>580</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40387367" w:rsidR="00DE26A6" w:rsidRPr="00DE26A6" w:rsidRDefault="00312388" w:rsidP="0050088F">
                        <w:pPr>
                          <w:jc w:val="center"/>
                          <w:rPr>
                            <w:rFonts w:cs="Arial"/>
                            <w:b/>
                            <w:color w:val="4472C4" w:themeColor="accent5"/>
                            <w:sz w:val="36"/>
                            <w:szCs w:val="36"/>
                          </w:rPr>
                        </w:pPr>
                        <w:r w:rsidRPr="00312388">
                          <w:rPr>
                            <w:rFonts w:cs="Arial"/>
                            <w:b/>
                            <w:color w:val="4472C4" w:themeColor="accent5"/>
                            <w:sz w:val="36"/>
                            <w:szCs w:val="36"/>
                          </w:rPr>
                          <w:t>41</w:t>
                        </w:r>
                        <w:r>
                          <w:rPr>
                            <w:rFonts w:cs="Arial"/>
                            <w:b/>
                            <w:color w:val="4472C4" w:themeColor="accent5"/>
                            <w:sz w:val="36"/>
                            <w:szCs w:val="36"/>
                          </w:rPr>
                          <w:t>,</w:t>
                        </w:r>
                        <w:r w:rsidR="00424F62">
                          <w:rPr>
                            <w:rFonts w:cs="Arial"/>
                            <w:b/>
                            <w:color w:val="4472C4" w:themeColor="accent5"/>
                            <w:sz w:val="36"/>
                            <w:szCs w:val="36"/>
                          </w:rPr>
                          <w:t>364</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71E61A5F"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DB04DB">
                          <w:rPr>
                            <w:i/>
                            <w:color w:val="000000" w:themeColor="text1"/>
                            <w:sz w:val="24"/>
                            <w:szCs w:val="24"/>
                          </w:rPr>
                          <w:t>for 2016 and 2017</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46A4911B">
                              <wp:simplePos x="0" y="0"/>
                              <wp:positionH relativeFrom="column">
                                <wp:posOffset>102235</wp:posOffset>
                              </wp:positionH>
                              <wp:positionV relativeFrom="page">
                                <wp:posOffset>659765</wp:posOffset>
                              </wp:positionV>
                              <wp:extent cx="5899785" cy="210693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3AD8C145">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6289F849"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3DCCFF7B" w:rsidR="00463298" w:rsidRPr="00F169C0" w:rsidRDefault="00463298" w:rsidP="00B34954">
            <w:pPr>
              <w:rPr>
                <w:sz w:val="18"/>
                <w:szCs w:val="19"/>
              </w:rPr>
            </w:pPr>
            <w:r w:rsidRPr="00F169C0">
              <w:rPr>
                <w:color w:val="0070C0"/>
                <w:sz w:val="18"/>
                <w:szCs w:val="19"/>
              </w:rPr>
              <w:t>This is the number of Massachusetts residents in households that receive SNAP benefits</w:t>
            </w:r>
            <w:r w:rsidR="00214FE2" w:rsidRPr="00F169C0">
              <w:rPr>
                <w:color w:val="0070C0"/>
                <w:sz w:val="18"/>
                <w:szCs w:val="19"/>
              </w:rPr>
              <w:t xml:space="preserve"> each month</w:t>
            </w:r>
            <w:r w:rsidRPr="00F169C0">
              <w:rPr>
                <w:color w:val="0070C0"/>
                <w:sz w:val="18"/>
                <w:szCs w:val="19"/>
              </w:rPr>
              <w:t>. These figures a</w:t>
            </w:r>
            <w:r w:rsidR="00566A30" w:rsidRPr="00F169C0">
              <w:rPr>
                <w:color w:val="0070C0"/>
                <w:sz w:val="18"/>
                <w:szCs w:val="19"/>
              </w:rPr>
              <w:t xml:space="preserve">re finalized approximately </w:t>
            </w:r>
            <w:r w:rsidR="00893BAF" w:rsidRPr="00F169C0">
              <w:rPr>
                <w:color w:val="0070C0"/>
                <w:sz w:val="18"/>
                <w:szCs w:val="19"/>
              </w:rPr>
              <w:t>six weeks</w:t>
            </w:r>
            <w:r w:rsidRPr="00F169C0">
              <w:rPr>
                <w:color w:val="0070C0"/>
                <w:sz w:val="18"/>
                <w:szCs w:val="19"/>
              </w:rPr>
              <w:t xml:space="preserve"> after the end of the </w:t>
            </w:r>
            <w:r w:rsidR="000B5718" w:rsidRPr="00F169C0">
              <w:rPr>
                <w:color w:val="0070C0"/>
                <w:sz w:val="18"/>
                <w:szCs w:val="19"/>
              </w:rPr>
              <w:t xml:space="preserve">reporting </w:t>
            </w:r>
            <w:r w:rsidR="00B34954" w:rsidRPr="00F169C0">
              <w:rPr>
                <w:color w:val="0070C0"/>
                <w:sz w:val="18"/>
                <w:szCs w:val="19"/>
              </w:rPr>
              <w:t>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CA9560F" w:rsidR="00463298" w:rsidRPr="00F169C0" w:rsidRDefault="005B3DEB" w:rsidP="001C51C7">
            <w:pPr>
              <w:rPr>
                <w:color w:val="0070C0"/>
                <w:sz w:val="18"/>
                <w:szCs w:val="19"/>
              </w:rPr>
            </w:pPr>
            <w:r w:rsidRPr="00F169C0">
              <w:rPr>
                <w:color w:val="0070C0"/>
                <w:sz w:val="18"/>
                <w:szCs w:val="19"/>
              </w:rPr>
              <w:t>Massachusetts ranks 35 out 54 states/regions.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3FDAD47D"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del w:id="1" w:author="YEO" w:date="2015-09-03T08:20:00Z">
              <w:r w:rsidR="002772ED" w:rsidRPr="00F169C0" w:rsidDel="002772ED">
                <w:rPr>
                  <w:color w:val="0070C0"/>
                  <w:sz w:val="18"/>
                  <w:szCs w:val="19"/>
                </w:rPr>
                <w:delText xml:space="preserve"> </w:delText>
              </w:r>
            </w:del>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47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937"/>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6"/>
      <w:footerReference w:type="default" r:id="rId37"/>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998FB" w14:textId="77777777" w:rsidR="000222CF" w:rsidRDefault="000222CF" w:rsidP="00A37C4B">
      <w:pPr>
        <w:spacing w:after="0" w:line="240" w:lineRule="auto"/>
      </w:pPr>
      <w:r>
        <w:separator/>
      </w:r>
    </w:p>
  </w:endnote>
  <w:endnote w:type="continuationSeparator" w:id="0">
    <w:p w14:paraId="0CE8585D" w14:textId="77777777" w:rsidR="000222CF" w:rsidRDefault="000222CF"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2007" w14:textId="77777777" w:rsidR="000222CF" w:rsidRDefault="000222CF">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538C65"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21FCB" w14:textId="77777777" w:rsidR="000222CF" w:rsidRDefault="000222CF" w:rsidP="00A37C4B">
      <w:pPr>
        <w:spacing w:after="0" w:line="240" w:lineRule="auto"/>
      </w:pPr>
      <w:r>
        <w:separator/>
      </w:r>
    </w:p>
  </w:footnote>
  <w:footnote w:type="continuationSeparator" w:id="0">
    <w:p w14:paraId="5A5C4865" w14:textId="77777777" w:rsidR="000222CF" w:rsidRDefault="000222CF" w:rsidP="00A37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4B41" w14:textId="3829EA0A" w:rsidR="000222CF" w:rsidRDefault="000222CF" w:rsidP="008A2E23">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28" name="Picture 228"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2C2E3A">
      <w:rPr>
        <w:rFonts w:asciiTheme="majorHAnsi" w:hAnsiTheme="majorHAnsi" w:cs="Arial"/>
        <w:color w:val="3B3838" w:themeColor="background2" w:themeShade="40"/>
        <w:sz w:val="28"/>
      </w:rPr>
      <w:t>January 2018</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BA"/>
    <w:rsid w:val="00002A19"/>
    <w:rsid w:val="00003EE2"/>
    <w:rsid w:val="00011D36"/>
    <w:rsid w:val="000146D0"/>
    <w:rsid w:val="0001756A"/>
    <w:rsid w:val="000222CF"/>
    <w:rsid w:val="0002524A"/>
    <w:rsid w:val="000264AF"/>
    <w:rsid w:val="00026D57"/>
    <w:rsid w:val="000305B0"/>
    <w:rsid w:val="000329EC"/>
    <w:rsid w:val="00034005"/>
    <w:rsid w:val="0003429F"/>
    <w:rsid w:val="000377E2"/>
    <w:rsid w:val="0005271E"/>
    <w:rsid w:val="000528C3"/>
    <w:rsid w:val="00057FBA"/>
    <w:rsid w:val="00060D66"/>
    <w:rsid w:val="00063B17"/>
    <w:rsid w:val="000661D8"/>
    <w:rsid w:val="000673CC"/>
    <w:rsid w:val="00070AD7"/>
    <w:rsid w:val="0007243F"/>
    <w:rsid w:val="0007607E"/>
    <w:rsid w:val="00077228"/>
    <w:rsid w:val="00077AAD"/>
    <w:rsid w:val="000822C5"/>
    <w:rsid w:val="00085623"/>
    <w:rsid w:val="0009164C"/>
    <w:rsid w:val="00092D20"/>
    <w:rsid w:val="00093EEB"/>
    <w:rsid w:val="000A0C91"/>
    <w:rsid w:val="000A175D"/>
    <w:rsid w:val="000A2019"/>
    <w:rsid w:val="000A294F"/>
    <w:rsid w:val="000A3DF8"/>
    <w:rsid w:val="000A553C"/>
    <w:rsid w:val="000A7538"/>
    <w:rsid w:val="000B18BF"/>
    <w:rsid w:val="000B19D3"/>
    <w:rsid w:val="000B2391"/>
    <w:rsid w:val="000B5718"/>
    <w:rsid w:val="000B5FE8"/>
    <w:rsid w:val="000B65B5"/>
    <w:rsid w:val="000C411F"/>
    <w:rsid w:val="000C5A4C"/>
    <w:rsid w:val="000D1DFF"/>
    <w:rsid w:val="000D240F"/>
    <w:rsid w:val="000D5256"/>
    <w:rsid w:val="000D66E1"/>
    <w:rsid w:val="000E2C44"/>
    <w:rsid w:val="000E2F09"/>
    <w:rsid w:val="000E2F9C"/>
    <w:rsid w:val="000E33A1"/>
    <w:rsid w:val="000E4B61"/>
    <w:rsid w:val="000E6D26"/>
    <w:rsid w:val="000F4CE0"/>
    <w:rsid w:val="000F5D3B"/>
    <w:rsid w:val="0010305D"/>
    <w:rsid w:val="00105AF6"/>
    <w:rsid w:val="001114FC"/>
    <w:rsid w:val="0011679F"/>
    <w:rsid w:val="00116AF3"/>
    <w:rsid w:val="00116C95"/>
    <w:rsid w:val="00116FF8"/>
    <w:rsid w:val="001176B4"/>
    <w:rsid w:val="0012059C"/>
    <w:rsid w:val="00123318"/>
    <w:rsid w:val="00124A54"/>
    <w:rsid w:val="00125111"/>
    <w:rsid w:val="00133BE3"/>
    <w:rsid w:val="00137A66"/>
    <w:rsid w:val="00137FFD"/>
    <w:rsid w:val="001403D1"/>
    <w:rsid w:val="00141C07"/>
    <w:rsid w:val="00143A88"/>
    <w:rsid w:val="00145CE7"/>
    <w:rsid w:val="00153286"/>
    <w:rsid w:val="001551A6"/>
    <w:rsid w:val="00155501"/>
    <w:rsid w:val="00155A37"/>
    <w:rsid w:val="001606BE"/>
    <w:rsid w:val="00166F96"/>
    <w:rsid w:val="001711C7"/>
    <w:rsid w:val="00171B51"/>
    <w:rsid w:val="00171C2F"/>
    <w:rsid w:val="00181C80"/>
    <w:rsid w:val="00182002"/>
    <w:rsid w:val="00184D54"/>
    <w:rsid w:val="00185279"/>
    <w:rsid w:val="00192EDE"/>
    <w:rsid w:val="001951DD"/>
    <w:rsid w:val="00197839"/>
    <w:rsid w:val="001A36A6"/>
    <w:rsid w:val="001A4CB5"/>
    <w:rsid w:val="001B3A95"/>
    <w:rsid w:val="001B5A5C"/>
    <w:rsid w:val="001B5CEF"/>
    <w:rsid w:val="001B5F2B"/>
    <w:rsid w:val="001B7DBC"/>
    <w:rsid w:val="001C0FCC"/>
    <w:rsid w:val="001C11F5"/>
    <w:rsid w:val="001C32BA"/>
    <w:rsid w:val="001C51C7"/>
    <w:rsid w:val="001C53ED"/>
    <w:rsid w:val="001C5821"/>
    <w:rsid w:val="001C5C5B"/>
    <w:rsid w:val="001C6485"/>
    <w:rsid w:val="001C7E20"/>
    <w:rsid w:val="001D466D"/>
    <w:rsid w:val="001D4F78"/>
    <w:rsid w:val="001E0639"/>
    <w:rsid w:val="001E6CD0"/>
    <w:rsid w:val="001E7163"/>
    <w:rsid w:val="001F3ED0"/>
    <w:rsid w:val="001F4156"/>
    <w:rsid w:val="001F491D"/>
    <w:rsid w:val="001F4BDD"/>
    <w:rsid w:val="001F5EAE"/>
    <w:rsid w:val="001F6C72"/>
    <w:rsid w:val="00201634"/>
    <w:rsid w:val="00203784"/>
    <w:rsid w:val="002070C0"/>
    <w:rsid w:val="0021101A"/>
    <w:rsid w:val="00214FE2"/>
    <w:rsid w:val="00215768"/>
    <w:rsid w:val="00220643"/>
    <w:rsid w:val="00220F5F"/>
    <w:rsid w:val="0022231C"/>
    <w:rsid w:val="00230B73"/>
    <w:rsid w:val="00240108"/>
    <w:rsid w:val="00240C6E"/>
    <w:rsid w:val="00243937"/>
    <w:rsid w:val="00243C33"/>
    <w:rsid w:val="0024471C"/>
    <w:rsid w:val="00251064"/>
    <w:rsid w:val="00252703"/>
    <w:rsid w:val="00256C69"/>
    <w:rsid w:val="00261B2E"/>
    <w:rsid w:val="00263EFC"/>
    <w:rsid w:val="002648EF"/>
    <w:rsid w:val="002724EC"/>
    <w:rsid w:val="00276671"/>
    <w:rsid w:val="002772ED"/>
    <w:rsid w:val="00277821"/>
    <w:rsid w:val="00281163"/>
    <w:rsid w:val="0028274C"/>
    <w:rsid w:val="00283AE5"/>
    <w:rsid w:val="00285C18"/>
    <w:rsid w:val="00290538"/>
    <w:rsid w:val="00290FA5"/>
    <w:rsid w:val="00292D48"/>
    <w:rsid w:val="002933F3"/>
    <w:rsid w:val="002967D5"/>
    <w:rsid w:val="002A33D2"/>
    <w:rsid w:val="002A39F9"/>
    <w:rsid w:val="002A6EDC"/>
    <w:rsid w:val="002A764C"/>
    <w:rsid w:val="002B5351"/>
    <w:rsid w:val="002B57CB"/>
    <w:rsid w:val="002B6FD0"/>
    <w:rsid w:val="002B7119"/>
    <w:rsid w:val="002C2E3A"/>
    <w:rsid w:val="002C3146"/>
    <w:rsid w:val="002C3E4D"/>
    <w:rsid w:val="002D0CAC"/>
    <w:rsid w:val="002D2230"/>
    <w:rsid w:val="002D240F"/>
    <w:rsid w:val="002D3856"/>
    <w:rsid w:val="002D3948"/>
    <w:rsid w:val="002D48CB"/>
    <w:rsid w:val="002D53E0"/>
    <w:rsid w:val="002E459E"/>
    <w:rsid w:val="002F0A1D"/>
    <w:rsid w:val="002F0ABC"/>
    <w:rsid w:val="002F6224"/>
    <w:rsid w:val="002F6571"/>
    <w:rsid w:val="002F67EC"/>
    <w:rsid w:val="002F6949"/>
    <w:rsid w:val="00302188"/>
    <w:rsid w:val="00312388"/>
    <w:rsid w:val="00315507"/>
    <w:rsid w:val="003156E8"/>
    <w:rsid w:val="00322C47"/>
    <w:rsid w:val="00332436"/>
    <w:rsid w:val="00335FC4"/>
    <w:rsid w:val="00343FAC"/>
    <w:rsid w:val="00357947"/>
    <w:rsid w:val="00357F9A"/>
    <w:rsid w:val="0036240F"/>
    <w:rsid w:val="003641DC"/>
    <w:rsid w:val="003670B1"/>
    <w:rsid w:val="00367C08"/>
    <w:rsid w:val="003717CC"/>
    <w:rsid w:val="00373950"/>
    <w:rsid w:val="0037712C"/>
    <w:rsid w:val="00377E19"/>
    <w:rsid w:val="00383151"/>
    <w:rsid w:val="00384C3C"/>
    <w:rsid w:val="00391E38"/>
    <w:rsid w:val="003934E8"/>
    <w:rsid w:val="00394324"/>
    <w:rsid w:val="00394FAD"/>
    <w:rsid w:val="003A18D3"/>
    <w:rsid w:val="003A268A"/>
    <w:rsid w:val="003A3573"/>
    <w:rsid w:val="003A383E"/>
    <w:rsid w:val="003A5170"/>
    <w:rsid w:val="003A5376"/>
    <w:rsid w:val="003B47AF"/>
    <w:rsid w:val="003B4F47"/>
    <w:rsid w:val="003C119E"/>
    <w:rsid w:val="003C1320"/>
    <w:rsid w:val="003C13DE"/>
    <w:rsid w:val="003C247A"/>
    <w:rsid w:val="003C569E"/>
    <w:rsid w:val="003D0B12"/>
    <w:rsid w:val="003D2336"/>
    <w:rsid w:val="003D4442"/>
    <w:rsid w:val="003D790A"/>
    <w:rsid w:val="003D792E"/>
    <w:rsid w:val="003E38AD"/>
    <w:rsid w:val="003E637C"/>
    <w:rsid w:val="003F2755"/>
    <w:rsid w:val="003F2FA7"/>
    <w:rsid w:val="003F4209"/>
    <w:rsid w:val="003F52A0"/>
    <w:rsid w:val="003F7462"/>
    <w:rsid w:val="00402033"/>
    <w:rsid w:val="0040298B"/>
    <w:rsid w:val="0040706C"/>
    <w:rsid w:val="00407849"/>
    <w:rsid w:val="00410327"/>
    <w:rsid w:val="00411559"/>
    <w:rsid w:val="00413B5D"/>
    <w:rsid w:val="004141F4"/>
    <w:rsid w:val="00415FA4"/>
    <w:rsid w:val="00417DE9"/>
    <w:rsid w:val="00417F54"/>
    <w:rsid w:val="00422B5E"/>
    <w:rsid w:val="00424F62"/>
    <w:rsid w:val="00433439"/>
    <w:rsid w:val="0043423F"/>
    <w:rsid w:val="00435B3B"/>
    <w:rsid w:val="00436F99"/>
    <w:rsid w:val="004417E2"/>
    <w:rsid w:val="00441C86"/>
    <w:rsid w:val="004432CD"/>
    <w:rsid w:val="00444DC4"/>
    <w:rsid w:val="00446E7A"/>
    <w:rsid w:val="00450658"/>
    <w:rsid w:val="00452BDE"/>
    <w:rsid w:val="0045304D"/>
    <w:rsid w:val="004533CB"/>
    <w:rsid w:val="00463298"/>
    <w:rsid w:val="004636EE"/>
    <w:rsid w:val="00464D15"/>
    <w:rsid w:val="0047155F"/>
    <w:rsid w:val="00474CAB"/>
    <w:rsid w:val="00477A68"/>
    <w:rsid w:val="00477C08"/>
    <w:rsid w:val="004803F1"/>
    <w:rsid w:val="00482C56"/>
    <w:rsid w:val="00485E1F"/>
    <w:rsid w:val="004862E0"/>
    <w:rsid w:val="00487243"/>
    <w:rsid w:val="00490838"/>
    <w:rsid w:val="004945F9"/>
    <w:rsid w:val="004964E2"/>
    <w:rsid w:val="00497708"/>
    <w:rsid w:val="0049783C"/>
    <w:rsid w:val="004B0802"/>
    <w:rsid w:val="004B1F00"/>
    <w:rsid w:val="004B2872"/>
    <w:rsid w:val="004B302C"/>
    <w:rsid w:val="004B4673"/>
    <w:rsid w:val="004B6307"/>
    <w:rsid w:val="004C5FEB"/>
    <w:rsid w:val="004D00EA"/>
    <w:rsid w:val="004D0CF4"/>
    <w:rsid w:val="004D12D8"/>
    <w:rsid w:val="004E5548"/>
    <w:rsid w:val="004F0BEB"/>
    <w:rsid w:val="004F1BBB"/>
    <w:rsid w:val="004F1DCD"/>
    <w:rsid w:val="004F1F0E"/>
    <w:rsid w:val="004F3152"/>
    <w:rsid w:val="004F5466"/>
    <w:rsid w:val="004F5B4F"/>
    <w:rsid w:val="0050015E"/>
    <w:rsid w:val="0050088F"/>
    <w:rsid w:val="0050335E"/>
    <w:rsid w:val="005054D1"/>
    <w:rsid w:val="005056E6"/>
    <w:rsid w:val="0051055A"/>
    <w:rsid w:val="00512A90"/>
    <w:rsid w:val="00513612"/>
    <w:rsid w:val="00516A80"/>
    <w:rsid w:val="005179BD"/>
    <w:rsid w:val="0052248F"/>
    <w:rsid w:val="0052288C"/>
    <w:rsid w:val="00523352"/>
    <w:rsid w:val="00533DE1"/>
    <w:rsid w:val="0054006A"/>
    <w:rsid w:val="00542B29"/>
    <w:rsid w:val="005508E6"/>
    <w:rsid w:val="00551449"/>
    <w:rsid w:val="005516BC"/>
    <w:rsid w:val="00554321"/>
    <w:rsid w:val="00556413"/>
    <w:rsid w:val="00556DBB"/>
    <w:rsid w:val="0056208F"/>
    <w:rsid w:val="0056361B"/>
    <w:rsid w:val="00566A30"/>
    <w:rsid w:val="00566E39"/>
    <w:rsid w:val="00571864"/>
    <w:rsid w:val="00571DCF"/>
    <w:rsid w:val="00572386"/>
    <w:rsid w:val="005726D5"/>
    <w:rsid w:val="005739F0"/>
    <w:rsid w:val="00575C2E"/>
    <w:rsid w:val="00580243"/>
    <w:rsid w:val="0058269A"/>
    <w:rsid w:val="005847CD"/>
    <w:rsid w:val="00585178"/>
    <w:rsid w:val="0058538D"/>
    <w:rsid w:val="00586AFF"/>
    <w:rsid w:val="005910BE"/>
    <w:rsid w:val="00592D40"/>
    <w:rsid w:val="00595F02"/>
    <w:rsid w:val="00596BEA"/>
    <w:rsid w:val="00596EA0"/>
    <w:rsid w:val="005A2938"/>
    <w:rsid w:val="005A50DA"/>
    <w:rsid w:val="005A7B52"/>
    <w:rsid w:val="005B24ED"/>
    <w:rsid w:val="005B3B05"/>
    <w:rsid w:val="005B3DEB"/>
    <w:rsid w:val="005C1A4A"/>
    <w:rsid w:val="005C1BE4"/>
    <w:rsid w:val="005C2293"/>
    <w:rsid w:val="005C2CAA"/>
    <w:rsid w:val="005C544E"/>
    <w:rsid w:val="005C6478"/>
    <w:rsid w:val="005D0994"/>
    <w:rsid w:val="005D17EA"/>
    <w:rsid w:val="005D1CD1"/>
    <w:rsid w:val="005D4F1F"/>
    <w:rsid w:val="005D542B"/>
    <w:rsid w:val="005D7E60"/>
    <w:rsid w:val="005D7ED3"/>
    <w:rsid w:val="005E09EC"/>
    <w:rsid w:val="005E2776"/>
    <w:rsid w:val="005E3B51"/>
    <w:rsid w:val="005E5759"/>
    <w:rsid w:val="005E6BF1"/>
    <w:rsid w:val="005F30A6"/>
    <w:rsid w:val="005F3197"/>
    <w:rsid w:val="005F399E"/>
    <w:rsid w:val="00600C00"/>
    <w:rsid w:val="006011EE"/>
    <w:rsid w:val="0060260F"/>
    <w:rsid w:val="00602827"/>
    <w:rsid w:val="00603BE4"/>
    <w:rsid w:val="006112E2"/>
    <w:rsid w:val="00612DD2"/>
    <w:rsid w:val="006158F7"/>
    <w:rsid w:val="00622F44"/>
    <w:rsid w:val="00625173"/>
    <w:rsid w:val="00636B75"/>
    <w:rsid w:val="0064016B"/>
    <w:rsid w:val="00641018"/>
    <w:rsid w:val="00641D88"/>
    <w:rsid w:val="00642808"/>
    <w:rsid w:val="00643324"/>
    <w:rsid w:val="00647B4C"/>
    <w:rsid w:val="00647BC1"/>
    <w:rsid w:val="00651864"/>
    <w:rsid w:val="006523D8"/>
    <w:rsid w:val="00653A2D"/>
    <w:rsid w:val="00655808"/>
    <w:rsid w:val="00661AB0"/>
    <w:rsid w:val="00662CFB"/>
    <w:rsid w:val="006665B9"/>
    <w:rsid w:val="006666BB"/>
    <w:rsid w:val="006678F6"/>
    <w:rsid w:val="00671740"/>
    <w:rsid w:val="00674FD8"/>
    <w:rsid w:val="006764A9"/>
    <w:rsid w:val="00680066"/>
    <w:rsid w:val="0068096F"/>
    <w:rsid w:val="00682AFF"/>
    <w:rsid w:val="00683519"/>
    <w:rsid w:val="00684733"/>
    <w:rsid w:val="00694970"/>
    <w:rsid w:val="00694D7E"/>
    <w:rsid w:val="00696A12"/>
    <w:rsid w:val="00696F6B"/>
    <w:rsid w:val="006A30A5"/>
    <w:rsid w:val="006A49C5"/>
    <w:rsid w:val="006A4E25"/>
    <w:rsid w:val="006B5AA5"/>
    <w:rsid w:val="006B748A"/>
    <w:rsid w:val="006C3FB9"/>
    <w:rsid w:val="006C5AD9"/>
    <w:rsid w:val="006D03B9"/>
    <w:rsid w:val="006D0ACF"/>
    <w:rsid w:val="006D25D1"/>
    <w:rsid w:val="006D486C"/>
    <w:rsid w:val="006F20E6"/>
    <w:rsid w:val="006F3D9A"/>
    <w:rsid w:val="006F4090"/>
    <w:rsid w:val="006F619D"/>
    <w:rsid w:val="00703CB3"/>
    <w:rsid w:val="007129DF"/>
    <w:rsid w:val="00714AF1"/>
    <w:rsid w:val="0071560E"/>
    <w:rsid w:val="007171B4"/>
    <w:rsid w:val="00720A70"/>
    <w:rsid w:val="00722A02"/>
    <w:rsid w:val="00722D48"/>
    <w:rsid w:val="00724925"/>
    <w:rsid w:val="007330CC"/>
    <w:rsid w:val="007340FE"/>
    <w:rsid w:val="00743D89"/>
    <w:rsid w:val="00743F25"/>
    <w:rsid w:val="00745F1C"/>
    <w:rsid w:val="007529B6"/>
    <w:rsid w:val="00754BAA"/>
    <w:rsid w:val="007574B5"/>
    <w:rsid w:val="0075798F"/>
    <w:rsid w:val="007602EB"/>
    <w:rsid w:val="00761105"/>
    <w:rsid w:val="007631F7"/>
    <w:rsid w:val="007637CC"/>
    <w:rsid w:val="00763F60"/>
    <w:rsid w:val="00766BC9"/>
    <w:rsid w:val="00767740"/>
    <w:rsid w:val="00773C46"/>
    <w:rsid w:val="007741F8"/>
    <w:rsid w:val="00775508"/>
    <w:rsid w:val="007776F0"/>
    <w:rsid w:val="00777F81"/>
    <w:rsid w:val="0078102E"/>
    <w:rsid w:val="007819CB"/>
    <w:rsid w:val="00782521"/>
    <w:rsid w:val="007852D4"/>
    <w:rsid w:val="007A25E7"/>
    <w:rsid w:val="007A4D5E"/>
    <w:rsid w:val="007B0A9A"/>
    <w:rsid w:val="007B2974"/>
    <w:rsid w:val="007C088F"/>
    <w:rsid w:val="007C318B"/>
    <w:rsid w:val="007D2DF4"/>
    <w:rsid w:val="007D3C31"/>
    <w:rsid w:val="007D4BE6"/>
    <w:rsid w:val="007D5636"/>
    <w:rsid w:val="007D69B1"/>
    <w:rsid w:val="007E02A6"/>
    <w:rsid w:val="007E06A4"/>
    <w:rsid w:val="007E1428"/>
    <w:rsid w:val="007E2A9F"/>
    <w:rsid w:val="007E2FBE"/>
    <w:rsid w:val="007F0C67"/>
    <w:rsid w:val="007F4F4C"/>
    <w:rsid w:val="007F6F37"/>
    <w:rsid w:val="007F7DDB"/>
    <w:rsid w:val="00800366"/>
    <w:rsid w:val="0080333B"/>
    <w:rsid w:val="00804FAB"/>
    <w:rsid w:val="00805D0B"/>
    <w:rsid w:val="00807783"/>
    <w:rsid w:val="00811799"/>
    <w:rsid w:val="00813302"/>
    <w:rsid w:val="00815E0C"/>
    <w:rsid w:val="00816E54"/>
    <w:rsid w:val="008205CE"/>
    <w:rsid w:val="00820628"/>
    <w:rsid w:val="00822E84"/>
    <w:rsid w:val="00825A9F"/>
    <w:rsid w:val="00825AE3"/>
    <w:rsid w:val="00825D36"/>
    <w:rsid w:val="008275B7"/>
    <w:rsid w:val="00830212"/>
    <w:rsid w:val="00831AEC"/>
    <w:rsid w:val="008340ED"/>
    <w:rsid w:val="008343B8"/>
    <w:rsid w:val="00842B8D"/>
    <w:rsid w:val="00846712"/>
    <w:rsid w:val="00846BB4"/>
    <w:rsid w:val="00851E74"/>
    <w:rsid w:val="00851E7D"/>
    <w:rsid w:val="0085271C"/>
    <w:rsid w:val="00854EFD"/>
    <w:rsid w:val="008554CB"/>
    <w:rsid w:val="008554EF"/>
    <w:rsid w:val="008575B2"/>
    <w:rsid w:val="00860DC8"/>
    <w:rsid w:val="00861BB2"/>
    <w:rsid w:val="0086288A"/>
    <w:rsid w:val="008634B0"/>
    <w:rsid w:val="00864578"/>
    <w:rsid w:val="00864F68"/>
    <w:rsid w:val="008654D1"/>
    <w:rsid w:val="00871059"/>
    <w:rsid w:val="00874524"/>
    <w:rsid w:val="00875840"/>
    <w:rsid w:val="00880AF6"/>
    <w:rsid w:val="008818C1"/>
    <w:rsid w:val="00881AAB"/>
    <w:rsid w:val="00881AE0"/>
    <w:rsid w:val="00883437"/>
    <w:rsid w:val="0089253B"/>
    <w:rsid w:val="00893BAF"/>
    <w:rsid w:val="00896F0F"/>
    <w:rsid w:val="00897244"/>
    <w:rsid w:val="008A041C"/>
    <w:rsid w:val="008A050C"/>
    <w:rsid w:val="008A0AA9"/>
    <w:rsid w:val="008A1984"/>
    <w:rsid w:val="008A2E23"/>
    <w:rsid w:val="008A621C"/>
    <w:rsid w:val="008B15C0"/>
    <w:rsid w:val="008B4DE0"/>
    <w:rsid w:val="008C30D5"/>
    <w:rsid w:val="008C40E6"/>
    <w:rsid w:val="008C4738"/>
    <w:rsid w:val="008C6802"/>
    <w:rsid w:val="008C6ECA"/>
    <w:rsid w:val="008D2834"/>
    <w:rsid w:val="008D4A30"/>
    <w:rsid w:val="008D5104"/>
    <w:rsid w:val="008D69FD"/>
    <w:rsid w:val="008E34B1"/>
    <w:rsid w:val="008E54A5"/>
    <w:rsid w:val="008F2875"/>
    <w:rsid w:val="008F2C6F"/>
    <w:rsid w:val="008F3B6B"/>
    <w:rsid w:val="008F58BF"/>
    <w:rsid w:val="00902E3E"/>
    <w:rsid w:val="00905CC1"/>
    <w:rsid w:val="00917AB3"/>
    <w:rsid w:val="00920668"/>
    <w:rsid w:val="00922A3C"/>
    <w:rsid w:val="00922DDE"/>
    <w:rsid w:val="00923E7D"/>
    <w:rsid w:val="009251D9"/>
    <w:rsid w:val="00926BB1"/>
    <w:rsid w:val="00930FB8"/>
    <w:rsid w:val="0093286B"/>
    <w:rsid w:val="00935C66"/>
    <w:rsid w:val="009366A5"/>
    <w:rsid w:val="00937DBA"/>
    <w:rsid w:val="00941FB0"/>
    <w:rsid w:val="00943053"/>
    <w:rsid w:val="00944082"/>
    <w:rsid w:val="009537CC"/>
    <w:rsid w:val="009538C7"/>
    <w:rsid w:val="00954816"/>
    <w:rsid w:val="00955DA2"/>
    <w:rsid w:val="00956037"/>
    <w:rsid w:val="00961AB0"/>
    <w:rsid w:val="00965D38"/>
    <w:rsid w:val="00967C79"/>
    <w:rsid w:val="00973FA2"/>
    <w:rsid w:val="00974EAF"/>
    <w:rsid w:val="0097729F"/>
    <w:rsid w:val="009817CD"/>
    <w:rsid w:val="0098740D"/>
    <w:rsid w:val="00987A17"/>
    <w:rsid w:val="00991AE4"/>
    <w:rsid w:val="00992A9D"/>
    <w:rsid w:val="009945CC"/>
    <w:rsid w:val="009964C8"/>
    <w:rsid w:val="00997D7A"/>
    <w:rsid w:val="00997EAF"/>
    <w:rsid w:val="009A430F"/>
    <w:rsid w:val="009A4B3E"/>
    <w:rsid w:val="009A60FD"/>
    <w:rsid w:val="009A6DC7"/>
    <w:rsid w:val="009A6EFB"/>
    <w:rsid w:val="009B27A1"/>
    <w:rsid w:val="009B58A0"/>
    <w:rsid w:val="009B7AE3"/>
    <w:rsid w:val="009C0EA1"/>
    <w:rsid w:val="009C4F6D"/>
    <w:rsid w:val="009D08D8"/>
    <w:rsid w:val="009D21FC"/>
    <w:rsid w:val="009D36F8"/>
    <w:rsid w:val="009D7793"/>
    <w:rsid w:val="009E2EE5"/>
    <w:rsid w:val="009E3163"/>
    <w:rsid w:val="009F0FB4"/>
    <w:rsid w:val="009F0FEE"/>
    <w:rsid w:val="009F66BA"/>
    <w:rsid w:val="00A01BE9"/>
    <w:rsid w:val="00A035BA"/>
    <w:rsid w:val="00A12822"/>
    <w:rsid w:val="00A17DEE"/>
    <w:rsid w:val="00A231D6"/>
    <w:rsid w:val="00A24C80"/>
    <w:rsid w:val="00A2791E"/>
    <w:rsid w:val="00A302D8"/>
    <w:rsid w:val="00A341E9"/>
    <w:rsid w:val="00A37C4B"/>
    <w:rsid w:val="00A40AE2"/>
    <w:rsid w:val="00A41F47"/>
    <w:rsid w:val="00A4334F"/>
    <w:rsid w:val="00A44798"/>
    <w:rsid w:val="00A47E4C"/>
    <w:rsid w:val="00A50008"/>
    <w:rsid w:val="00A547DD"/>
    <w:rsid w:val="00A56394"/>
    <w:rsid w:val="00A6111D"/>
    <w:rsid w:val="00A716FD"/>
    <w:rsid w:val="00A74602"/>
    <w:rsid w:val="00A75B3E"/>
    <w:rsid w:val="00A75E9F"/>
    <w:rsid w:val="00A766E4"/>
    <w:rsid w:val="00A82911"/>
    <w:rsid w:val="00A83113"/>
    <w:rsid w:val="00A8376D"/>
    <w:rsid w:val="00A86276"/>
    <w:rsid w:val="00A87963"/>
    <w:rsid w:val="00A9390B"/>
    <w:rsid w:val="00A93D3B"/>
    <w:rsid w:val="00A960B1"/>
    <w:rsid w:val="00AA1650"/>
    <w:rsid w:val="00AA6EFA"/>
    <w:rsid w:val="00AB0549"/>
    <w:rsid w:val="00AB11B5"/>
    <w:rsid w:val="00AB1A79"/>
    <w:rsid w:val="00AB4828"/>
    <w:rsid w:val="00AB673D"/>
    <w:rsid w:val="00AB6BBF"/>
    <w:rsid w:val="00AB6CBB"/>
    <w:rsid w:val="00AC051E"/>
    <w:rsid w:val="00AC388D"/>
    <w:rsid w:val="00AC55C6"/>
    <w:rsid w:val="00AC7308"/>
    <w:rsid w:val="00AD0112"/>
    <w:rsid w:val="00AD4440"/>
    <w:rsid w:val="00AE0D39"/>
    <w:rsid w:val="00AE64BA"/>
    <w:rsid w:val="00AF2A82"/>
    <w:rsid w:val="00AF64E3"/>
    <w:rsid w:val="00B02018"/>
    <w:rsid w:val="00B039CD"/>
    <w:rsid w:val="00B0662C"/>
    <w:rsid w:val="00B10EE7"/>
    <w:rsid w:val="00B13163"/>
    <w:rsid w:val="00B131DC"/>
    <w:rsid w:val="00B16F11"/>
    <w:rsid w:val="00B17AED"/>
    <w:rsid w:val="00B23DB0"/>
    <w:rsid w:val="00B24CFE"/>
    <w:rsid w:val="00B26351"/>
    <w:rsid w:val="00B26C37"/>
    <w:rsid w:val="00B3225F"/>
    <w:rsid w:val="00B34954"/>
    <w:rsid w:val="00B35A73"/>
    <w:rsid w:val="00B35F97"/>
    <w:rsid w:val="00B42C92"/>
    <w:rsid w:val="00B44135"/>
    <w:rsid w:val="00B47A40"/>
    <w:rsid w:val="00B51BC2"/>
    <w:rsid w:val="00B5271D"/>
    <w:rsid w:val="00B616D1"/>
    <w:rsid w:val="00B63DF0"/>
    <w:rsid w:val="00B72F1A"/>
    <w:rsid w:val="00B73ADD"/>
    <w:rsid w:val="00B7610A"/>
    <w:rsid w:val="00B87A22"/>
    <w:rsid w:val="00B90266"/>
    <w:rsid w:val="00B92DB9"/>
    <w:rsid w:val="00B9674E"/>
    <w:rsid w:val="00B96B73"/>
    <w:rsid w:val="00BA082E"/>
    <w:rsid w:val="00BA0C07"/>
    <w:rsid w:val="00BA1BEB"/>
    <w:rsid w:val="00BA2293"/>
    <w:rsid w:val="00BA578A"/>
    <w:rsid w:val="00BA61C8"/>
    <w:rsid w:val="00BA64C8"/>
    <w:rsid w:val="00BB0C63"/>
    <w:rsid w:val="00BB682D"/>
    <w:rsid w:val="00BB7F5A"/>
    <w:rsid w:val="00BC1A23"/>
    <w:rsid w:val="00BC2541"/>
    <w:rsid w:val="00BC2E8F"/>
    <w:rsid w:val="00BC52C8"/>
    <w:rsid w:val="00BD1F1A"/>
    <w:rsid w:val="00BD28C6"/>
    <w:rsid w:val="00BD5B91"/>
    <w:rsid w:val="00BD6390"/>
    <w:rsid w:val="00BE052A"/>
    <w:rsid w:val="00BE2F2F"/>
    <w:rsid w:val="00BE4A94"/>
    <w:rsid w:val="00BF1A3B"/>
    <w:rsid w:val="00BF3150"/>
    <w:rsid w:val="00C0067E"/>
    <w:rsid w:val="00C06DEF"/>
    <w:rsid w:val="00C07076"/>
    <w:rsid w:val="00C11C59"/>
    <w:rsid w:val="00C14514"/>
    <w:rsid w:val="00C14734"/>
    <w:rsid w:val="00C154D3"/>
    <w:rsid w:val="00C21D3A"/>
    <w:rsid w:val="00C229EF"/>
    <w:rsid w:val="00C2342E"/>
    <w:rsid w:val="00C272FA"/>
    <w:rsid w:val="00C277FB"/>
    <w:rsid w:val="00C31FE2"/>
    <w:rsid w:val="00C352C8"/>
    <w:rsid w:val="00C37019"/>
    <w:rsid w:val="00C419B0"/>
    <w:rsid w:val="00C44761"/>
    <w:rsid w:val="00C44B32"/>
    <w:rsid w:val="00C46C5D"/>
    <w:rsid w:val="00C473C9"/>
    <w:rsid w:val="00C4775B"/>
    <w:rsid w:val="00C47D6D"/>
    <w:rsid w:val="00C50703"/>
    <w:rsid w:val="00C534E8"/>
    <w:rsid w:val="00C540BF"/>
    <w:rsid w:val="00C54CC6"/>
    <w:rsid w:val="00C6332F"/>
    <w:rsid w:val="00C7052A"/>
    <w:rsid w:val="00C72073"/>
    <w:rsid w:val="00C73723"/>
    <w:rsid w:val="00C747C2"/>
    <w:rsid w:val="00C74E06"/>
    <w:rsid w:val="00C76275"/>
    <w:rsid w:val="00C7691E"/>
    <w:rsid w:val="00C76BF8"/>
    <w:rsid w:val="00C8234E"/>
    <w:rsid w:val="00C83960"/>
    <w:rsid w:val="00C873DE"/>
    <w:rsid w:val="00C876FF"/>
    <w:rsid w:val="00C90E0C"/>
    <w:rsid w:val="00C91647"/>
    <w:rsid w:val="00C94438"/>
    <w:rsid w:val="00C96152"/>
    <w:rsid w:val="00CA3B85"/>
    <w:rsid w:val="00CA3C53"/>
    <w:rsid w:val="00CA6EAB"/>
    <w:rsid w:val="00CB09E9"/>
    <w:rsid w:val="00CB0DEE"/>
    <w:rsid w:val="00CC0756"/>
    <w:rsid w:val="00CC123A"/>
    <w:rsid w:val="00CC157C"/>
    <w:rsid w:val="00CC1E82"/>
    <w:rsid w:val="00CC2BFB"/>
    <w:rsid w:val="00CC59DC"/>
    <w:rsid w:val="00CC765E"/>
    <w:rsid w:val="00CD049C"/>
    <w:rsid w:val="00CD3C0F"/>
    <w:rsid w:val="00CD505B"/>
    <w:rsid w:val="00CE04BA"/>
    <w:rsid w:val="00CE1B0D"/>
    <w:rsid w:val="00CE1FA6"/>
    <w:rsid w:val="00CF06BE"/>
    <w:rsid w:val="00CF1351"/>
    <w:rsid w:val="00CF3C39"/>
    <w:rsid w:val="00CF710D"/>
    <w:rsid w:val="00D014F8"/>
    <w:rsid w:val="00D02B3B"/>
    <w:rsid w:val="00D05C9C"/>
    <w:rsid w:val="00D1103F"/>
    <w:rsid w:val="00D12790"/>
    <w:rsid w:val="00D142D4"/>
    <w:rsid w:val="00D15FC3"/>
    <w:rsid w:val="00D17575"/>
    <w:rsid w:val="00D212B2"/>
    <w:rsid w:val="00D21B4A"/>
    <w:rsid w:val="00D247D9"/>
    <w:rsid w:val="00D2723C"/>
    <w:rsid w:val="00D27AB0"/>
    <w:rsid w:val="00D32488"/>
    <w:rsid w:val="00D332B7"/>
    <w:rsid w:val="00D336FC"/>
    <w:rsid w:val="00D33B03"/>
    <w:rsid w:val="00D4109B"/>
    <w:rsid w:val="00D43566"/>
    <w:rsid w:val="00D467DE"/>
    <w:rsid w:val="00D479D0"/>
    <w:rsid w:val="00D50655"/>
    <w:rsid w:val="00D5194C"/>
    <w:rsid w:val="00D52201"/>
    <w:rsid w:val="00D523EA"/>
    <w:rsid w:val="00D53BD4"/>
    <w:rsid w:val="00D565D4"/>
    <w:rsid w:val="00D6035A"/>
    <w:rsid w:val="00D608B8"/>
    <w:rsid w:val="00D618FC"/>
    <w:rsid w:val="00D737B0"/>
    <w:rsid w:val="00D742DF"/>
    <w:rsid w:val="00D76A59"/>
    <w:rsid w:val="00D76F1E"/>
    <w:rsid w:val="00D77E58"/>
    <w:rsid w:val="00D82664"/>
    <w:rsid w:val="00D929AF"/>
    <w:rsid w:val="00DA04D5"/>
    <w:rsid w:val="00DA2AD5"/>
    <w:rsid w:val="00DA3E6F"/>
    <w:rsid w:val="00DA58C6"/>
    <w:rsid w:val="00DA5D47"/>
    <w:rsid w:val="00DA6419"/>
    <w:rsid w:val="00DA7FCD"/>
    <w:rsid w:val="00DB04DB"/>
    <w:rsid w:val="00DC15DC"/>
    <w:rsid w:val="00DC21CD"/>
    <w:rsid w:val="00DC296F"/>
    <w:rsid w:val="00DC5D81"/>
    <w:rsid w:val="00DC64D1"/>
    <w:rsid w:val="00DC6D40"/>
    <w:rsid w:val="00DD106B"/>
    <w:rsid w:val="00DD33D6"/>
    <w:rsid w:val="00DE0066"/>
    <w:rsid w:val="00DE07EC"/>
    <w:rsid w:val="00DE221A"/>
    <w:rsid w:val="00DE26A6"/>
    <w:rsid w:val="00DE51E9"/>
    <w:rsid w:val="00DE5CAC"/>
    <w:rsid w:val="00DE6431"/>
    <w:rsid w:val="00DF2188"/>
    <w:rsid w:val="00DF4F12"/>
    <w:rsid w:val="00E0142C"/>
    <w:rsid w:val="00E0513A"/>
    <w:rsid w:val="00E11362"/>
    <w:rsid w:val="00E1385B"/>
    <w:rsid w:val="00E15B12"/>
    <w:rsid w:val="00E15FB7"/>
    <w:rsid w:val="00E21C5C"/>
    <w:rsid w:val="00E25347"/>
    <w:rsid w:val="00E25CB0"/>
    <w:rsid w:val="00E26569"/>
    <w:rsid w:val="00E309F7"/>
    <w:rsid w:val="00E32A2E"/>
    <w:rsid w:val="00E34727"/>
    <w:rsid w:val="00E350A0"/>
    <w:rsid w:val="00E37CE2"/>
    <w:rsid w:val="00E41125"/>
    <w:rsid w:val="00E420DD"/>
    <w:rsid w:val="00E45388"/>
    <w:rsid w:val="00E51C51"/>
    <w:rsid w:val="00E52EEB"/>
    <w:rsid w:val="00E53A68"/>
    <w:rsid w:val="00E541C9"/>
    <w:rsid w:val="00E5491F"/>
    <w:rsid w:val="00E5502E"/>
    <w:rsid w:val="00E60382"/>
    <w:rsid w:val="00E65EB4"/>
    <w:rsid w:val="00E71216"/>
    <w:rsid w:val="00E7216F"/>
    <w:rsid w:val="00E7578A"/>
    <w:rsid w:val="00E77539"/>
    <w:rsid w:val="00E80A45"/>
    <w:rsid w:val="00E80FE3"/>
    <w:rsid w:val="00E81EE9"/>
    <w:rsid w:val="00E84D88"/>
    <w:rsid w:val="00E87462"/>
    <w:rsid w:val="00E87F21"/>
    <w:rsid w:val="00E90C2B"/>
    <w:rsid w:val="00E91309"/>
    <w:rsid w:val="00E9306F"/>
    <w:rsid w:val="00E93400"/>
    <w:rsid w:val="00E937F0"/>
    <w:rsid w:val="00E95174"/>
    <w:rsid w:val="00E966DC"/>
    <w:rsid w:val="00E96F2A"/>
    <w:rsid w:val="00EA3C46"/>
    <w:rsid w:val="00EA3D68"/>
    <w:rsid w:val="00EA6AE7"/>
    <w:rsid w:val="00EB0C61"/>
    <w:rsid w:val="00EB2898"/>
    <w:rsid w:val="00EB4146"/>
    <w:rsid w:val="00EB6C73"/>
    <w:rsid w:val="00EC07C6"/>
    <w:rsid w:val="00EC0B7F"/>
    <w:rsid w:val="00EC1FA7"/>
    <w:rsid w:val="00EC4F60"/>
    <w:rsid w:val="00ED18B6"/>
    <w:rsid w:val="00ED557A"/>
    <w:rsid w:val="00ED7B7B"/>
    <w:rsid w:val="00EE12C8"/>
    <w:rsid w:val="00EE49B0"/>
    <w:rsid w:val="00EE6DC6"/>
    <w:rsid w:val="00EE7D0E"/>
    <w:rsid w:val="00EF0083"/>
    <w:rsid w:val="00EF414B"/>
    <w:rsid w:val="00EF4A42"/>
    <w:rsid w:val="00EF5E41"/>
    <w:rsid w:val="00EF6555"/>
    <w:rsid w:val="00EF735D"/>
    <w:rsid w:val="00EF7A65"/>
    <w:rsid w:val="00F020A8"/>
    <w:rsid w:val="00F03081"/>
    <w:rsid w:val="00F03ACB"/>
    <w:rsid w:val="00F048BF"/>
    <w:rsid w:val="00F067B9"/>
    <w:rsid w:val="00F070A9"/>
    <w:rsid w:val="00F0737A"/>
    <w:rsid w:val="00F07972"/>
    <w:rsid w:val="00F112DE"/>
    <w:rsid w:val="00F12215"/>
    <w:rsid w:val="00F14557"/>
    <w:rsid w:val="00F14CC3"/>
    <w:rsid w:val="00F168E2"/>
    <w:rsid w:val="00F169C0"/>
    <w:rsid w:val="00F17208"/>
    <w:rsid w:val="00F17702"/>
    <w:rsid w:val="00F21B8E"/>
    <w:rsid w:val="00F268F3"/>
    <w:rsid w:val="00F26A29"/>
    <w:rsid w:val="00F30AB3"/>
    <w:rsid w:val="00F30BD2"/>
    <w:rsid w:val="00F32004"/>
    <w:rsid w:val="00F3389E"/>
    <w:rsid w:val="00F35AE7"/>
    <w:rsid w:val="00F37F71"/>
    <w:rsid w:val="00F45DF3"/>
    <w:rsid w:val="00F4615D"/>
    <w:rsid w:val="00F47026"/>
    <w:rsid w:val="00F47E06"/>
    <w:rsid w:val="00F52C93"/>
    <w:rsid w:val="00F53603"/>
    <w:rsid w:val="00F61BC5"/>
    <w:rsid w:val="00F62C1A"/>
    <w:rsid w:val="00F62D27"/>
    <w:rsid w:val="00F665D3"/>
    <w:rsid w:val="00F6667A"/>
    <w:rsid w:val="00F6731B"/>
    <w:rsid w:val="00F73D69"/>
    <w:rsid w:val="00F76C66"/>
    <w:rsid w:val="00F81A9A"/>
    <w:rsid w:val="00F82204"/>
    <w:rsid w:val="00F83A53"/>
    <w:rsid w:val="00F843B8"/>
    <w:rsid w:val="00F857D6"/>
    <w:rsid w:val="00F87D5F"/>
    <w:rsid w:val="00F943CC"/>
    <w:rsid w:val="00FA3313"/>
    <w:rsid w:val="00FA537B"/>
    <w:rsid w:val="00FB48C6"/>
    <w:rsid w:val="00FB494D"/>
    <w:rsid w:val="00FB49BF"/>
    <w:rsid w:val="00FB73BF"/>
    <w:rsid w:val="00FC1FBB"/>
    <w:rsid w:val="00FD2FDB"/>
    <w:rsid w:val="00FD37A1"/>
    <w:rsid w:val="00FD5FC2"/>
    <w:rsid w:val="00FD64BB"/>
    <w:rsid w:val="00FD664E"/>
    <w:rsid w:val="00FE6D3C"/>
    <w:rsid w:val="00FE77D9"/>
    <w:rsid w:val="00FF0C9F"/>
    <w:rsid w:val="00FF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7FD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chart" Target="charts/chart1.xml"/><Relationship Id="rId26" Type="http://schemas.openxmlformats.org/officeDocument/2006/relationships/chart" Target="charts/chart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chart" Target="charts/chart15.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emf"/><Relationship Id="rId25" Type="http://schemas.openxmlformats.org/officeDocument/2006/relationships/image" Target="media/image9.emf"/><Relationship Id="rId33" Type="http://schemas.openxmlformats.org/officeDocument/2006/relationships/chart" Target="charts/chart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chart" Target="charts/chart3.xm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24" Type="http://schemas.openxmlformats.org/officeDocument/2006/relationships/chart" Target="charts/chart6.xml"/><Relationship Id="rId32" Type="http://schemas.openxmlformats.org/officeDocument/2006/relationships/chart" Target="charts/chart13.xml"/><Relationship Id="rId37" Type="http://schemas.openxmlformats.org/officeDocument/2006/relationships/footer" Target="footer1.xml"/><Relationship Id="rId5" Type="http://schemas.openxmlformats.org/officeDocument/2006/relationships/settings" Target="settings.xml"/><Relationship Id="rId23" Type="http://schemas.openxmlformats.org/officeDocument/2006/relationships/chart" Target="charts/chart5.xml"/><Relationship Id="rId28" Type="http://schemas.openxmlformats.org/officeDocument/2006/relationships/chart" Target="charts/chart9.xml"/><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chart" Target="charts/chart2.xml"/><Relationship Id="rId31" Type="http://schemas.openxmlformats.org/officeDocument/2006/relationships/chart" Target="charts/chart1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6.emf"/><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Sheet1!$C$1</c:f>
              <c:strCache>
                <c:ptCount val="1"/>
                <c:pt idx="0">
                  <c:v>2015</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c:formatCode>
                <c:ptCount val="12"/>
                <c:pt idx="0">
                  <c:v>449125</c:v>
                </c:pt>
                <c:pt idx="1">
                  <c:v>445626</c:v>
                </c:pt>
                <c:pt idx="2">
                  <c:v>440372</c:v>
                </c:pt>
                <c:pt idx="3">
                  <c:v>438953</c:v>
                </c:pt>
                <c:pt idx="4">
                  <c:v>442697</c:v>
                </c:pt>
                <c:pt idx="5">
                  <c:v>445361</c:v>
                </c:pt>
                <c:pt idx="6">
                  <c:v>447926</c:v>
                </c:pt>
                <c:pt idx="7">
                  <c:v>450079</c:v>
                </c:pt>
                <c:pt idx="8">
                  <c:v>451178</c:v>
                </c:pt>
                <c:pt idx="9">
                  <c:v>452108</c:v>
                </c:pt>
                <c:pt idx="10">
                  <c:v>452734</c:v>
                </c:pt>
                <c:pt idx="11">
                  <c:v>451915</c:v>
                </c:pt>
              </c:numCache>
            </c:numRef>
          </c:val>
        </c:ser>
        <c:dLbls>
          <c:showLegendKey val="0"/>
          <c:showVal val="0"/>
          <c:showCatName val="0"/>
          <c:showSerName val="0"/>
          <c:showPercent val="0"/>
          <c:showBubbleSize val="0"/>
        </c:dLbls>
        <c:axId val="287572352"/>
        <c:axId val="287573888"/>
      </c:areaChart>
      <c:barChart>
        <c:barDir val="col"/>
        <c:grouping val="clustered"/>
        <c:varyColors val="0"/>
        <c:ser>
          <c:idx val="1"/>
          <c:order val="1"/>
          <c:tx>
            <c:strRef>
              <c:f>Sheet1!$D$1</c:f>
              <c:strCache>
                <c:ptCount val="1"/>
                <c:pt idx="0">
                  <c:v>2016</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formatCode="#,##0">
                  <c:v>454694</c:v>
                </c:pt>
                <c:pt idx="1">
                  <c:v>454117</c:v>
                </c:pt>
                <c:pt idx="2">
                  <c:v>454184</c:v>
                </c:pt>
                <c:pt idx="3">
                  <c:v>448713</c:v>
                </c:pt>
                <c:pt idx="4">
                  <c:v>447883</c:v>
                </c:pt>
                <c:pt idx="5">
                  <c:v>446922</c:v>
                </c:pt>
                <c:pt idx="6">
                  <c:v>447078</c:v>
                </c:pt>
                <c:pt idx="7">
                  <c:v>447221</c:v>
                </c:pt>
                <c:pt idx="8">
                  <c:v>446793</c:v>
                </c:pt>
                <c:pt idx="9">
                  <c:v>447364</c:v>
                </c:pt>
                <c:pt idx="10" formatCode="#,##0">
                  <c:v>446118</c:v>
                </c:pt>
                <c:pt idx="11">
                  <c:v>445325</c:v>
                </c:pt>
              </c:numCache>
            </c:numRef>
          </c:val>
        </c:ser>
        <c:ser>
          <c:idx val="3"/>
          <c:order val="2"/>
          <c:tx>
            <c:strRef>
              <c:f>Sheet1!$E$1</c:f>
              <c:strCache>
                <c:ptCount val="1"/>
                <c:pt idx="0">
                  <c:v>2017</c:v>
                </c:pt>
              </c:strCache>
            </c:strRef>
          </c:tx>
          <c:spPr>
            <a:solidFill>
              <a:schemeClr val="accent2"/>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445434</c:v>
                </c:pt>
                <c:pt idx="1">
                  <c:v>443305</c:v>
                </c:pt>
                <c:pt idx="2">
                  <c:v>442480</c:v>
                </c:pt>
                <c:pt idx="3" formatCode="#,##0">
                  <c:v>441807</c:v>
                </c:pt>
                <c:pt idx="4" formatCode="_(* #,##0_);_(* \(#,##0\);_(* &quot;-&quot;??_);_(@_)">
                  <c:v>442160</c:v>
                </c:pt>
                <c:pt idx="5" formatCode="#,##0">
                  <c:v>442934</c:v>
                </c:pt>
                <c:pt idx="6" formatCode="#,##0">
                  <c:v>444034</c:v>
                </c:pt>
                <c:pt idx="7" formatCode="#,##0">
                  <c:v>445728</c:v>
                </c:pt>
                <c:pt idx="8" formatCode="#,##0">
                  <c:v>446640</c:v>
                </c:pt>
                <c:pt idx="9" formatCode="#,##0">
                  <c:v>449184</c:v>
                </c:pt>
              </c:numCache>
            </c:numRef>
          </c:val>
        </c:ser>
        <c:dLbls>
          <c:showLegendKey val="0"/>
          <c:showVal val="0"/>
          <c:showCatName val="0"/>
          <c:showSerName val="0"/>
          <c:showPercent val="0"/>
          <c:showBubbleSize val="0"/>
        </c:dLbls>
        <c:gapWidth val="282"/>
        <c:axId val="287572352"/>
        <c:axId val="287573888"/>
      </c:barChart>
      <c:catAx>
        <c:axId val="287572352"/>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287573888"/>
        <c:crosses val="autoZero"/>
        <c:auto val="1"/>
        <c:lblAlgn val="ctr"/>
        <c:lblOffset val="100"/>
        <c:noMultiLvlLbl val="0"/>
      </c:catAx>
      <c:valAx>
        <c:axId val="287573888"/>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287572352"/>
        <c:crosses val="autoZero"/>
        <c:crossBetween val="between"/>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Sheet1!$A$24:$A$36</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Sheet1!$B$24:$B$36</c:f>
              <c:numCache>
                <c:formatCode>General</c:formatCode>
                <c:ptCount val="13"/>
                <c:pt idx="0">
                  <c:v>10767</c:v>
                </c:pt>
                <c:pt idx="1">
                  <c:v>11518</c:v>
                </c:pt>
                <c:pt idx="2">
                  <c:v>8985</c:v>
                </c:pt>
                <c:pt idx="3">
                  <c:v>10696</c:v>
                </c:pt>
                <c:pt idx="4">
                  <c:v>9645</c:v>
                </c:pt>
                <c:pt idx="5">
                  <c:v>11069</c:v>
                </c:pt>
                <c:pt idx="6">
                  <c:v>11225</c:v>
                </c:pt>
                <c:pt idx="7">
                  <c:v>10828</c:v>
                </c:pt>
                <c:pt idx="8">
                  <c:v>11880</c:v>
                </c:pt>
                <c:pt idx="9">
                  <c:v>10587</c:v>
                </c:pt>
                <c:pt idx="10">
                  <c:v>11997</c:v>
                </c:pt>
                <c:pt idx="11">
                  <c:v>11787</c:v>
                </c:pt>
                <c:pt idx="12">
                  <c:v>10084</c:v>
                </c:pt>
              </c:numCache>
            </c:numRef>
          </c:val>
        </c:ser>
        <c:ser>
          <c:idx val="6"/>
          <c:order val="1"/>
          <c:tx>
            <c:strRef>
              <c:f>Sheet1!$C$1</c:f>
              <c:strCache>
                <c:ptCount val="1"/>
                <c:pt idx="0">
                  <c:v>Drop-Off</c:v>
                </c:pt>
              </c:strCache>
            </c:strRef>
          </c:tx>
          <c:spPr>
            <a:solidFill>
              <a:srgbClr val="70AD47">
                <a:lumMod val="60000"/>
                <a:lumOff val="40000"/>
              </a:srgbClr>
            </a:solidFill>
          </c:spPr>
          <c:invertIfNegative val="0"/>
          <c:cat>
            <c:strRef>
              <c:f>Sheet1!$A$24:$A$36</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Sheet1!$C$24:$C$36</c:f>
              <c:numCache>
                <c:formatCode>General</c:formatCode>
                <c:ptCount val="13"/>
                <c:pt idx="0">
                  <c:v>1325</c:v>
                </c:pt>
                <c:pt idx="1">
                  <c:v>1502</c:v>
                </c:pt>
                <c:pt idx="2">
                  <c:v>1022</c:v>
                </c:pt>
                <c:pt idx="3">
                  <c:v>1361</c:v>
                </c:pt>
                <c:pt idx="4">
                  <c:v>1074</c:v>
                </c:pt>
                <c:pt idx="5">
                  <c:v>1163</c:v>
                </c:pt>
                <c:pt idx="6">
                  <c:v>1314</c:v>
                </c:pt>
                <c:pt idx="7">
                  <c:v>1186</c:v>
                </c:pt>
                <c:pt idx="8">
                  <c:v>1266</c:v>
                </c:pt>
                <c:pt idx="9">
                  <c:v>1124</c:v>
                </c:pt>
                <c:pt idx="10">
                  <c:v>1116</c:v>
                </c:pt>
                <c:pt idx="11">
                  <c:v>970</c:v>
                </c:pt>
                <c:pt idx="12">
                  <c:v>892</c:v>
                </c:pt>
              </c:numCache>
            </c:numRef>
          </c:val>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Sheet1!$A$24:$A$36</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Sheet1!$D$24:$D$36</c:f>
              <c:numCache>
                <c:formatCode>General</c:formatCode>
                <c:ptCount val="13"/>
                <c:pt idx="0">
                  <c:v>1752</c:v>
                </c:pt>
                <c:pt idx="1">
                  <c:v>2122</c:v>
                </c:pt>
                <c:pt idx="2">
                  <c:v>2022</c:v>
                </c:pt>
                <c:pt idx="3">
                  <c:v>2314</c:v>
                </c:pt>
                <c:pt idx="4">
                  <c:v>1983</c:v>
                </c:pt>
                <c:pt idx="5">
                  <c:v>1999</c:v>
                </c:pt>
                <c:pt idx="6">
                  <c:v>1810</c:v>
                </c:pt>
                <c:pt idx="7">
                  <c:v>1827</c:v>
                </c:pt>
                <c:pt idx="8">
                  <c:v>1955</c:v>
                </c:pt>
                <c:pt idx="9">
                  <c:v>1704</c:v>
                </c:pt>
                <c:pt idx="10">
                  <c:v>1718</c:v>
                </c:pt>
                <c:pt idx="11">
                  <c:v>1538</c:v>
                </c:pt>
                <c:pt idx="12">
                  <c:v>1667</c:v>
                </c:pt>
              </c:numCache>
            </c:numRef>
          </c:val>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Sheet1!$A$24:$A$36</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Sheet1!$E$24:$E$36</c:f>
              <c:numCache>
                <c:formatCode>General</c:formatCode>
                <c:ptCount val="13"/>
                <c:pt idx="0">
                  <c:v>1146</c:v>
                </c:pt>
                <c:pt idx="1">
                  <c:v>1473</c:v>
                </c:pt>
                <c:pt idx="2">
                  <c:v>1254</c:v>
                </c:pt>
                <c:pt idx="3">
                  <c:v>1549</c:v>
                </c:pt>
                <c:pt idx="4">
                  <c:v>1498</c:v>
                </c:pt>
                <c:pt idx="5">
                  <c:v>1495</c:v>
                </c:pt>
                <c:pt idx="6">
                  <c:v>1397</c:v>
                </c:pt>
                <c:pt idx="7">
                  <c:v>1386</c:v>
                </c:pt>
                <c:pt idx="8">
                  <c:v>1584</c:v>
                </c:pt>
                <c:pt idx="9">
                  <c:v>1393</c:v>
                </c:pt>
                <c:pt idx="10">
                  <c:v>1293</c:v>
                </c:pt>
                <c:pt idx="11">
                  <c:v>1302</c:v>
                </c:pt>
                <c:pt idx="12">
                  <c:v>1234</c:v>
                </c:pt>
              </c:numCache>
            </c:numRef>
          </c:val>
        </c:ser>
        <c:ser>
          <c:idx val="5"/>
          <c:order val="4"/>
          <c:tx>
            <c:strRef>
              <c:f>Sheet1!$F$1</c:f>
              <c:strCache>
                <c:ptCount val="1"/>
                <c:pt idx="0">
                  <c:v>Web</c:v>
                </c:pt>
              </c:strCache>
            </c:strRef>
          </c:tx>
          <c:spPr>
            <a:ln w="9525"/>
          </c:spPr>
          <c:invertIfNegative val="0"/>
          <c:cat>
            <c:strRef>
              <c:f>Sheet1!$A$24:$A$36</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Sheet1!$F$24:$F$36</c:f>
              <c:numCache>
                <c:formatCode>General</c:formatCode>
                <c:ptCount val="13"/>
                <c:pt idx="0">
                  <c:v>5227</c:v>
                </c:pt>
                <c:pt idx="1">
                  <c:v>7027</c:v>
                </c:pt>
                <c:pt idx="2">
                  <c:v>5091</c:v>
                </c:pt>
                <c:pt idx="3">
                  <c:v>5515</c:v>
                </c:pt>
                <c:pt idx="4">
                  <c:v>4883</c:v>
                </c:pt>
                <c:pt idx="5">
                  <c:v>5773</c:v>
                </c:pt>
                <c:pt idx="6">
                  <c:v>5703</c:v>
                </c:pt>
                <c:pt idx="7">
                  <c:v>6074</c:v>
                </c:pt>
                <c:pt idx="8">
                  <c:v>6724</c:v>
                </c:pt>
                <c:pt idx="9">
                  <c:v>6297</c:v>
                </c:pt>
                <c:pt idx="10">
                  <c:v>7140</c:v>
                </c:pt>
                <c:pt idx="11">
                  <c:v>7085</c:v>
                </c:pt>
                <c:pt idx="12">
                  <c:v>5826</c:v>
                </c:pt>
              </c:numCache>
            </c:numRef>
          </c:val>
        </c:ser>
        <c:dLbls>
          <c:showLegendKey val="0"/>
          <c:showVal val="0"/>
          <c:showCatName val="0"/>
          <c:showSerName val="0"/>
          <c:showPercent val="0"/>
          <c:showBubbleSize val="0"/>
        </c:dLbls>
        <c:gapWidth val="150"/>
        <c:overlap val="100"/>
        <c:axId val="292067200"/>
        <c:axId val="292068736"/>
      </c:barChart>
      <c:catAx>
        <c:axId val="2920672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92068736"/>
        <c:crosses val="autoZero"/>
        <c:auto val="1"/>
        <c:lblAlgn val="ctr"/>
        <c:lblOffset val="100"/>
        <c:noMultiLvlLbl val="0"/>
      </c:catAx>
      <c:valAx>
        <c:axId val="292068736"/>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0" i="0" baseline="0">
                    <a:effectLst/>
                  </a:rPr>
                  <a:t># of Applications per Month</a:t>
                </a:r>
                <a:endParaRPr lang="en-US" sz="400">
                  <a:effectLst/>
                </a:endParaRPr>
              </a:p>
            </c:rich>
          </c:tx>
          <c:layout>
            <c:manualLayout>
              <c:xMode val="edge"/>
              <c:yMode val="edge"/>
              <c:x val="1.8248937775347907E-2"/>
              <c:y val="5.2085387616102041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92067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Sheet1!$A$24:$A$36</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Sheet1!$B$24:$B$36</c:f>
              <c:numCache>
                <c:formatCode>General</c:formatCode>
                <c:ptCount val="13"/>
                <c:pt idx="0">
                  <c:v>2856</c:v>
                </c:pt>
                <c:pt idx="1">
                  <c:v>3178</c:v>
                </c:pt>
                <c:pt idx="2">
                  <c:v>2173</c:v>
                </c:pt>
                <c:pt idx="3">
                  <c:v>2738</c:v>
                </c:pt>
                <c:pt idx="4">
                  <c:v>2674</c:v>
                </c:pt>
                <c:pt idx="5">
                  <c:v>3138</c:v>
                </c:pt>
                <c:pt idx="6">
                  <c:v>3198</c:v>
                </c:pt>
                <c:pt idx="7">
                  <c:v>3262</c:v>
                </c:pt>
                <c:pt idx="8">
                  <c:v>4093</c:v>
                </c:pt>
                <c:pt idx="9">
                  <c:v>3308</c:v>
                </c:pt>
                <c:pt idx="10">
                  <c:v>3473</c:v>
                </c:pt>
                <c:pt idx="11">
                  <c:v>3564</c:v>
                </c:pt>
                <c:pt idx="12">
                  <c:v>2803</c:v>
                </c:pt>
              </c:numCache>
            </c:numRef>
          </c:val>
        </c:ser>
        <c:ser>
          <c:idx val="1"/>
          <c:order val="1"/>
          <c:tx>
            <c:strRef>
              <c:f>Sheet1!$C$1</c:f>
              <c:strCache>
                <c:ptCount val="1"/>
                <c:pt idx="0">
                  <c:v>Mail-In &amp; Fax</c:v>
                </c:pt>
              </c:strCache>
            </c:strRef>
          </c:tx>
          <c:invertIfNegative val="0"/>
          <c:cat>
            <c:strRef>
              <c:f>Sheet1!$A$24:$A$36</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Sheet1!$C$24:$C$36</c:f>
              <c:numCache>
                <c:formatCode>0</c:formatCode>
                <c:ptCount val="13"/>
                <c:pt idx="0">
                  <c:v>1</c:v>
                </c:pt>
                <c:pt idx="1">
                  <c:v>1</c:v>
                </c:pt>
                <c:pt idx="2">
                  <c:v>6</c:v>
                </c:pt>
                <c:pt idx="3">
                  <c:v>3</c:v>
                </c:pt>
                <c:pt idx="5">
                  <c:v>3</c:v>
                </c:pt>
                <c:pt idx="6">
                  <c:v>3</c:v>
                </c:pt>
                <c:pt idx="7">
                  <c:v>1</c:v>
                </c:pt>
                <c:pt idx="8">
                  <c:v>1</c:v>
                </c:pt>
                <c:pt idx="10">
                  <c:v>2</c:v>
                </c:pt>
                <c:pt idx="11">
                  <c:v>1</c:v>
                </c:pt>
                <c:pt idx="12">
                  <c:v>2</c:v>
                </c:pt>
              </c:numCache>
            </c:numRef>
          </c:val>
        </c:ser>
        <c:dLbls>
          <c:showLegendKey val="0"/>
          <c:showVal val="0"/>
          <c:showCatName val="0"/>
          <c:showSerName val="0"/>
          <c:showPercent val="0"/>
          <c:showBubbleSize val="0"/>
        </c:dLbls>
        <c:gapWidth val="150"/>
        <c:overlap val="100"/>
        <c:axId val="292111104"/>
        <c:axId val="292112640"/>
      </c:barChart>
      <c:catAx>
        <c:axId val="29211110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92112640"/>
        <c:crosses val="autoZero"/>
        <c:auto val="1"/>
        <c:lblAlgn val="ctr"/>
        <c:lblOffset val="100"/>
        <c:noMultiLvlLbl val="0"/>
      </c:catAx>
      <c:valAx>
        <c:axId val="29211264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a:t>
                </a:r>
                <a:r>
                  <a:rPr lang="en-US" baseline="0"/>
                  <a:t> of </a:t>
                </a:r>
                <a:r>
                  <a:rPr lang="en-US"/>
                  <a:t>Applications per Month</a:t>
                </a:r>
              </a:p>
            </c:rich>
          </c:tx>
          <c:layout>
            <c:manualLayout>
              <c:xMode val="edge"/>
              <c:yMode val="edge"/>
              <c:x val="1.5967191725777964E-2"/>
              <c:y val="7.0411594091361676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92111104"/>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Sheet1!$A$20:$A$32</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Sheet1!$B$20:$B$32</c:f>
              <c:numCache>
                <c:formatCode>General</c:formatCode>
                <c:ptCount val="13"/>
                <c:pt idx="0">
                  <c:v>2252</c:v>
                </c:pt>
                <c:pt idx="1">
                  <c:v>2428</c:v>
                </c:pt>
                <c:pt idx="2">
                  <c:v>1996</c:v>
                </c:pt>
                <c:pt idx="3">
                  <c:v>2374</c:v>
                </c:pt>
                <c:pt idx="4">
                  <c:v>2015</c:v>
                </c:pt>
                <c:pt idx="5">
                  <c:v>2357</c:v>
                </c:pt>
                <c:pt idx="6">
                  <c:v>2412</c:v>
                </c:pt>
                <c:pt idx="7">
                  <c:v>2209</c:v>
                </c:pt>
                <c:pt idx="8">
                  <c:v>2464</c:v>
                </c:pt>
                <c:pt idx="9">
                  <c:v>2187</c:v>
                </c:pt>
                <c:pt idx="10">
                  <c:v>2369</c:v>
                </c:pt>
                <c:pt idx="11">
                  <c:v>2338</c:v>
                </c:pt>
                <c:pt idx="12">
                  <c:v>2025</c:v>
                </c:pt>
              </c:numCache>
            </c:numRef>
          </c:val>
        </c:ser>
        <c:ser>
          <c:idx val="1"/>
          <c:order val="1"/>
          <c:tx>
            <c:strRef>
              <c:f>Sheet1!$C$1</c:f>
              <c:strCache>
                <c:ptCount val="1"/>
                <c:pt idx="0">
                  <c:v>Mail-In &amp; Fax</c:v>
                </c:pt>
              </c:strCache>
            </c:strRef>
          </c:tx>
          <c:invertIfNegative val="0"/>
          <c:cat>
            <c:strRef>
              <c:f>Sheet1!$A$20:$A$32</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Sheet1!$C$20:$C$32</c:f>
              <c:numCache>
                <c:formatCode>0</c:formatCode>
                <c:ptCount val="13"/>
                <c:pt idx="0">
                  <c:v>14</c:v>
                </c:pt>
                <c:pt idx="1">
                  <c:v>17</c:v>
                </c:pt>
                <c:pt idx="2">
                  <c:v>19</c:v>
                </c:pt>
                <c:pt idx="3">
                  <c:v>28</c:v>
                </c:pt>
                <c:pt idx="4">
                  <c:v>17</c:v>
                </c:pt>
                <c:pt idx="5">
                  <c:v>15</c:v>
                </c:pt>
                <c:pt idx="6">
                  <c:v>17</c:v>
                </c:pt>
                <c:pt idx="7">
                  <c:v>16</c:v>
                </c:pt>
                <c:pt idx="8">
                  <c:v>3</c:v>
                </c:pt>
                <c:pt idx="9">
                  <c:v>23</c:v>
                </c:pt>
                <c:pt idx="10">
                  <c:v>21</c:v>
                </c:pt>
                <c:pt idx="11">
                  <c:v>15</c:v>
                </c:pt>
                <c:pt idx="12">
                  <c:v>24</c:v>
                </c:pt>
              </c:numCache>
            </c:numRef>
          </c:val>
        </c:ser>
        <c:dLbls>
          <c:showLegendKey val="0"/>
          <c:showVal val="0"/>
          <c:showCatName val="0"/>
          <c:showSerName val="0"/>
          <c:showPercent val="0"/>
          <c:showBubbleSize val="0"/>
        </c:dLbls>
        <c:gapWidth val="150"/>
        <c:overlap val="100"/>
        <c:axId val="291984128"/>
        <c:axId val="291985664"/>
      </c:barChart>
      <c:catAx>
        <c:axId val="29198412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91985664"/>
        <c:crosses val="autoZero"/>
        <c:auto val="1"/>
        <c:lblAlgn val="ctr"/>
        <c:lblOffset val="100"/>
        <c:noMultiLvlLbl val="0"/>
      </c:catAx>
      <c:valAx>
        <c:axId val="29198566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ln>
                      <a:noFill/>
                    </a:ln>
                    <a:solidFill>
                      <a:sysClr val="windowText" lastClr="000000"/>
                    </a:solidFill>
                    <a:latin typeface="+mn-lt"/>
                    <a:ea typeface="+mn-ea"/>
                    <a:cs typeface="+mn-cs"/>
                  </a:defRPr>
                </a:pPr>
                <a:r>
                  <a:rPr lang="en-US" sz="1000" b="0" i="0" baseline="0">
                    <a:effectLst/>
                  </a:rPr>
                  <a:t># of Applications per Month</a:t>
                </a:r>
                <a:r>
                  <a:rPr lang="en-US" baseline="0"/>
                  <a:t> </a:t>
                </a:r>
                <a:endParaRPr lang="en-US"/>
              </a:p>
            </c:rich>
          </c:tx>
          <c:layout>
            <c:manualLayout>
              <c:xMode val="edge"/>
              <c:yMode val="edge"/>
              <c:x val="1.5967191725777964E-2"/>
              <c:y val="7.639526885651205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91984128"/>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Sheet1!$C$1</c:f>
              <c:strCache>
                <c:ptCount val="1"/>
                <c:pt idx="0">
                  <c:v>2016</c:v>
                </c:pt>
              </c:strCache>
            </c:strRef>
          </c:tx>
          <c:spPr>
            <a:solidFill>
              <a:srgbClr val="FFD966"/>
            </a:solidFill>
            <a:ln>
              <a:noFill/>
            </a:ln>
            <a:effectLst/>
          </c:spPr>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Sheet1!$C$2:$C$14</c:f>
              <c:numCache>
                <c:formatCode>#,##0</c:formatCode>
                <c:ptCount val="13"/>
                <c:pt idx="0" formatCode="General">
                  <c:v>20966</c:v>
                </c:pt>
                <c:pt idx="1">
                  <c:v>21044</c:v>
                </c:pt>
                <c:pt idx="2">
                  <c:v>21183</c:v>
                </c:pt>
                <c:pt idx="3">
                  <c:v>20985</c:v>
                </c:pt>
                <c:pt idx="4">
                  <c:v>20985</c:v>
                </c:pt>
                <c:pt idx="5">
                  <c:v>20963</c:v>
                </c:pt>
                <c:pt idx="6">
                  <c:v>20791</c:v>
                </c:pt>
                <c:pt idx="7">
                  <c:v>20878</c:v>
                </c:pt>
                <c:pt idx="8">
                  <c:v>20802</c:v>
                </c:pt>
                <c:pt idx="9">
                  <c:v>20703</c:v>
                </c:pt>
                <c:pt idx="10">
                  <c:v>20629</c:v>
                </c:pt>
                <c:pt idx="11">
                  <c:v>20660</c:v>
                </c:pt>
              </c:numCache>
            </c:numRef>
          </c:val>
        </c:ser>
        <c:dLbls>
          <c:showLegendKey val="0"/>
          <c:showVal val="0"/>
          <c:showCatName val="0"/>
          <c:showSerName val="0"/>
          <c:showPercent val="0"/>
          <c:showBubbleSize val="0"/>
        </c:dLbls>
        <c:axId val="336335616"/>
        <c:axId val="336337152"/>
      </c:areaChart>
      <c:barChart>
        <c:barDir val="col"/>
        <c:grouping val="clustered"/>
        <c:varyColors val="0"/>
        <c:ser>
          <c:idx val="1"/>
          <c:order val="1"/>
          <c:tx>
            <c:strRef>
              <c:f>Sheet1!$D$1</c:f>
              <c:strCache>
                <c:ptCount val="1"/>
                <c:pt idx="0">
                  <c:v>2017</c:v>
                </c:pt>
              </c:strCache>
            </c:strRef>
          </c:tx>
          <c:spPr>
            <a:solidFill>
              <a:srgbClr val="0070C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Sheet1!$D$2:$D$14</c:f>
              <c:numCache>
                <c:formatCode>#,##0</c:formatCode>
                <c:ptCount val="13"/>
                <c:pt idx="0" formatCode="General">
                  <c:v>20502</c:v>
                </c:pt>
                <c:pt idx="1">
                  <c:v>20281</c:v>
                </c:pt>
                <c:pt idx="2" formatCode="General">
                  <c:v>20480</c:v>
                </c:pt>
                <c:pt idx="3" formatCode="General">
                  <c:v>20339</c:v>
                </c:pt>
                <c:pt idx="4" formatCode="General">
                  <c:v>20295</c:v>
                </c:pt>
                <c:pt idx="5">
                  <c:v>20181</c:v>
                </c:pt>
                <c:pt idx="6">
                  <c:v>20067</c:v>
                </c:pt>
                <c:pt idx="7" formatCode="General">
                  <c:v>20165</c:v>
                </c:pt>
                <c:pt idx="8">
                  <c:v>19961</c:v>
                </c:pt>
                <c:pt idx="9">
                  <c:v>19953</c:v>
                </c:pt>
                <c:pt idx="10">
                  <c:v>19873</c:v>
                </c:pt>
                <c:pt idx="11">
                  <c:v>19658</c:v>
                </c:pt>
              </c:numCache>
            </c:numRef>
          </c:val>
        </c:ser>
        <c:dLbls>
          <c:showLegendKey val="0"/>
          <c:showVal val="0"/>
          <c:showCatName val="0"/>
          <c:showSerName val="0"/>
          <c:showPercent val="0"/>
          <c:showBubbleSize val="0"/>
        </c:dLbls>
        <c:gapWidth val="282"/>
        <c:axId val="336335616"/>
        <c:axId val="336337152"/>
      </c:barChart>
      <c:catAx>
        <c:axId val="3363356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336337152"/>
        <c:crosses val="autoZero"/>
        <c:auto val="1"/>
        <c:lblAlgn val="ctr"/>
        <c:lblOffset val="100"/>
        <c:noMultiLvlLbl val="0"/>
      </c:catAx>
      <c:valAx>
        <c:axId val="336337152"/>
        <c:scaling>
          <c:orientation val="minMax"/>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336335616"/>
        <c:crosses val="autoZero"/>
        <c:crossBetween val="between"/>
        <c:majorUnit val="2500"/>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8.247422680412371E-2"/>
          <c:w val="0.84747223788507364"/>
          <c:h val="0.76455926214640635"/>
        </c:manualLayout>
      </c:layout>
      <c:lineChart>
        <c:grouping val="standard"/>
        <c:varyColors val="0"/>
        <c:ser>
          <c:idx val="0"/>
          <c:order val="0"/>
          <c:spPr>
            <a:ln w="44450" cap="rnd">
              <a:solidFill>
                <a:srgbClr val="0070C0"/>
              </a:solidFill>
              <a:round/>
            </a:ln>
            <a:effectLst/>
          </c:spPr>
          <c:marker>
            <c:symbol val="none"/>
          </c:marker>
          <c:cat>
            <c:numRef>
              <c:f>Sheet1!$A$37:$A$157</c:f>
              <c:numCache>
                <c:formatCode>mmm\-yy</c:formatCode>
                <c:ptCount val="121"/>
                <c:pt idx="0">
                  <c:v>39417</c:v>
                </c:pt>
                <c:pt idx="1">
                  <c:v>39448</c:v>
                </c:pt>
                <c:pt idx="2">
                  <c:v>39479</c:v>
                </c:pt>
                <c:pt idx="3">
                  <c:v>39508</c:v>
                </c:pt>
                <c:pt idx="4">
                  <c:v>39539</c:v>
                </c:pt>
                <c:pt idx="5">
                  <c:v>39569</c:v>
                </c:pt>
                <c:pt idx="6">
                  <c:v>39600</c:v>
                </c:pt>
                <c:pt idx="7">
                  <c:v>39630</c:v>
                </c:pt>
                <c:pt idx="8">
                  <c:v>39661</c:v>
                </c:pt>
                <c:pt idx="9">
                  <c:v>39692</c:v>
                </c:pt>
                <c:pt idx="10">
                  <c:v>39722</c:v>
                </c:pt>
                <c:pt idx="11">
                  <c:v>39753</c:v>
                </c:pt>
                <c:pt idx="12">
                  <c:v>39783</c:v>
                </c:pt>
                <c:pt idx="13">
                  <c:v>39814</c:v>
                </c:pt>
                <c:pt idx="14">
                  <c:v>39845</c:v>
                </c:pt>
                <c:pt idx="15">
                  <c:v>39873</c:v>
                </c:pt>
                <c:pt idx="16">
                  <c:v>39904</c:v>
                </c:pt>
                <c:pt idx="17">
                  <c:v>39934</c:v>
                </c:pt>
                <c:pt idx="18">
                  <c:v>39965</c:v>
                </c:pt>
                <c:pt idx="19">
                  <c:v>39995</c:v>
                </c:pt>
                <c:pt idx="20">
                  <c:v>40026</c:v>
                </c:pt>
                <c:pt idx="21">
                  <c:v>40057</c:v>
                </c:pt>
                <c:pt idx="22">
                  <c:v>40087</c:v>
                </c:pt>
                <c:pt idx="23">
                  <c:v>40118</c:v>
                </c:pt>
                <c:pt idx="24">
                  <c:v>40148</c:v>
                </c:pt>
                <c:pt idx="25">
                  <c:v>40179</c:v>
                </c:pt>
                <c:pt idx="26">
                  <c:v>40210</c:v>
                </c:pt>
                <c:pt idx="27">
                  <c:v>40238</c:v>
                </c:pt>
                <c:pt idx="28">
                  <c:v>40269</c:v>
                </c:pt>
                <c:pt idx="29">
                  <c:v>40299</c:v>
                </c:pt>
                <c:pt idx="30">
                  <c:v>40330</c:v>
                </c:pt>
                <c:pt idx="31">
                  <c:v>40360</c:v>
                </c:pt>
                <c:pt idx="32">
                  <c:v>40391</c:v>
                </c:pt>
                <c:pt idx="33">
                  <c:v>40422</c:v>
                </c:pt>
                <c:pt idx="34">
                  <c:v>40452</c:v>
                </c:pt>
                <c:pt idx="35">
                  <c:v>40483</c:v>
                </c:pt>
                <c:pt idx="36">
                  <c:v>40513</c:v>
                </c:pt>
                <c:pt idx="37">
                  <c:v>40544</c:v>
                </c:pt>
                <c:pt idx="38">
                  <c:v>40575</c:v>
                </c:pt>
                <c:pt idx="39">
                  <c:v>40603</c:v>
                </c:pt>
                <c:pt idx="40">
                  <c:v>40634</c:v>
                </c:pt>
                <c:pt idx="41">
                  <c:v>40664</c:v>
                </c:pt>
                <c:pt idx="42">
                  <c:v>40695</c:v>
                </c:pt>
                <c:pt idx="43">
                  <c:v>40725</c:v>
                </c:pt>
                <c:pt idx="44">
                  <c:v>40756</c:v>
                </c:pt>
                <c:pt idx="45">
                  <c:v>40787</c:v>
                </c:pt>
                <c:pt idx="46">
                  <c:v>40817</c:v>
                </c:pt>
                <c:pt idx="47">
                  <c:v>40848</c:v>
                </c:pt>
                <c:pt idx="48">
                  <c:v>40878</c:v>
                </c:pt>
                <c:pt idx="49">
                  <c:v>40909</c:v>
                </c:pt>
                <c:pt idx="50">
                  <c:v>40940</c:v>
                </c:pt>
                <c:pt idx="51">
                  <c:v>40969</c:v>
                </c:pt>
                <c:pt idx="52">
                  <c:v>41000</c:v>
                </c:pt>
                <c:pt idx="53">
                  <c:v>41030</c:v>
                </c:pt>
                <c:pt idx="54">
                  <c:v>41061</c:v>
                </c:pt>
                <c:pt idx="55">
                  <c:v>41091</c:v>
                </c:pt>
                <c:pt idx="56">
                  <c:v>41122</c:v>
                </c:pt>
                <c:pt idx="57">
                  <c:v>41153</c:v>
                </c:pt>
                <c:pt idx="58">
                  <c:v>41183</c:v>
                </c:pt>
                <c:pt idx="59">
                  <c:v>41214</c:v>
                </c:pt>
                <c:pt idx="60">
                  <c:v>41244</c:v>
                </c:pt>
                <c:pt idx="61">
                  <c:v>41275</c:v>
                </c:pt>
                <c:pt idx="62">
                  <c:v>41306</c:v>
                </c:pt>
                <c:pt idx="63">
                  <c:v>41334</c:v>
                </c:pt>
                <c:pt idx="64">
                  <c:v>41365</c:v>
                </c:pt>
                <c:pt idx="65">
                  <c:v>41395</c:v>
                </c:pt>
                <c:pt idx="66">
                  <c:v>41426</c:v>
                </c:pt>
                <c:pt idx="67">
                  <c:v>41456</c:v>
                </c:pt>
                <c:pt idx="68">
                  <c:v>41487</c:v>
                </c:pt>
                <c:pt idx="69">
                  <c:v>41518</c:v>
                </c:pt>
                <c:pt idx="70">
                  <c:v>41548</c:v>
                </c:pt>
                <c:pt idx="71">
                  <c:v>41579</c:v>
                </c:pt>
                <c:pt idx="72">
                  <c:v>41609</c:v>
                </c:pt>
                <c:pt idx="73">
                  <c:v>41640</c:v>
                </c:pt>
                <c:pt idx="74">
                  <c:v>41671</c:v>
                </c:pt>
                <c:pt idx="75">
                  <c:v>41699</c:v>
                </c:pt>
                <c:pt idx="76">
                  <c:v>41730</c:v>
                </c:pt>
                <c:pt idx="77">
                  <c:v>41760</c:v>
                </c:pt>
                <c:pt idx="78">
                  <c:v>41791</c:v>
                </c:pt>
                <c:pt idx="79">
                  <c:v>41821</c:v>
                </c:pt>
                <c:pt idx="80">
                  <c:v>41852</c:v>
                </c:pt>
                <c:pt idx="81">
                  <c:v>41883</c:v>
                </c:pt>
                <c:pt idx="82">
                  <c:v>41913</c:v>
                </c:pt>
                <c:pt idx="83">
                  <c:v>41944</c:v>
                </c:pt>
                <c:pt idx="84">
                  <c:v>41974</c:v>
                </c:pt>
                <c:pt idx="85">
                  <c:v>42005</c:v>
                </c:pt>
                <c:pt idx="86">
                  <c:v>42036</c:v>
                </c:pt>
                <c:pt idx="87">
                  <c:v>42064</c:v>
                </c:pt>
                <c:pt idx="88">
                  <c:v>42095</c:v>
                </c:pt>
                <c:pt idx="89">
                  <c:v>42125</c:v>
                </c:pt>
                <c:pt idx="90">
                  <c:v>42156</c:v>
                </c:pt>
                <c:pt idx="91">
                  <c:v>42186</c:v>
                </c:pt>
                <c:pt idx="92">
                  <c:v>42217</c:v>
                </c:pt>
                <c:pt idx="93">
                  <c:v>42248</c:v>
                </c:pt>
                <c:pt idx="94">
                  <c:v>42278</c:v>
                </c:pt>
                <c:pt idx="95">
                  <c:v>42323</c:v>
                </c:pt>
                <c:pt idx="96">
                  <c:v>42353</c:v>
                </c:pt>
                <c:pt idx="97">
                  <c:v>42385</c:v>
                </c:pt>
                <c:pt idx="98">
                  <c:v>42401</c:v>
                </c:pt>
                <c:pt idx="99">
                  <c:v>42445</c:v>
                </c:pt>
                <c:pt idx="100">
                  <c:v>42461</c:v>
                </c:pt>
                <c:pt idx="101">
                  <c:v>42491</c:v>
                </c:pt>
                <c:pt idx="102">
                  <c:v>42522</c:v>
                </c:pt>
                <c:pt idx="103">
                  <c:v>42552</c:v>
                </c:pt>
                <c:pt idx="104">
                  <c:v>42583</c:v>
                </c:pt>
                <c:pt idx="105">
                  <c:v>42614</c:v>
                </c:pt>
                <c:pt idx="106">
                  <c:v>42644</c:v>
                </c:pt>
                <c:pt idx="107">
                  <c:v>42675</c:v>
                </c:pt>
                <c:pt idx="108">
                  <c:v>42705</c:v>
                </c:pt>
                <c:pt idx="109">
                  <c:v>42736</c:v>
                </c:pt>
                <c:pt idx="110">
                  <c:v>42767</c:v>
                </c:pt>
                <c:pt idx="111">
                  <c:v>42795</c:v>
                </c:pt>
                <c:pt idx="112">
                  <c:v>42826</c:v>
                </c:pt>
                <c:pt idx="113">
                  <c:v>42856</c:v>
                </c:pt>
                <c:pt idx="114">
                  <c:v>42887</c:v>
                </c:pt>
                <c:pt idx="115">
                  <c:v>42917</c:v>
                </c:pt>
                <c:pt idx="116">
                  <c:v>42948</c:v>
                </c:pt>
                <c:pt idx="117">
                  <c:v>42979</c:v>
                </c:pt>
                <c:pt idx="118">
                  <c:v>43009</c:v>
                </c:pt>
                <c:pt idx="119">
                  <c:v>43040</c:v>
                </c:pt>
                <c:pt idx="120">
                  <c:v>43070</c:v>
                </c:pt>
              </c:numCache>
            </c:numRef>
          </c:cat>
          <c:val>
            <c:numRef>
              <c:f>Sheet1!$B$37:$B$157</c:f>
              <c:numCache>
                <c:formatCode>#,##0_);\(#,##0\)</c:formatCode>
                <c:ptCount val="121"/>
                <c:pt idx="0">
                  <c:v>18588</c:v>
                </c:pt>
                <c:pt idx="1">
                  <c:v>18740</c:v>
                </c:pt>
                <c:pt idx="2">
                  <c:v>19004</c:v>
                </c:pt>
                <c:pt idx="3">
                  <c:v>19375</c:v>
                </c:pt>
                <c:pt idx="4">
                  <c:v>19730</c:v>
                </c:pt>
                <c:pt idx="5">
                  <c:v>19936</c:v>
                </c:pt>
                <c:pt idx="6">
                  <c:v>19849</c:v>
                </c:pt>
                <c:pt idx="7">
                  <c:v>20017</c:v>
                </c:pt>
                <c:pt idx="8">
                  <c:v>19906</c:v>
                </c:pt>
                <c:pt idx="9">
                  <c:v>20106</c:v>
                </c:pt>
                <c:pt idx="10">
                  <c:v>20198</c:v>
                </c:pt>
                <c:pt idx="11">
                  <c:v>19965</c:v>
                </c:pt>
                <c:pt idx="12">
                  <c:v>20347</c:v>
                </c:pt>
                <c:pt idx="13">
                  <c:v>20166</c:v>
                </c:pt>
                <c:pt idx="14">
                  <c:v>20236</c:v>
                </c:pt>
                <c:pt idx="15">
                  <c:v>20773</c:v>
                </c:pt>
                <c:pt idx="16">
                  <c:v>20957</c:v>
                </c:pt>
                <c:pt idx="17">
                  <c:v>20898</c:v>
                </c:pt>
                <c:pt idx="18">
                  <c:v>21256</c:v>
                </c:pt>
                <c:pt idx="19" formatCode="#,##0_);[Red]\(#,##0\)">
                  <c:v>21126</c:v>
                </c:pt>
                <c:pt idx="20" formatCode="#,##0_);[Red]\(#,##0\)">
                  <c:v>21205</c:v>
                </c:pt>
                <c:pt idx="21" formatCode="#,##0_);[Red]\(#,##0\)">
                  <c:v>21482</c:v>
                </c:pt>
                <c:pt idx="22" formatCode="#,##0_);[Red]\(#,##0\)">
                  <c:v>21684</c:v>
                </c:pt>
                <c:pt idx="23" formatCode="#,##0_);[Red]\(#,##0\)">
                  <c:v>21534</c:v>
                </c:pt>
                <c:pt idx="24" formatCode="#,##0_);[Red]\(#,##0\)">
                  <c:v>21970</c:v>
                </c:pt>
                <c:pt idx="25" formatCode="#,##0_);[Red]\(#,##0\)">
                  <c:v>21650</c:v>
                </c:pt>
                <c:pt idx="26" formatCode="#,##0_);[Red]\(#,##0\)">
                  <c:v>21871</c:v>
                </c:pt>
                <c:pt idx="27" formatCode="#,##0_);[Red]\(#,##0\)">
                  <c:v>22178</c:v>
                </c:pt>
                <c:pt idx="28" formatCode="#,##0_);[Red]\(#,##0\)">
                  <c:v>22213</c:v>
                </c:pt>
                <c:pt idx="29" formatCode="#,##0_);[Red]\(#,##0\)">
                  <c:v>22038</c:v>
                </c:pt>
                <c:pt idx="30" formatCode="#,##0_);[Red]\(#,##0\)">
                  <c:v>22326</c:v>
                </c:pt>
                <c:pt idx="31" formatCode="#,##0_);[Red]\(#,##0\)">
                  <c:v>22560</c:v>
                </c:pt>
                <c:pt idx="32" formatCode="#,##0_);[Red]\(#,##0\)">
                  <c:v>22764</c:v>
                </c:pt>
                <c:pt idx="33" formatCode="#,##0_);[Red]\(#,##0\)">
                  <c:v>22722</c:v>
                </c:pt>
                <c:pt idx="34" formatCode="#,##0_);[Red]\(#,##0\)">
                  <c:v>23158</c:v>
                </c:pt>
                <c:pt idx="35" formatCode="#,##0_);[Red]\(#,##0\)">
                  <c:v>23519</c:v>
                </c:pt>
                <c:pt idx="36" formatCode="#,##0_);[Red]\(#,##0\)">
                  <c:v>23469</c:v>
                </c:pt>
                <c:pt idx="37" formatCode="#,##0_);[Red]\(#,##0\)">
                  <c:v>23048</c:v>
                </c:pt>
                <c:pt idx="38" formatCode="#,##0_);[Red]\(#,##0\)">
                  <c:v>22987</c:v>
                </c:pt>
                <c:pt idx="39" formatCode="#,##0_);[Red]\(#,##0\)">
                  <c:v>23289</c:v>
                </c:pt>
                <c:pt idx="40" formatCode="#,##0_);[Red]\(#,##0\)">
                  <c:v>23008</c:v>
                </c:pt>
                <c:pt idx="41" formatCode="#,##0_);[Red]\(#,##0\)">
                  <c:v>23086</c:v>
                </c:pt>
                <c:pt idx="42" formatCode="#,##0_);[Red]\(#,##0\)">
                  <c:v>23188</c:v>
                </c:pt>
                <c:pt idx="43" formatCode="#,##0_);[Red]\(#,##0\)">
                  <c:v>22969</c:v>
                </c:pt>
                <c:pt idx="44" formatCode="#,##0_);[Red]\(#,##0\)">
                  <c:v>23213</c:v>
                </c:pt>
                <c:pt idx="45" formatCode="#,##0_);[Red]\(#,##0\)">
                  <c:v>23222</c:v>
                </c:pt>
                <c:pt idx="46" formatCode="#,##0_);[Red]\(#,##0\)">
                  <c:v>23249</c:v>
                </c:pt>
                <c:pt idx="47" formatCode="#,##0_);[Red]\(#,##0\)">
                  <c:v>23295</c:v>
                </c:pt>
                <c:pt idx="48" formatCode="#,##0_);[Red]\(#,##0\)">
                  <c:v>23437</c:v>
                </c:pt>
                <c:pt idx="49" formatCode="#,##0_);[Red]\(#,##0\)">
                  <c:v>23409</c:v>
                </c:pt>
                <c:pt idx="50" formatCode="#,##0_);[Red]\(#,##0\)">
                  <c:v>23506</c:v>
                </c:pt>
                <c:pt idx="51" formatCode="#,##0_);[Red]\(#,##0\)">
                  <c:v>23740</c:v>
                </c:pt>
                <c:pt idx="52" formatCode="#,##0_);[Red]\(#,##0\)">
                  <c:v>23716</c:v>
                </c:pt>
                <c:pt idx="53" formatCode="#,##0_);[Red]\(#,##0\)">
                  <c:v>23894</c:v>
                </c:pt>
                <c:pt idx="54" formatCode="#,##0_);[Red]\(#,##0\)">
                  <c:v>23917</c:v>
                </c:pt>
                <c:pt idx="55" formatCode="#,##0_);[Red]\(#,##0\)">
                  <c:v>23692</c:v>
                </c:pt>
                <c:pt idx="56" formatCode="#,##0_);[Red]\(#,##0\)">
                  <c:v>23820</c:v>
                </c:pt>
                <c:pt idx="57" formatCode="#,##0_);[Red]\(#,##0\)">
                  <c:v>23674</c:v>
                </c:pt>
                <c:pt idx="58" formatCode="#,##0_);[Red]\(#,##0\)">
                  <c:v>23808</c:v>
                </c:pt>
                <c:pt idx="59" formatCode="#,##0_);[Red]\(#,##0\)">
                  <c:v>23780</c:v>
                </c:pt>
                <c:pt idx="60" formatCode="#,##0_);[Red]\(#,##0\)">
                  <c:v>23783</c:v>
                </c:pt>
                <c:pt idx="61" formatCode="#,##0_);[Red]\(#,##0\)">
                  <c:v>23860</c:v>
                </c:pt>
                <c:pt idx="62" formatCode="#,##0_);[Red]\(#,##0\)">
                  <c:v>23593</c:v>
                </c:pt>
                <c:pt idx="63" formatCode="#,##0_);[Red]\(#,##0\)">
                  <c:v>23568</c:v>
                </c:pt>
                <c:pt idx="64" formatCode="#,##0_);[Red]\(#,##0\)">
                  <c:v>23686</c:v>
                </c:pt>
                <c:pt idx="65" formatCode="#,##0_);[Red]\(#,##0\)">
                  <c:v>23688</c:v>
                </c:pt>
                <c:pt idx="66" formatCode="#,##0_);[Red]\(#,##0\)">
                  <c:v>23571</c:v>
                </c:pt>
                <c:pt idx="67" formatCode="#,##0_);[Red]\(#,##0\)">
                  <c:v>23346</c:v>
                </c:pt>
                <c:pt idx="68" formatCode="#,##0_);[Red]\(#,##0\)">
                  <c:v>23373</c:v>
                </c:pt>
                <c:pt idx="69" formatCode="#,##0_);[Red]\(#,##0\)">
                  <c:v>23251</c:v>
                </c:pt>
                <c:pt idx="70" formatCode="#,##0_);[Red]\(#,##0\)">
                  <c:v>23422</c:v>
                </c:pt>
                <c:pt idx="71" formatCode="#,##0_);[Red]\(#,##0\)">
                  <c:v>23249</c:v>
                </c:pt>
                <c:pt idx="72" formatCode="#,##0_);[Red]\(#,##0\)">
                  <c:v>23162</c:v>
                </c:pt>
                <c:pt idx="73" formatCode="#,##0_);[Red]\(#,##0\)">
                  <c:v>22984</c:v>
                </c:pt>
                <c:pt idx="74" formatCode="#,##0_);[Red]\(#,##0\)">
                  <c:v>22877</c:v>
                </c:pt>
                <c:pt idx="75" formatCode="#,##0_);[Red]\(#,##0\)">
                  <c:v>23159</c:v>
                </c:pt>
                <c:pt idx="76" formatCode="#,##0_);[Red]\(#,##0\)">
                  <c:v>23172</c:v>
                </c:pt>
                <c:pt idx="77" formatCode="#,##0_);[Red]\(#,##0\)">
                  <c:v>22955</c:v>
                </c:pt>
                <c:pt idx="78" formatCode="#,##0_);[Red]\(#,##0\)">
                  <c:v>22761</c:v>
                </c:pt>
                <c:pt idx="79">
                  <c:v>22664</c:v>
                </c:pt>
                <c:pt idx="80">
                  <c:v>22521</c:v>
                </c:pt>
                <c:pt idx="81">
                  <c:v>22160</c:v>
                </c:pt>
                <c:pt idx="82">
                  <c:v>22076</c:v>
                </c:pt>
                <c:pt idx="83">
                  <c:v>21828</c:v>
                </c:pt>
                <c:pt idx="84">
                  <c:v>21980</c:v>
                </c:pt>
                <c:pt idx="85">
                  <c:v>21663</c:v>
                </c:pt>
                <c:pt idx="86">
                  <c:v>21135</c:v>
                </c:pt>
                <c:pt idx="87">
                  <c:v>21266</c:v>
                </c:pt>
                <c:pt idx="88">
                  <c:v>21346</c:v>
                </c:pt>
                <c:pt idx="89">
                  <c:v>21455</c:v>
                </c:pt>
                <c:pt idx="90">
                  <c:v>21614</c:v>
                </c:pt>
                <c:pt idx="91">
                  <c:v>21639</c:v>
                </c:pt>
                <c:pt idx="92">
                  <c:v>21378</c:v>
                </c:pt>
                <c:pt idx="93">
                  <c:v>21280</c:v>
                </c:pt>
                <c:pt idx="94">
                  <c:v>21194</c:v>
                </c:pt>
                <c:pt idx="95" formatCode="#,##0_);[Red]\(#,##0\)">
                  <c:v>21106</c:v>
                </c:pt>
                <c:pt idx="96" formatCode="#,##0_);[Red]\(#,##0\)">
                  <c:v>21202</c:v>
                </c:pt>
                <c:pt idx="97" formatCode="#,##0_);[Red]\(#,##0\)">
                  <c:v>20966</c:v>
                </c:pt>
                <c:pt idx="98" formatCode="#,##0_);[Red]\(#,##0\)">
                  <c:v>21044</c:v>
                </c:pt>
                <c:pt idx="99" formatCode="#,##0_);[Red]\(#,##0\)">
                  <c:v>21183</c:v>
                </c:pt>
                <c:pt idx="100" formatCode="#,##0_);[Red]\(#,##0\)">
                  <c:v>20985</c:v>
                </c:pt>
                <c:pt idx="101" formatCode="#,##0_);[Red]\(#,##0\)">
                  <c:v>20985</c:v>
                </c:pt>
                <c:pt idx="102" formatCode="#,##0_);[Red]\(#,##0\)">
                  <c:v>20963</c:v>
                </c:pt>
                <c:pt idx="103" formatCode="#,##0_);[Red]\(#,##0\)">
                  <c:v>20791</c:v>
                </c:pt>
                <c:pt idx="104" formatCode="#,##0_);[Red]\(#,##0\)">
                  <c:v>20878</c:v>
                </c:pt>
                <c:pt idx="105" formatCode="#,##0_);[Red]\(#,##0\)">
                  <c:v>20802</c:v>
                </c:pt>
                <c:pt idx="106" formatCode="#,##0_);[Red]\(#,##0\)">
                  <c:v>20703</c:v>
                </c:pt>
                <c:pt idx="107" formatCode="#,##0_);[Red]\(#,##0\)">
                  <c:v>20629</c:v>
                </c:pt>
                <c:pt idx="108" formatCode="#,##0_);[Red]\(#,##0\)">
                  <c:v>20660</c:v>
                </c:pt>
                <c:pt idx="109" formatCode="#,##0_);[Red]\(#,##0\)">
                  <c:v>20502</c:v>
                </c:pt>
                <c:pt idx="110" formatCode="#,##0_);[Red]\(#,##0\)">
                  <c:v>20281</c:v>
                </c:pt>
                <c:pt idx="111" formatCode="#,##0_);[Red]\(#,##0\)">
                  <c:v>20480</c:v>
                </c:pt>
                <c:pt idx="112" formatCode="#,##0_);[Red]\(#,##0\)">
                  <c:v>20339</c:v>
                </c:pt>
                <c:pt idx="113" formatCode="#,##0_);[Red]\(#,##0\)">
                  <c:v>20295</c:v>
                </c:pt>
                <c:pt idx="114" formatCode="#,##0_);[Red]\(#,##0\)">
                  <c:v>20181</c:v>
                </c:pt>
                <c:pt idx="115" formatCode="#,##0_);[Red]\(#,##0\)">
                  <c:v>20067</c:v>
                </c:pt>
                <c:pt idx="116" formatCode="#,##0_);[Red]\(#,##0\)">
                  <c:v>20165</c:v>
                </c:pt>
                <c:pt idx="117" formatCode="#,##0_);[Red]\(#,##0\)">
                  <c:v>19961</c:v>
                </c:pt>
                <c:pt idx="118" formatCode="#,##0_);[Red]\(#,##0\)">
                  <c:v>19953</c:v>
                </c:pt>
                <c:pt idx="119" formatCode="#,##0_);[Red]\(#,##0\)">
                  <c:v>19873</c:v>
                </c:pt>
                <c:pt idx="120" formatCode="#,##0_);[Red]\(#,##0\)">
                  <c:v>19658</c:v>
                </c:pt>
              </c:numCache>
            </c:numRef>
          </c:val>
          <c:smooth val="1"/>
        </c:ser>
        <c:dLbls>
          <c:showLegendKey val="0"/>
          <c:showVal val="0"/>
          <c:showCatName val="0"/>
          <c:showSerName val="0"/>
          <c:showPercent val="0"/>
          <c:showBubbleSize val="0"/>
        </c:dLbls>
        <c:marker val="1"/>
        <c:smooth val="0"/>
        <c:axId val="336382208"/>
        <c:axId val="283742208"/>
      </c:lineChart>
      <c:dateAx>
        <c:axId val="33638220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83742208"/>
        <c:crosses val="autoZero"/>
        <c:auto val="1"/>
        <c:lblOffset val="100"/>
        <c:baseTimeUnit val="months"/>
        <c:majorUnit val="1"/>
        <c:majorTimeUnit val="years"/>
        <c:minorUnit val="1"/>
        <c:minorTimeUnit val="months"/>
      </c:dateAx>
      <c:valAx>
        <c:axId val="283742208"/>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336382208"/>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Sheet1!$C$1</c:f>
              <c:strCache>
                <c:ptCount val="1"/>
                <c:pt idx="0">
                  <c:v>2016</c:v>
                </c:pt>
              </c:strCache>
            </c:strRef>
          </c:tx>
          <c:spPr>
            <a:solidFill>
              <a:srgbClr val="FFD966"/>
            </a:solidFill>
            <a:ln>
              <a:noFill/>
            </a:ln>
            <a:effectLst/>
          </c:spPr>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Sheet1!$C$2:$C$14</c:f>
              <c:numCache>
                <c:formatCode>General</c:formatCode>
                <c:ptCount val="13"/>
                <c:pt idx="0">
                  <c:v>34653</c:v>
                </c:pt>
                <c:pt idx="1">
                  <c:v>33692</c:v>
                </c:pt>
                <c:pt idx="2">
                  <c:v>33234</c:v>
                </c:pt>
                <c:pt idx="3">
                  <c:v>32951</c:v>
                </c:pt>
                <c:pt idx="4">
                  <c:v>32903</c:v>
                </c:pt>
                <c:pt idx="5">
                  <c:v>32538</c:v>
                </c:pt>
                <c:pt idx="6">
                  <c:v>31767</c:v>
                </c:pt>
                <c:pt idx="7">
                  <c:v>31525</c:v>
                </c:pt>
                <c:pt idx="8">
                  <c:v>31935</c:v>
                </c:pt>
                <c:pt idx="9">
                  <c:v>31730</c:v>
                </c:pt>
                <c:pt idx="10">
                  <c:v>31503</c:v>
                </c:pt>
                <c:pt idx="11">
                  <c:v>31377</c:v>
                </c:pt>
              </c:numCache>
            </c:numRef>
          </c:val>
        </c:ser>
        <c:dLbls>
          <c:showLegendKey val="0"/>
          <c:showVal val="0"/>
          <c:showCatName val="0"/>
          <c:showSerName val="0"/>
          <c:showPercent val="0"/>
          <c:showBubbleSize val="0"/>
        </c:dLbls>
        <c:axId val="336471168"/>
        <c:axId val="336472704"/>
      </c:areaChart>
      <c:barChart>
        <c:barDir val="col"/>
        <c:grouping val="clustered"/>
        <c:varyColors val="0"/>
        <c:ser>
          <c:idx val="1"/>
          <c:order val="1"/>
          <c:tx>
            <c:strRef>
              <c:f>Sheet1!$D$1</c:f>
              <c:strCache>
                <c:ptCount val="1"/>
                <c:pt idx="0">
                  <c:v>2017</c:v>
                </c:pt>
              </c:strCache>
            </c:strRef>
          </c:tx>
          <c:spPr>
            <a:solidFill>
              <a:srgbClr val="0070C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Sheet1!$D$2:$D$14</c:f>
              <c:numCache>
                <c:formatCode>#,##0</c:formatCode>
                <c:ptCount val="13"/>
                <c:pt idx="0" formatCode="General">
                  <c:v>30995</c:v>
                </c:pt>
                <c:pt idx="1">
                  <c:v>30327</c:v>
                </c:pt>
                <c:pt idx="2" formatCode="General">
                  <c:v>30310</c:v>
                </c:pt>
                <c:pt idx="3" formatCode="General">
                  <c:v>29639</c:v>
                </c:pt>
                <c:pt idx="4" formatCode="General">
                  <c:v>29821</c:v>
                </c:pt>
                <c:pt idx="5">
                  <c:v>29715</c:v>
                </c:pt>
                <c:pt idx="6">
                  <c:v>29566</c:v>
                </c:pt>
                <c:pt idx="7">
                  <c:v>29861</c:v>
                </c:pt>
                <c:pt idx="8">
                  <c:v>30000</c:v>
                </c:pt>
                <c:pt idx="9">
                  <c:v>30123</c:v>
                </c:pt>
                <c:pt idx="10">
                  <c:v>30458</c:v>
                </c:pt>
                <c:pt idx="11" formatCode="General">
                  <c:v>30620</c:v>
                </c:pt>
              </c:numCache>
            </c:numRef>
          </c:val>
        </c:ser>
        <c:dLbls>
          <c:showLegendKey val="0"/>
          <c:showVal val="0"/>
          <c:showCatName val="0"/>
          <c:showSerName val="0"/>
          <c:showPercent val="0"/>
          <c:showBubbleSize val="0"/>
        </c:dLbls>
        <c:gapWidth val="282"/>
        <c:axId val="336471168"/>
        <c:axId val="336472704"/>
      </c:barChart>
      <c:catAx>
        <c:axId val="3364711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336472704"/>
        <c:crosses val="autoZero"/>
        <c:auto val="1"/>
        <c:lblAlgn val="ctr"/>
        <c:lblOffset val="100"/>
        <c:noMultiLvlLbl val="0"/>
      </c:catAx>
      <c:valAx>
        <c:axId val="3364727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336471168"/>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Sheet1!$A$37:$A$157</c:f>
              <c:numCache>
                <c:formatCode>mmm\-yy</c:formatCode>
                <c:ptCount val="121"/>
                <c:pt idx="0">
                  <c:v>39417</c:v>
                </c:pt>
                <c:pt idx="1">
                  <c:v>39448</c:v>
                </c:pt>
                <c:pt idx="2">
                  <c:v>39479</c:v>
                </c:pt>
                <c:pt idx="3">
                  <c:v>39508</c:v>
                </c:pt>
                <c:pt idx="4">
                  <c:v>39539</c:v>
                </c:pt>
                <c:pt idx="5">
                  <c:v>39569</c:v>
                </c:pt>
                <c:pt idx="6">
                  <c:v>39600</c:v>
                </c:pt>
                <c:pt idx="7">
                  <c:v>39630</c:v>
                </c:pt>
                <c:pt idx="8">
                  <c:v>39661</c:v>
                </c:pt>
                <c:pt idx="9">
                  <c:v>39692</c:v>
                </c:pt>
                <c:pt idx="10">
                  <c:v>39722</c:v>
                </c:pt>
                <c:pt idx="11">
                  <c:v>39753</c:v>
                </c:pt>
                <c:pt idx="12">
                  <c:v>39783</c:v>
                </c:pt>
                <c:pt idx="13">
                  <c:v>39814</c:v>
                </c:pt>
                <c:pt idx="14">
                  <c:v>39845</c:v>
                </c:pt>
                <c:pt idx="15">
                  <c:v>39873</c:v>
                </c:pt>
                <c:pt idx="16">
                  <c:v>39904</c:v>
                </c:pt>
                <c:pt idx="17">
                  <c:v>39934</c:v>
                </c:pt>
                <c:pt idx="18">
                  <c:v>39965</c:v>
                </c:pt>
                <c:pt idx="19">
                  <c:v>39995</c:v>
                </c:pt>
                <c:pt idx="20">
                  <c:v>40026</c:v>
                </c:pt>
                <c:pt idx="21">
                  <c:v>40057</c:v>
                </c:pt>
                <c:pt idx="22">
                  <c:v>40087</c:v>
                </c:pt>
                <c:pt idx="23">
                  <c:v>40118</c:v>
                </c:pt>
                <c:pt idx="24">
                  <c:v>40148</c:v>
                </c:pt>
                <c:pt idx="25">
                  <c:v>40179</c:v>
                </c:pt>
                <c:pt idx="26">
                  <c:v>40210</c:v>
                </c:pt>
                <c:pt idx="27">
                  <c:v>40238</c:v>
                </c:pt>
                <c:pt idx="28">
                  <c:v>40269</c:v>
                </c:pt>
                <c:pt idx="29">
                  <c:v>40299</c:v>
                </c:pt>
                <c:pt idx="30">
                  <c:v>40330</c:v>
                </c:pt>
                <c:pt idx="31">
                  <c:v>40360</c:v>
                </c:pt>
                <c:pt idx="32">
                  <c:v>40391</c:v>
                </c:pt>
                <c:pt idx="33">
                  <c:v>40422</c:v>
                </c:pt>
                <c:pt idx="34">
                  <c:v>40452</c:v>
                </c:pt>
                <c:pt idx="35">
                  <c:v>40483</c:v>
                </c:pt>
                <c:pt idx="36">
                  <c:v>40513</c:v>
                </c:pt>
                <c:pt idx="37">
                  <c:v>40544</c:v>
                </c:pt>
                <c:pt idx="38">
                  <c:v>40575</c:v>
                </c:pt>
                <c:pt idx="39">
                  <c:v>40603</c:v>
                </c:pt>
                <c:pt idx="40">
                  <c:v>40634</c:v>
                </c:pt>
                <c:pt idx="41">
                  <c:v>40664</c:v>
                </c:pt>
                <c:pt idx="42">
                  <c:v>40695</c:v>
                </c:pt>
                <c:pt idx="43">
                  <c:v>40725</c:v>
                </c:pt>
                <c:pt idx="44">
                  <c:v>40756</c:v>
                </c:pt>
                <c:pt idx="45">
                  <c:v>40787</c:v>
                </c:pt>
                <c:pt idx="46">
                  <c:v>40817</c:v>
                </c:pt>
                <c:pt idx="47">
                  <c:v>40848</c:v>
                </c:pt>
                <c:pt idx="48">
                  <c:v>40878</c:v>
                </c:pt>
                <c:pt idx="49">
                  <c:v>40909</c:v>
                </c:pt>
                <c:pt idx="50">
                  <c:v>40940</c:v>
                </c:pt>
                <c:pt idx="51">
                  <c:v>40969</c:v>
                </c:pt>
                <c:pt idx="52">
                  <c:v>41000</c:v>
                </c:pt>
                <c:pt idx="53">
                  <c:v>41030</c:v>
                </c:pt>
                <c:pt idx="54">
                  <c:v>41061</c:v>
                </c:pt>
                <c:pt idx="55">
                  <c:v>41091</c:v>
                </c:pt>
                <c:pt idx="56">
                  <c:v>41122</c:v>
                </c:pt>
                <c:pt idx="57">
                  <c:v>41153</c:v>
                </c:pt>
                <c:pt idx="58">
                  <c:v>41183</c:v>
                </c:pt>
                <c:pt idx="59">
                  <c:v>41214</c:v>
                </c:pt>
                <c:pt idx="60">
                  <c:v>41244</c:v>
                </c:pt>
                <c:pt idx="61">
                  <c:v>41275</c:v>
                </c:pt>
                <c:pt idx="62">
                  <c:v>41306</c:v>
                </c:pt>
                <c:pt idx="63">
                  <c:v>41334</c:v>
                </c:pt>
                <c:pt idx="64">
                  <c:v>41365</c:v>
                </c:pt>
                <c:pt idx="65">
                  <c:v>41395</c:v>
                </c:pt>
                <c:pt idx="66">
                  <c:v>41426</c:v>
                </c:pt>
                <c:pt idx="67">
                  <c:v>41456</c:v>
                </c:pt>
                <c:pt idx="68">
                  <c:v>41487</c:v>
                </c:pt>
                <c:pt idx="69">
                  <c:v>41518</c:v>
                </c:pt>
                <c:pt idx="70">
                  <c:v>41548</c:v>
                </c:pt>
                <c:pt idx="71">
                  <c:v>41579</c:v>
                </c:pt>
                <c:pt idx="72">
                  <c:v>41609</c:v>
                </c:pt>
                <c:pt idx="73">
                  <c:v>41640</c:v>
                </c:pt>
                <c:pt idx="74">
                  <c:v>41671</c:v>
                </c:pt>
                <c:pt idx="75">
                  <c:v>41699</c:v>
                </c:pt>
                <c:pt idx="76">
                  <c:v>41730</c:v>
                </c:pt>
                <c:pt idx="77">
                  <c:v>41760</c:v>
                </c:pt>
                <c:pt idx="78">
                  <c:v>41791</c:v>
                </c:pt>
                <c:pt idx="79">
                  <c:v>41821</c:v>
                </c:pt>
                <c:pt idx="80">
                  <c:v>41852</c:v>
                </c:pt>
                <c:pt idx="81">
                  <c:v>41883</c:v>
                </c:pt>
                <c:pt idx="82">
                  <c:v>41913</c:v>
                </c:pt>
                <c:pt idx="83">
                  <c:v>41944</c:v>
                </c:pt>
                <c:pt idx="84">
                  <c:v>41974</c:v>
                </c:pt>
                <c:pt idx="85">
                  <c:v>42005</c:v>
                </c:pt>
                <c:pt idx="86">
                  <c:v>42036</c:v>
                </c:pt>
                <c:pt idx="87">
                  <c:v>42064</c:v>
                </c:pt>
                <c:pt idx="88">
                  <c:v>42095</c:v>
                </c:pt>
                <c:pt idx="89">
                  <c:v>42125</c:v>
                </c:pt>
                <c:pt idx="90">
                  <c:v>42156</c:v>
                </c:pt>
                <c:pt idx="91">
                  <c:v>42186</c:v>
                </c:pt>
                <c:pt idx="92">
                  <c:v>42217</c:v>
                </c:pt>
                <c:pt idx="93">
                  <c:v>42248</c:v>
                </c:pt>
                <c:pt idx="94">
                  <c:v>42278</c:v>
                </c:pt>
                <c:pt idx="95">
                  <c:v>42323</c:v>
                </c:pt>
                <c:pt idx="96">
                  <c:v>42353</c:v>
                </c:pt>
                <c:pt idx="97">
                  <c:v>42385</c:v>
                </c:pt>
                <c:pt idx="98">
                  <c:v>42401</c:v>
                </c:pt>
                <c:pt idx="99">
                  <c:v>42430</c:v>
                </c:pt>
                <c:pt idx="100">
                  <c:v>42461</c:v>
                </c:pt>
                <c:pt idx="101">
                  <c:v>42491</c:v>
                </c:pt>
                <c:pt idx="102">
                  <c:v>42522</c:v>
                </c:pt>
                <c:pt idx="103">
                  <c:v>42552</c:v>
                </c:pt>
                <c:pt idx="104">
                  <c:v>42583</c:v>
                </c:pt>
                <c:pt idx="105">
                  <c:v>42614</c:v>
                </c:pt>
                <c:pt idx="106">
                  <c:v>42644</c:v>
                </c:pt>
                <c:pt idx="107">
                  <c:v>42675</c:v>
                </c:pt>
                <c:pt idx="108">
                  <c:v>42705</c:v>
                </c:pt>
                <c:pt idx="109">
                  <c:v>42736</c:v>
                </c:pt>
                <c:pt idx="110">
                  <c:v>42767</c:v>
                </c:pt>
                <c:pt idx="111">
                  <c:v>42795</c:v>
                </c:pt>
                <c:pt idx="112">
                  <c:v>42826</c:v>
                </c:pt>
                <c:pt idx="113">
                  <c:v>42856</c:v>
                </c:pt>
                <c:pt idx="114">
                  <c:v>42887</c:v>
                </c:pt>
                <c:pt idx="115">
                  <c:v>42917</c:v>
                </c:pt>
                <c:pt idx="116">
                  <c:v>42948</c:v>
                </c:pt>
                <c:pt idx="117">
                  <c:v>42979</c:v>
                </c:pt>
                <c:pt idx="118">
                  <c:v>43009</c:v>
                </c:pt>
                <c:pt idx="119">
                  <c:v>43040</c:v>
                </c:pt>
                <c:pt idx="120">
                  <c:v>43070</c:v>
                </c:pt>
              </c:numCache>
            </c:numRef>
          </c:cat>
          <c:val>
            <c:numRef>
              <c:f>Sheet1!$B$37:$B$157</c:f>
              <c:numCache>
                <c:formatCode>#,##0</c:formatCode>
                <c:ptCount val="121"/>
                <c:pt idx="0">
                  <c:v>48038</c:v>
                </c:pt>
                <c:pt idx="1">
                  <c:v>47720</c:v>
                </c:pt>
                <c:pt idx="2">
                  <c:v>47479</c:v>
                </c:pt>
                <c:pt idx="3">
                  <c:v>47583</c:v>
                </c:pt>
                <c:pt idx="4">
                  <c:v>47610</c:v>
                </c:pt>
                <c:pt idx="5">
                  <c:v>47522</c:v>
                </c:pt>
                <c:pt idx="6">
                  <c:v>47610</c:v>
                </c:pt>
                <c:pt idx="7">
                  <c:v>48027</c:v>
                </c:pt>
                <c:pt idx="8">
                  <c:v>48032</c:v>
                </c:pt>
                <c:pt idx="9">
                  <c:v>48926</c:v>
                </c:pt>
                <c:pt idx="10">
                  <c:v>49476</c:v>
                </c:pt>
                <c:pt idx="11">
                  <c:v>49317</c:v>
                </c:pt>
                <c:pt idx="12">
                  <c:v>49831</c:v>
                </c:pt>
                <c:pt idx="13">
                  <c:v>49500</c:v>
                </c:pt>
                <c:pt idx="14">
                  <c:v>49718</c:v>
                </c:pt>
                <c:pt idx="15">
                  <c:v>50094</c:v>
                </c:pt>
                <c:pt idx="16">
                  <c:v>50031</c:v>
                </c:pt>
                <c:pt idx="17">
                  <c:v>49674</c:v>
                </c:pt>
                <c:pt idx="18">
                  <c:v>50544</c:v>
                </c:pt>
                <c:pt idx="19">
                  <c:v>50613</c:v>
                </c:pt>
                <c:pt idx="20">
                  <c:v>50998</c:v>
                </c:pt>
                <c:pt idx="21">
                  <c:v>52031</c:v>
                </c:pt>
                <c:pt idx="22">
                  <c:v>52516</c:v>
                </c:pt>
                <c:pt idx="23">
                  <c:v>52379</c:v>
                </c:pt>
                <c:pt idx="24">
                  <c:v>52797</c:v>
                </c:pt>
                <c:pt idx="25">
                  <c:v>52175</c:v>
                </c:pt>
                <c:pt idx="26">
                  <c:v>52021</c:v>
                </c:pt>
                <c:pt idx="27">
                  <c:v>52097</c:v>
                </c:pt>
                <c:pt idx="28">
                  <c:v>51676</c:v>
                </c:pt>
                <c:pt idx="29">
                  <c:v>51502</c:v>
                </c:pt>
                <c:pt idx="30">
                  <c:v>51969</c:v>
                </c:pt>
                <c:pt idx="31">
                  <c:v>52308</c:v>
                </c:pt>
                <c:pt idx="32">
                  <c:v>52778</c:v>
                </c:pt>
                <c:pt idx="33">
                  <c:v>53185</c:v>
                </c:pt>
                <c:pt idx="34">
                  <c:v>53802</c:v>
                </c:pt>
                <c:pt idx="35">
                  <c:v>54131</c:v>
                </c:pt>
                <c:pt idx="36">
                  <c:v>54212</c:v>
                </c:pt>
                <c:pt idx="37">
                  <c:v>53734</c:v>
                </c:pt>
                <c:pt idx="38">
                  <c:v>53486</c:v>
                </c:pt>
                <c:pt idx="39">
                  <c:v>53835</c:v>
                </c:pt>
                <c:pt idx="40">
                  <c:v>53214</c:v>
                </c:pt>
                <c:pt idx="41">
                  <c:v>53212</c:v>
                </c:pt>
                <c:pt idx="42">
                  <c:v>53495</c:v>
                </c:pt>
                <c:pt idx="43">
                  <c:v>52980</c:v>
                </c:pt>
                <c:pt idx="44">
                  <c:v>53584</c:v>
                </c:pt>
                <c:pt idx="45">
                  <c:v>54405</c:v>
                </c:pt>
                <c:pt idx="46">
                  <c:v>54431</c:v>
                </c:pt>
                <c:pt idx="47">
                  <c:v>54061</c:v>
                </c:pt>
                <c:pt idx="48">
                  <c:v>53985</c:v>
                </c:pt>
                <c:pt idx="49">
                  <c:v>53771</c:v>
                </c:pt>
                <c:pt idx="50">
                  <c:v>53630</c:v>
                </c:pt>
                <c:pt idx="51">
                  <c:v>53474</c:v>
                </c:pt>
                <c:pt idx="52">
                  <c:v>53052</c:v>
                </c:pt>
                <c:pt idx="53">
                  <c:v>53072</c:v>
                </c:pt>
                <c:pt idx="54">
                  <c:v>52932</c:v>
                </c:pt>
                <c:pt idx="55">
                  <c:v>52630</c:v>
                </c:pt>
                <c:pt idx="56">
                  <c:v>52898</c:v>
                </c:pt>
                <c:pt idx="57">
                  <c:v>53063</c:v>
                </c:pt>
                <c:pt idx="58">
                  <c:v>53437</c:v>
                </c:pt>
                <c:pt idx="59">
                  <c:v>52937</c:v>
                </c:pt>
                <c:pt idx="60">
                  <c:v>52659</c:v>
                </c:pt>
                <c:pt idx="61">
                  <c:v>52446</c:v>
                </c:pt>
                <c:pt idx="62">
                  <c:v>51701</c:v>
                </c:pt>
                <c:pt idx="63">
                  <c:v>51281</c:v>
                </c:pt>
                <c:pt idx="64">
                  <c:v>50846</c:v>
                </c:pt>
                <c:pt idx="65">
                  <c:v>50356</c:v>
                </c:pt>
                <c:pt idx="66">
                  <c:v>49877</c:v>
                </c:pt>
                <c:pt idx="67">
                  <c:v>49251</c:v>
                </c:pt>
                <c:pt idx="68">
                  <c:v>48997</c:v>
                </c:pt>
                <c:pt idx="69">
                  <c:v>48952</c:v>
                </c:pt>
                <c:pt idx="70">
                  <c:v>48545</c:v>
                </c:pt>
                <c:pt idx="71">
                  <c:v>47137</c:v>
                </c:pt>
                <c:pt idx="72">
                  <c:v>46546</c:v>
                </c:pt>
                <c:pt idx="73">
                  <c:v>45807</c:v>
                </c:pt>
                <c:pt idx="74">
                  <c:v>45643</c:v>
                </c:pt>
                <c:pt idx="75">
                  <c:v>45682</c:v>
                </c:pt>
                <c:pt idx="76">
                  <c:v>45190</c:v>
                </c:pt>
                <c:pt idx="77">
                  <c:v>44592</c:v>
                </c:pt>
                <c:pt idx="78">
                  <c:v>43986</c:v>
                </c:pt>
                <c:pt idx="79">
                  <c:v>43526</c:v>
                </c:pt>
                <c:pt idx="80">
                  <c:v>42888</c:v>
                </c:pt>
                <c:pt idx="81">
                  <c:v>42277</c:v>
                </c:pt>
                <c:pt idx="82">
                  <c:v>41771</c:v>
                </c:pt>
                <c:pt idx="83">
                  <c:v>40743</c:v>
                </c:pt>
                <c:pt idx="84">
                  <c:v>40542</c:v>
                </c:pt>
                <c:pt idx="85">
                  <c:v>39408</c:v>
                </c:pt>
                <c:pt idx="86">
                  <c:v>37802</c:v>
                </c:pt>
                <c:pt idx="87">
                  <c:v>38114</c:v>
                </c:pt>
                <c:pt idx="88">
                  <c:v>37674</c:v>
                </c:pt>
                <c:pt idx="89">
                  <c:v>37427</c:v>
                </c:pt>
                <c:pt idx="90">
                  <c:v>37304</c:v>
                </c:pt>
                <c:pt idx="91">
                  <c:v>36865</c:v>
                </c:pt>
                <c:pt idx="92">
                  <c:v>36372</c:v>
                </c:pt>
                <c:pt idx="93">
                  <c:v>36566</c:v>
                </c:pt>
                <c:pt idx="94">
                  <c:v>36340</c:v>
                </c:pt>
                <c:pt idx="95" formatCode="#,##0_);[Red]\(#,##0\)">
                  <c:v>35843</c:v>
                </c:pt>
                <c:pt idx="96" formatCode="#,##0_);[Red]\(#,##0\)">
                  <c:v>35716</c:v>
                </c:pt>
                <c:pt idx="97" formatCode="#,##0_);[Red]\(#,##0\)">
                  <c:v>34653</c:v>
                </c:pt>
                <c:pt idx="98" formatCode="#,##0_);[Red]\(#,##0\)">
                  <c:v>33692</c:v>
                </c:pt>
                <c:pt idx="99" formatCode="#,##0_);[Red]\(#,##0\)">
                  <c:v>33234</c:v>
                </c:pt>
                <c:pt idx="100" formatCode="#,##0_);[Red]\(#,##0\)">
                  <c:v>32951</c:v>
                </c:pt>
                <c:pt idx="101" formatCode="#,##0_);[Red]\(#,##0\)">
                  <c:v>32903</c:v>
                </c:pt>
                <c:pt idx="102" formatCode="#,##0_);[Red]\(#,##0\)">
                  <c:v>32538</c:v>
                </c:pt>
                <c:pt idx="103" formatCode="#,##0_);[Red]\(#,##0\)">
                  <c:v>31767</c:v>
                </c:pt>
                <c:pt idx="104" formatCode="#,##0_);[Red]\(#,##0\)">
                  <c:v>31525</c:v>
                </c:pt>
                <c:pt idx="105" formatCode="#,##0_);[Red]\(#,##0\)">
                  <c:v>31935</c:v>
                </c:pt>
                <c:pt idx="106" formatCode="#,##0_);[Red]\(#,##0\)">
                  <c:v>31730</c:v>
                </c:pt>
                <c:pt idx="107" formatCode="#,##0_);[Red]\(#,##0\)">
                  <c:v>31503</c:v>
                </c:pt>
                <c:pt idx="108" formatCode="#,##0_);[Red]\(#,##0\)">
                  <c:v>31377</c:v>
                </c:pt>
                <c:pt idx="109" formatCode="#,##0_);[Red]\(#,##0\)">
                  <c:v>30995</c:v>
                </c:pt>
                <c:pt idx="110" formatCode="#,##0_);[Red]\(#,##0\)">
                  <c:v>30327</c:v>
                </c:pt>
                <c:pt idx="111" formatCode="#,##0_);[Red]\(#,##0\)">
                  <c:v>30310</c:v>
                </c:pt>
                <c:pt idx="112" formatCode="#,##0_);[Red]\(#,##0\)">
                  <c:v>29639</c:v>
                </c:pt>
                <c:pt idx="113" formatCode="#,##0_);[Red]\(#,##0\)">
                  <c:v>29821</c:v>
                </c:pt>
                <c:pt idx="114" formatCode="#,##0_);[Red]\(#,##0\)">
                  <c:v>29715</c:v>
                </c:pt>
                <c:pt idx="115" formatCode="#,##0_);[Red]\(#,##0\)">
                  <c:v>29566</c:v>
                </c:pt>
                <c:pt idx="116" formatCode="#,##0_);[Red]\(#,##0\)">
                  <c:v>29861</c:v>
                </c:pt>
                <c:pt idx="117" formatCode="#,##0_);[Red]\(#,##0\)">
                  <c:v>30000</c:v>
                </c:pt>
                <c:pt idx="118" formatCode="#,##0_);[Red]\(#,##0\)">
                  <c:v>30123</c:v>
                </c:pt>
                <c:pt idx="119" formatCode="#,##0_);[Red]\(#,##0\)">
                  <c:v>30458</c:v>
                </c:pt>
                <c:pt idx="120" formatCode="#,##0_);[Red]\(#,##0\)">
                  <c:v>30620</c:v>
                </c:pt>
              </c:numCache>
            </c:numRef>
          </c:val>
          <c:smooth val="1"/>
        </c:ser>
        <c:dLbls>
          <c:showLegendKey val="0"/>
          <c:showVal val="0"/>
          <c:showCatName val="0"/>
          <c:showSerName val="0"/>
          <c:showPercent val="0"/>
          <c:showBubbleSize val="0"/>
        </c:dLbls>
        <c:marker val="1"/>
        <c:smooth val="0"/>
        <c:axId val="336943744"/>
        <c:axId val="336949632"/>
      </c:lineChart>
      <c:dateAx>
        <c:axId val="336943744"/>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336949632"/>
        <c:crosses val="autoZero"/>
        <c:auto val="1"/>
        <c:lblOffset val="100"/>
        <c:baseTimeUnit val="months"/>
        <c:majorUnit val="1"/>
        <c:majorTimeUnit val="years"/>
        <c:minorUnit val="1"/>
        <c:minorTimeUnit val="months"/>
      </c:dateAx>
      <c:valAx>
        <c:axId val="336949632"/>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336943744"/>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Sheet1!$A$35:$A$155</c:f>
              <c:numCache>
                <c:formatCode>mmm\-yy</c:formatCode>
                <c:ptCount val="121"/>
                <c:pt idx="0">
                  <c:v>39356</c:v>
                </c:pt>
                <c:pt idx="1">
                  <c:v>39387</c:v>
                </c:pt>
                <c:pt idx="2">
                  <c:v>39417</c:v>
                </c:pt>
                <c:pt idx="3">
                  <c:v>39448</c:v>
                </c:pt>
                <c:pt idx="4">
                  <c:v>39479</c:v>
                </c:pt>
                <c:pt idx="5">
                  <c:v>39508</c:v>
                </c:pt>
                <c:pt idx="6">
                  <c:v>39539</c:v>
                </c:pt>
                <c:pt idx="7">
                  <c:v>39569</c:v>
                </c:pt>
                <c:pt idx="8">
                  <c:v>39600</c:v>
                </c:pt>
                <c:pt idx="9">
                  <c:v>39630</c:v>
                </c:pt>
                <c:pt idx="10">
                  <c:v>39661</c:v>
                </c:pt>
                <c:pt idx="11">
                  <c:v>39692</c:v>
                </c:pt>
                <c:pt idx="12">
                  <c:v>39722</c:v>
                </c:pt>
                <c:pt idx="13">
                  <c:v>39753</c:v>
                </c:pt>
                <c:pt idx="14">
                  <c:v>39783</c:v>
                </c:pt>
                <c:pt idx="15">
                  <c:v>39814</c:v>
                </c:pt>
                <c:pt idx="16">
                  <c:v>39845</c:v>
                </c:pt>
                <c:pt idx="17">
                  <c:v>39873</c:v>
                </c:pt>
                <c:pt idx="18">
                  <c:v>39904</c:v>
                </c:pt>
                <c:pt idx="19">
                  <c:v>39934</c:v>
                </c:pt>
                <c:pt idx="20">
                  <c:v>39965</c:v>
                </c:pt>
                <c:pt idx="21">
                  <c:v>39995</c:v>
                </c:pt>
                <c:pt idx="22">
                  <c:v>40026</c:v>
                </c:pt>
                <c:pt idx="23">
                  <c:v>40057</c:v>
                </c:pt>
                <c:pt idx="24">
                  <c:v>40087</c:v>
                </c:pt>
                <c:pt idx="25">
                  <c:v>40118</c:v>
                </c:pt>
                <c:pt idx="26">
                  <c:v>40148</c:v>
                </c:pt>
                <c:pt idx="27">
                  <c:v>40179</c:v>
                </c:pt>
                <c:pt idx="28">
                  <c:v>40210</c:v>
                </c:pt>
                <c:pt idx="29">
                  <c:v>40238</c:v>
                </c:pt>
                <c:pt idx="30">
                  <c:v>40269</c:v>
                </c:pt>
                <c:pt idx="31">
                  <c:v>40299</c:v>
                </c:pt>
                <c:pt idx="32">
                  <c:v>40330</c:v>
                </c:pt>
                <c:pt idx="33">
                  <c:v>40360</c:v>
                </c:pt>
                <c:pt idx="34">
                  <c:v>40391</c:v>
                </c:pt>
                <c:pt idx="35">
                  <c:v>40422</c:v>
                </c:pt>
                <c:pt idx="36">
                  <c:v>40452</c:v>
                </c:pt>
                <c:pt idx="37">
                  <c:v>40483</c:v>
                </c:pt>
                <c:pt idx="38">
                  <c:v>40513</c:v>
                </c:pt>
                <c:pt idx="39">
                  <c:v>40544</c:v>
                </c:pt>
                <c:pt idx="40">
                  <c:v>40575</c:v>
                </c:pt>
                <c:pt idx="41">
                  <c:v>40603</c:v>
                </c:pt>
                <c:pt idx="42">
                  <c:v>40634</c:v>
                </c:pt>
                <c:pt idx="43">
                  <c:v>40664</c:v>
                </c:pt>
                <c:pt idx="44">
                  <c:v>40695</c:v>
                </c:pt>
                <c:pt idx="45">
                  <c:v>40725</c:v>
                </c:pt>
                <c:pt idx="46">
                  <c:v>40756</c:v>
                </c:pt>
                <c:pt idx="47">
                  <c:v>40787</c:v>
                </c:pt>
                <c:pt idx="48">
                  <c:v>40817</c:v>
                </c:pt>
                <c:pt idx="49">
                  <c:v>40848</c:v>
                </c:pt>
                <c:pt idx="50">
                  <c:v>40878</c:v>
                </c:pt>
                <c:pt idx="51">
                  <c:v>40909</c:v>
                </c:pt>
                <c:pt idx="52">
                  <c:v>40940</c:v>
                </c:pt>
                <c:pt idx="53">
                  <c:v>40969</c:v>
                </c:pt>
                <c:pt idx="54">
                  <c:v>41000</c:v>
                </c:pt>
                <c:pt idx="55">
                  <c:v>41030</c:v>
                </c:pt>
                <c:pt idx="56">
                  <c:v>41061</c:v>
                </c:pt>
                <c:pt idx="57">
                  <c:v>41091</c:v>
                </c:pt>
                <c:pt idx="58">
                  <c:v>41122</c:v>
                </c:pt>
                <c:pt idx="59">
                  <c:v>41153</c:v>
                </c:pt>
                <c:pt idx="60">
                  <c:v>41183</c:v>
                </c:pt>
                <c:pt idx="61">
                  <c:v>41214</c:v>
                </c:pt>
                <c:pt idx="62">
                  <c:v>41244</c:v>
                </c:pt>
                <c:pt idx="63">
                  <c:v>41275</c:v>
                </c:pt>
                <c:pt idx="64">
                  <c:v>41306</c:v>
                </c:pt>
                <c:pt idx="65">
                  <c:v>41334</c:v>
                </c:pt>
                <c:pt idx="66">
                  <c:v>41365</c:v>
                </c:pt>
                <c:pt idx="67">
                  <c:v>41395</c:v>
                </c:pt>
                <c:pt idx="68">
                  <c:v>41426</c:v>
                </c:pt>
                <c:pt idx="69">
                  <c:v>41456</c:v>
                </c:pt>
                <c:pt idx="70">
                  <c:v>41487</c:v>
                </c:pt>
                <c:pt idx="71">
                  <c:v>41518</c:v>
                </c:pt>
                <c:pt idx="72">
                  <c:v>41548</c:v>
                </c:pt>
                <c:pt idx="73">
                  <c:v>41579</c:v>
                </c:pt>
                <c:pt idx="74">
                  <c:v>41609</c:v>
                </c:pt>
                <c:pt idx="75">
                  <c:v>41640</c:v>
                </c:pt>
                <c:pt idx="76">
                  <c:v>41671</c:v>
                </c:pt>
                <c:pt idx="77">
                  <c:v>41699</c:v>
                </c:pt>
                <c:pt idx="78">
                  <c:v>41730</c:v>
                </c:pt>
                <c:pt idx="79">
                  <c:v>41760</c:v>
                </c:pt>
                <c:pt idx="80">
                  <c:v>41791</c:v>
                </c:pt>
                <c:pt idx="81">
                  <c:v>41821</c:v>
                </c:pt>
                <c:pt idx="82">
                  <c:v>41852</c:v>
                </c:pt>
                <c:pt idx="83">
                  <c:v>41883</c:v>
                </c:pt>
                <c:pt idx="84">
                  <c:v>41913</c:v>
                </c:pt>
                <c:pt idx="85">
                  <c:v>41944</c:v>
                </c:pt>
                <c:pt idx="86">
                  <c:v>41974</c:v>
                </c:pt>
                <c:pt idx="87">
                  <c:v>42005</c:v>
                </c:pt>
                <c:pt idx="88">
                  <c:v>42036</c:v>
                </c:pt>
                <c:pt idx="89">
                  <c:v>42064</c:v>
                </c:pt>
                <c:pt idx="90">
                  <c:v>42095</c:v>
                </c:pt>
                <c:pt idx="91">
                  <c:v>42125</c:v>
                </c:pt>
                <c:pt idx="92">
                  <c:v>42156</c:v>
                </c:pt>
                <c:pt idx="93">
                  <c:v>42186</c:v>
                </c:pt>
                <c:pt idx="94">
                  <c:v>42217</c:v>
                </c:pt>
                <c:pt idx="95">
                  <c:v>42262</c:v>
                </c:pt>
                <c:pt idx="96">
                  <c:v>42292</c:v>
                </c:pt>
                <c:pt idx="97">
                  <c:v>42323</c:v>
                </c:pt>
                <c:pt idx="98">
                  <c:v>42339</c:v>
                </c:pt>
                <c:pt idx="99">
                  <c:v>42385</c:v>
                </c:pt>
                <c:pt idx="100">
                  <c:v>42401</c:v>
                </c:pt>
                <c:pt idx="101">
                  <c:v>42430</c:v>
                </c:pt>
                <c:pt idx="102">
                  <c:v>42461</c:v>
                </c:pt>
                <c:pt idx="103">
                  <c:v>42491</c:v>
                </c:pt>
                <c:pt idx="104">
                  <c:v>42522</c:v>
                </c:pt>
                <c:pt idx="105">
                  <c:v>42552</c:v>
                </c:pt>
                <c:pt idx="106">
                  <c:v>42583</c:v>
                </c:pt>
                <c:pt idx="107">
                  <c:v>42614</c:v>
                </c:pt>
                <c:pt idx="108">
                  <c:v>42644</c:v>
                </c:pt>
                <c:pt idx="109">
                  <c:v>42675</c:v>
                </c:pt>
                <c:pt idx="110">
                  <c:v>42705</c:v>
                </c:pt>
                <c:pt idx="111">
                  <c:v>42736</c:v>
                </c:pt>
                <c:pt idx="112">
                  <c:v>42767</c:v>
                </c:pt>
                <c:pt idx="113">
                  <c:v>42795</c:v>
                </c:pt>
                <c:pt idx="114">
                  <c:v>42826</c:v>
                </c:pt>
                <c:pt idx="115">
                  <c:v>42856</c:v>
                </c:pt>
                <c:pt idx="116">
                  <c:v>42887</c:v>
                </c:pt>
                <c:pt idx="117">
                  <c:v>42917</c:v>
                </c:pt>
                <c:pt idx="118">
                  <c:v>42948</c:v>
                </c:pt>
                <c:pt idx="119">
                  <c:v>42979</c:v>
                </c:pt>
                <c:pt idx="120">
                  <c:v>43009</c:v>
                </c:pt>
              </c:numCache>
            </c:numRef>
          </c:cat>
          <c:val>
            <c:numRef>
              <c:f>Sheet1!$B$35:$B$155</c:f>
              <c:numCache>
                <c:formatCode>#,##0</c:formatCode>
                <c:ptCount val="121"/>
                <c:pt idx="0">
                  <c:v>250949</c:v>
                </c:pt>
                <c:pt idx="1">
                  <c:v>253048</c:v>
                </c:pt>
                <c:pt idx="2">
                  <c:v>254061</c:v>
                </c:pt>
                <c:pt idx="3">
                  <c:v>258234</c:v>
                </c:pt>
                <c:pt idx="4">
                  <c:v>259728</c:v>
                </c:pt>
                <c:pt idx="5">
                  <c:v>263267</c:v>
                </c:pt>
                <c:pt idx="6">
                  <c:v>265313</c:v>
                </c:pt>
                <c:pt idx="7">
                  <c:v>267886</c:v>
                </c:pt>
                <c:pt idx="8">
                  <c:v>271718</c:v>
                </c:pt>
                <c:pt idx="9">
                  <c:v>278694</c:v>
                </c:pt>
                <c:pt idx="10">
                  <c:v>283818</c:v>
                </c:pt>
                <c:pt idx="11">
                  <c:v>290442</c:v>
                </c:pt>
                <c:pt idx="12">
                  <c:v>298740</c:v>
                </c:pt>
                <c:pt idx="13">
                  <c:v>305243</c:v>
                </c:pt>
                <c:pt idx="14">
                  <c:v>309636</c:v>
                </c:pt>
                <c:pt idx="15">
                  <c:v>318286</c:v>
                </c:pt>
                <c:pt idx="16">
                  <c:v>324452</c:v>
                </c:pt>
                <c:pt idx="17">
                  <c:v>331986</c:v>
                </c:pt>
                <c:pt idx="18">
                  <c:v>337467</c:v>
                </c:pt>
                <c:pt idx="19">
                  <c:v>343027</c:v>
                </c:pt>
                <c:pt idx="20">
                  <c:v>350226</c:v>
                </c:pt>
                <c:pt idx="21">
                  <c:v>364490</c:v>
                </c:pt>
                <c:pt idx="22">
                  <c:v>371032</c:v>
                </c:pt>
                <c:pt idx="23">
                  <c:v>378018</c:v>
                </c:pt>
                <c:pt idx="24">
                  <c:v>384781</c:v>
                </c:pt>
                <c:pt idx="25">
                  <c:v>389675</c:v>
                </c:pt>
                <c:pt idx="26">
                  <c:v>390263</c:v>
                </c:pt>
                <c:pt idx="27">
                  <c:v>399757</c:v>
                </c:pt>
                <c:pt idx="28">
                  <c:v>402247</c:v>
                </c:pt>
                <c:pt idx="29">
                  <c:v>406277</c:v>
                </c:pt>
                <c:pt idx="30">
                  <c:v>409181</c:v>
                </c:pt>
                <c:pt idx="31">
                  <c:v>411991</c:v>
                </c:pt>
                <c:pt idx="32">
                  <c:v>415582</c:v>
                </c:pt>
                <c:pt idx="33">
                  <c:v>421620</c:v>
                </c:pt>
                <c:pt idx="34">
                  <c:v>424783</c:v>
                </c:pt>
                <c:pt idx="35">
                  <c:v>428753</c:v>
                </c:pt>
                <c:pt idx="36">
                  <c:v>433613</c:v>
                </c:pt>
                <c:pt idx="37">
                  <c:v>436957</c:v>
                </c:pt>
                <c:pt idx="38">
                  <c:v>439138</c:v>
                </c:pt>
                <c:pt idx="39">
                  <c:v>439836</c:v>
                </c:pt>
                <c:pt idx="40">
                  <c:v>442656</c:v>
                </c:pt>
                <c:pt idx="41">
                  <c:v>445998</c:v>
                </c:pt>
                <c:pt idx="42">
                  <c:v>446579</c:v>
                </c:pt>
                <c:pt idx="43">
                  <c:v>449180</c:v>
                </c:pt>
                <c:pt idx="44">
                  <c:v>457014</c:v>
                </c:pt>
                <c:pt idx="45">
                  <c:v>454985</c:v>
                </c:pt>
                <c:pt idx="46">
                  <c:v>458283</c:v>
                </c:pt>
                <c:pt idx="47">
                  <c:v>460552</c:v>
                </c:pt>
                <c:pt idx="48">
                  <c:v>463858</c:v>
                </c:pt>
                <c:pt idx="49">
                  <c:v>466579</c:v>
                </c:pt>
                <c:pt idx="50" formatCode="#,##0_);[Red]\(#,##0\)">
                  <c:v>468363</c:v>
                </c:pt>
                <c:pt idx="51" formatCode="#,##0_);[Red]\(#,##0\)">
                  <c:v>472313</c:v>
                </c:pt>
                <c:pt idx="52" formatCode="#,##0_);[Red]\(#,##0\)">
                  <c:v>474807</c:v>
                </c:pt>
                <c:pt idx="53" formatCode="#,##0_);[Red]\(#,##0\)">
                  <c:v>478312</c:v>
                </c:pt>
                <c:pt idx="54" formatCode="#,##0_);[Red]\(#,##0\)">
                  <c:v>481499</c:v>
                </c:pt>
                <c:pt idx="55" formatCode="#,##0_);[Red]\(#,##0\)">
                  <c:v>485279</c:v>
                </c:pt>
                <c:pt idx="56" formatCode="#,##0_);[Red]\(#,##0\)">
                  <c:v>488334</c:v>
                </c:pt>
                <c:pt idx="57" formatCode="#,##0_);[Red]\(#,##0\)">
                  <c:v>490836</c:v>
                </c:pt>
                <c:pt idx="58" formatCode="#,##0_);[Red]\(#,##0\)">
                  <c:v>493241</c:v>
                </c:pt>
                <c:pt idx="59" formatCode="#,##0_);[Red]\(#,##0\)">
                  <c:v>494536</c:v>
                </c:pt>
                <c:pt idx="60" formatCode="#,##0_);[Red]\(#,##0\)">
                  <c:v>495475</c:v>
                </c:pt>
                <c:pt idx="61" formatCode="#,##0_);[Red]\(#,##0\)">
                  <c:v>496634</c:v>
                </c:pt>
                <c:pt idx="62" formatCode="#,##0_);[Red]\(#,##0\)">
                  <c:v>496759</c:v>
                </c:pt>
                <c:pt idx="63" formatCode="#,##0_);[Red]\(#,##0\)">
                  <c:v>499221</c:v>
                </c:pt>
                <c:pt idx="64" formatCode="#,##0_);[Red]\(#,##0\)">
                  <c:v>497816</c:v>
                </c:pt>
                <c:pt idx="65" formatCode="#,##0_);[Red]\(#,##0\)">
                  <c:v>499305</c:v>
                </c:pt>
                <c:pt idx="66" formatCode="#,##0_);[Red]\(#,##0\)">
                  <c:v>500041</c:v>
                </c:pt>
                <c:pt idx="67" formatCode="#,##0_);[Red]\(#,##0\)">
                  <c:v>497352</c:v>
                </c:pt>
                <c:pt idx="68" formatCode="#,##0_);[Red]\(#,##0\)">
                  <c:v>499181</c:v>
                </c:pt>
                <c:pt idx="69" formatCode="#,##0_);[Red]\(#,##0\)">
                  <c:v>498164</c:v>
                </c:pt>
                <c:pt idx="70" formatCode="#,##0_);[Red]\(#,##0\)">
                  <c:v>501108</c:v>
                </c:pt>
                <c:pt idx="71" formatCode="#,##0_);[Red]\(#,##0\)">
                  <c:v>501905</c:v>
                </c:pt>
                <c:pt idx="72" formatCode="#,##0_);[Red]\(#,##0\)">
                  <c:v>501212</c:v>
                </c:pt>
                <c:pt idx="73" formatCode="#,##0_);[Red]\(#,##0\)">
                  <c:v>499467</c:v>
                </c:pt>
                <c:pt idx="74" formatCode="#,##0_);[Red]\(#,##0\)">
                  <c:v>494376</c:v>
                </c:pt>
                <c:pt idx="75" formatCode="#,##0_);[Red]\(#,##0\)">
                  <c:v>493650</c:v>
                </c:pt>
                <c:pt idx="76" formatCode="#,##0_);[Red]\(#,##0\)">
                  <c:v>490931</c:v>
                </c:pt>
                <c:pt idx="77" formatCode="#,##0_);[Red]\(#,##0\)">
                  <c:v>491487</c:v>
                </c:pt>
                <c:pt idx="78" formatCode="#,##0_);[Red]\(#,##0\)">
                  <c:v>489466</c:v>
                </c:pt>
                <c:pt idx="79" formatCode="#,##0_);[Red]\(#,##0\)">
                  <c:v>486807</c:v>
                </c:pt>
                <c:pt idx="80" formatCode="#,##0_);[Red]\(#,##0\)">
                  <c:v>485281</c:v>
                </c:pt>
                <c:pt idx="81" formatCode="#,##0_);[Red]\(#,##0\)">
                  <c:v>484041</c:v>
                </c:pt>
                <c:pt idx="82" formatCode="#,##0_);[Red]\(#,##0\)">
                  <c:v>481507</c:v>
                </c:pt>
                <c:pt idx="83" formatCode="#,##0_);[Red]\(#,##0\)">
                  <c:v>470248</c:v>
                </c:pt>
                <c:pt idx="84" formatCode="#,##0_);[Red]\(#,##0\)">
                  <c:v>464798</c:v>
                </c:pt>
                <c:pt idx="85" formatCode="#,##0_);[Red]\(#,##0\)">
                  <c:v>461413</c:v>
                </c:pt>
                <c:pt idx="86" formatCode="#,##0_);[Red]\(#,##0\)">
                  <c:v>456084</c:v>
                </c:pt>
                <c:pt idx="87" formatCode="#,##0_);[Red]\(#,##0\)">
                  <c:v>449125</c:v>
                </c:pt>
                <c:pt idx="88" formatCode="#,##0_);[Red]\(#,##0\)">
                  <c:v>445626</c:v>
                </c:pt>
                <c:pt idx="89" formatCode="#,##0_);[Red]\(#,##0\)">
                  <c:v>440372</c:v>
                </c:pt>
                <c:pt idx="90" formatCode="#,##0_);[Red]\(#,##0\)">
                  <c:v>438953</c:v>
                </c:pt>
                <c:pt idx="91" formatCode="#,##0_);[Red]\(#,##0\)">
                  <c:v>442697</c:v>
                </c:pt>
                <c:pt idx="92" formatCode="#,##0_);[Red]\(#,##0\)">
                  <c:v>445361</c:v>
                </c:pt>
                <c:pt idx="93" formatCode="#,##0_);[Red]\(#,##0\)">
                  <c:v>447926</c:v>
                </c:pt>
                <c:pt idx="94" formatCode="#,##0_);[Red]\(#,##0\)">
                  <c:v>450079</c:v>
                </c:pt>
                <c:pt idx="95" formatCode="#,##0_);[Red]\(#,##0\)">
                  <c:v>451178</c:v>
                </c:pt>
                <c:pt idx="96" formatCode="#,##0_);[Red]\(#,##0\)">
                  <c:v>452108</c:v>
                </c:pt>
                <c:pt idx="97" formatCode="#,##0_);[Red]\(#,##0\)">
                  <c:v>452734</c:v>
                </c:pt>
                <c:pt idx="98" formatCode="#,##0_);[Red]\(#,##0\)">
                  <c:v>451915</c:v>
                </c:pt>
                <c:pt idx="99" formatCode="#,##0_);[Red]\(#,##0\)">
                  <c:v>454694</c:v>
                </c:pt>
                <c:pt idx="100" formatCode="#,##0_);[Red]\(#,##0\)">
                  <c:v>454117</c:v>
                </c:pt>
                <c:pt idx="101" formatCode="#,##0_);[Red]\(#,##0\)">
                  <c:v>454184</c:v>
                </c:pt>
                <c:pt idx="102" formatCode="#,##0_);[Red]\(#,##0\)">
                  <c:v>448713</c:v>
                </c:pt>
                <c:pt idx="103" formatCode="#,##0_);[Red]\(#,##0\)">
                  <c:v>447883</c:v>
                </c:pt>
                <c:pt idx="104" formatCode="#,##0_);[Red]\(#,##0\)">
                  <c:v>446922</c:v>
                </c:pt>
                <c:pt idx="105" formatCode="#,##0_);[Red]\(#,##0\)">
                  <c:v>447078</c:v>
                </c:pt>
                <c:pt idx="106" formatCode="#,##0_);[Red]\(#,##0\)">
                  <c:v>447221</c:v>
                </c:pt>
                <c:pt idx="107" formatCode="#,##0_);[Red]\(#,##0\)">
                  <c:v>446793</c:v>
                </c:pt>
                <c:pt idx="108" formatCode="#,##0_);[Red]\(#,##0\)">
                  <c:v>447364</c:v>
                </c:pt>
                <c:pt idx="109" formatCode="#,##0_);[Red]\(#,##0\)">
                  <c:v>446118</c:v>
                </c:pt>
                <c:pt idx="110" formatCode="#,##0_);[Red]\(#,##0\)">
                  <c:v>445325</c:v>
                </c:pt>
                <c:pt idx="111" formatCode="#,##0_);[Red]\(#,##0\)">
                  <c:v>445434</c:v>
                </c:pt>
                <c:pt idx="112" formatCode="#,##0_);[Red]\(#,##0\)">
                  <c:v>443305</c:v>
                </c:pt>
                <c:pt idx="113" formatCode="#,##0_);[Red]\(#,##0\)">
                  <c:v>442480</c:v>
                </c:pt>
                <c:pt idx="114" formatCode="#,##0_);[Red]\(#,##0\)">
                  <c:v>441807</c:v>
                </c:pt>
                <c:pt idx="115" formatCode="#,##0_);[Red]\(#,##0\)">
                  <c:v>442160</c:v>
                </c:pt>
                <c:pt idx="116" formatCode="#,##0_);[Red]\(#,##0\)">
                  <c:v>442934</c:v>
                </c:pt>
                <c:pt idx="117" formatCode="#,##0_);[Red]\(#,##0\)">
                  <c:v>444034</c:v>
                </c:pt>
                <c:pt idx="118" formatCode="#,##0_);[Red]\(#,##0\)">
                  <c:v>445728</c:v>
                </c:pt>
                <c:pt idx="119" formatCode="#,##0_);[Red]\(#,##0\)">
                  <c:v>446640</c:v>
                </c:pt>
                <c:pt idx="120" formatCode="#,##0_);[Red]\(#,##0\)">
                  <c:v>449184</c:v>
                </c:pt>
              </c:numCache>
            </c:numRef>
          </c:val>
          <c:smooth val="1"/>
        </c:ser>
        <c:dLbls>
          <c:showLegendKey val="0"/>
          <c:showVal val="0"/>
          <c:showCatName val="0"/>
          <c:showSerName val="0"/>
          <c:showPercent val="0"/>
          <c:showBubbleSize val="0"/>
        </c:dLbls>
        <c:marker val="1"/>
        <c:smooth val="0"/>
        <c:axId val="287647616"/>
        <c:axId val="287649152"/>
      </c:lineChart>
      <c:dateAx>
        <c:axId val="28764761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87649152"/>
        <c:crosses val="autoZero"/>
        <c:auto val="1"/>
        <c:lblOffset val="100"/>
        <c:baseTimeUnit val="months"/>
        <c:majorUnit val="1"/>
        <c:majorTimeUnit val="years"/>
        <c:minorUnit val="1"/>
        <c:minorTimeUnit val="months"/>
      </c:dateAx>
      <c:valAx>
        <c:axId val="287649152"/>
        <c:scaling>
          <c:orientation val="minMax"/>
          <c:max val="55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87647616"/>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Sheet1!$A$25:$A$37</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Sheet1!$B$25:$B$37</c:f>
              <c:numCache>
                <c:formatCode>General</c:formatCode>
                <c:ptCount val="13"/>
                <c:pt idx="0">
                  <c:v>2566</c:v>
                </c:pt>
                <c:pt idx="1">
                  <c:v>2917</c:v>
                </c:pt>
                <c:pt idx="2">
                  <c:v>2575</c:v>
                </c:pt>
                <c:pt idx="3">
                  <c:v>2354</c:v>
                </c:pt>
                <c:pt idx="4">
                  <c:v>2380</c:v>
                </c:pt>
                <c:pt idx="5">
                  <c:v>2291</c:v>
                </c:pt>
                <c:pt idx="6">
                  <c:v>2366</c:v>
                </c:pt>
                <c:pt idx="7">
                  <c:v>2508</c:v>
                </c:pt>
                <c:pt idx="8">
                  <c:v>2440</c:v>
                </c:pt>
                <c:pt idx="9">
                  <c:v>2505</c:v>
                </c:pt>
                <c:pt idx="10">
                  <c:v>2642</c:v>
                </c:pt>
                <c:pt idx="11" formatCode="#,##0">
                  <c:v>2480</c:v>
                </c:pt>
                <c:pt idx="12">
                  <c:v>2292</c:v>
                </c:pt>
              </c:numCache>
            </c:numRef>
          </c:val>
        </c:ser>
        <c:dLbls>
          <c:showLegendKey val="0"/>
          <c:showVal val="0"/>
          <c:showCatName val="0"/>
          <c:showSerName val="0"/>
          <c:showPercent val="0"/>
          <c:showBubbleSize val="0"/>
        </c:dLbls>
        <c:gapWidth val="150"/>
        <c:axId val="287665536"/>
        <c:axId val="287691904"/>
      </c:barChart>
      <c:catAx>
        <c:axId val="287665536"/>
        <c:scaling>
          <c:orientation val="minMax"/>
        </c:scaling>
        <c:delete val="0"/>
        <c:axPos val="b"/>
        <c:numFmt formatCode="mmm" sourceLinked="1"/>
        <c:majorTickMark val="out"/>
        <c:minorTickMark val="none"/>
        <c:tickLblPos val="nextTo"/>
        <c:txPr>
          <a:bodyPr rot="-60000000" vert="horz"/>
          <a:lstStyle/>
          <a:p>
            <a:pPr>
              <a:defRPr/>
            </a:pPr>
            <a:endParaRPr lang="en-US"/>
          </a:p>
        </c:txPr>
        <c:crossAx val="287691904"/>
        <c:crosses val="autoZero"/>
        <c:auto val="1"/>
        <c:lblAlgn val="ctr"/>
        <c:lblOffset val="100"/>
        <c:noMultiLvlLbl val="1"/>
      </c:catAx>
      <c:valAx>
        <c:axId val="287691904"/>
        <c:scaling>
          <c:orientation val="minMax"/>
          <c:max val="4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87665536"/>
        <c:crosses val="autoZero"/>
        <c:crossBetween val="between"/>
        <c:majorUnit val="1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dPt>
          <c:cat>
            <c:strRef>
              <c:f>Sheet1!$A$25:$A$37</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Sheet1!$B$25:$B$37</c:f>
              <c:numCache>
                <c:formatCode>General</c:formatCode>
                <c:ptCount val="13"/>
                <c:pt idx="0">
                  <c:v>28</c:v>
                </c:pt>
                <c:pt idx="1">
                  <c:v>29</c:v>
                </c:pt>
                <c:pt idx="2">
                  <c:v>28</c:v>
                </c:pt>
                <c:pt idx="3">
                  <c:v>23</c:v>
                </c:pt>
                <c:pt idx="4">
                  <c:v>24</c:v>
                </c:pt>
                <c:pt idx="5">
                  <c:v>23</c:v>
                </c:pt>
                <c:pt idx="6">
                  <c:v>23</c:v>
                </c:pt>
                <c:pt idx="7">
                  <c:v>24</c:v>
                </c:pt>
                <c:pt idx="8">
                  <c:v>24</c:v>
                </c:pt>
                <c:pt idx="9">
                  <c:v>24</c:v>
                </c:pt>
                <c:pt idx="10">
                  <c:v>26</c:v>
                </c:pt>
                <c:pt idx="11">
                  <c:v>24</c:v>
                </c:pt>
                <c:pt idx="12">
                  <c:v>26</c:v>
                </c:pt>
              </c:numCache>
            </c:numRef>
          </c:val>
        </c:ser>
        <c:dLbls>
          <c:showLegendKey val="0"/>
          <c:showVal val="0"/>
          <c:showCatName val="0"/>
          <c:showSerName val="0"/>
          <c:showPercent val="0"/>
          <c:showBubbleSize val="0"/>
        </c:dLbls>
        <c:gapWidth val="150"/>
        <c:axId val="288068736"/>
        <c:axId val="288070272"/>
      </c:barChart>
      <c:catAx>
        <c:axId val="288068736"/>
        <c:scaling>
          <c:orientation val="minMax"/>
        </c:scaling>
        <c:delete val="0"/>
        <c:axPos val="b"/>
        <c:numFmt formatCode="mmm" sourceLinked="1"/>
        <c:majorTickMark val="out"/>
        <c:minorTickMark val="none"/>
        <c:tickLblPos val="nextTo"/>
        <c:crossAx val="288070272"/>
        <c:crosses val="autoZero"/>
        <c:auto val="1"/>
        <c:lblAlgn val="ctr"/>
        <c:lblOffset val="100"/>
        <c:noMultiLvlLbl val="1"/>
      </c:catAx>
      <c:valAx>
        <c:axId val="288070272"/>
        <c:scaling>
          <c:orientation val="minMax"/>
          <c:max val="40"/>
          <c:min val="0"/>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overlay val="0"/>
        </c:title>
        <c:numFmt formatCode="General" sourceLinked="1"/>
        <c:majorTickMark val="none"/>
        <c:minorTickMark val="none"/>
        <c:tickLblPos val="nextTo"/>
        <c:crossAx val="288068736"/>
        <c:crosses val="autoZero"/>
        <c:crossBetween val="between"/>
        <c:majorUnit val="5"/>
      </c:valAx>
      <c:spPr>
        <a:noFill/>
        <a:ln w="25400">
          <a:noFill/>
        </a:ln>
      </c:spPr>
    </c:plotArea>
    <c:plotVisOnly val="1"/>
    <c:dispBlanksAs val="gap"/>
    <c:showDLblsOverMax val="0"/>
  </c:chart>
  <c:spPr>
    <a:noFill/>
    <a:ln w="9525">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Sheet1!$A$30:$A$42</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Sheet1!$B$30:$B$42</c:f>
              <c:numCache>
                <c:formatCode>General</c:formatCode>
                <c:ptCount val="13"/>
                <c:pt idx="0">
                  <c:v>3417</c:v>
                </c:pt>
                <c:pt idx="1">
                  <c:v>3532</c:v>
                </c:pt>
                <c:pt idx="2">
                  <c:v>3539</c:v>
                </c:pt>
                <c:pt idx="3">
                  <c:v>2514</c:v>
                </c:pt>
                <c:pt idx="4">
                  <c:v>1965</c:v>
                </c:pt>
                <c:pt idx="5">
                  <c:v>1638</c:v>
                </c:pt>
                <c:pt idx="6">
                  <c:v>2232</c:v>
                </c:pt>
                <c:pt idx="7">
                  <c:v>2022</c:v>
                </c:pt>
                <c:pt idx="8" formatCode="#,##0">
                  <c:v>2147</c:v>
                </c:pt>
                <c:pt idx="9" formatCode="#,##0">
                  <c:v>2296</c:v>
                </c:pt>
                <c:pt idx="10" formatCode="#,##0">
                  <c:v>2611</c:v>
                </c:pt>
                <c:pt idx="11" formatCode="#,##0">
                  <c:v>3183</c:v>
                </c:pt>
                <c:pt idx="12" formatCode="#,##0">
                  <c:v>2894</c:v>
                </c:pt>
              </c:numCache>
            </c:numRef>
          </c:val>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Sheet1!$A$30:$A$42</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Sheet1!$C$30:$C$42</c:f>
              <c:numCache>
                <c:formatCode>General</c:formatCode>
                <c:ptCount val="13"/>
                <c:pt idx="0">
                  <c:v>4195</c:v>
                </c:pt>
                <c:pt idx="1">
                  <c:v>4255</c:v>
                </c:pt>
                <c:pt idx="2">
                  <c:v>4254</c:v>
                </c:pt>
                <c:pt idx="3">
                  <c:v>4137</c:v>
                </c:pt>
                <c:pt idx="4">
                  <c:v>4306</c:v>
                </c:pt>
                <c:pt idx="5">
                  <c:v>3944</c:v>
                </c:pt>
                <c:pt idx="6">
                  <c:v>3914</c:v>
                </c:pt>
                <c:pt idx="7">
                  <c:v>4258</c:v>
                </c:pt>
                <c:pt idx="8" formatCode="#,##0">
                  <c:v>4056</c:v>
                </c:pt>
                <c:pt idx="9" formatCode="#,##0">
                  <c:v>4562</c:v>
                </c:pt>
                <c:pt idx="10" formatCode="#,##0">
                  <c:v>4448</c:v>
                </c:pt>
                <c:pt idx="11" formatCode="#,##0">
                  <c:v>4274</c:v>
                </c:pt>
                <c:pt idx="12" formatCode="#,##0">
                  <c:v>4252</c:v>
                </c:pt>
              </c:numCache>
            </c:numRef>
          </c:val>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Sheet1!$A$30:$A$42</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Sheet1!$D$30:$D$42</c:f>
              <c:numCache>
                <c:formatCode>General</c:formatCode>
                <c:ptCount val="13"/>
                <c:pt idx="0">
                  <c:v>1999</c:v>
                </c:pt>
                <c:pt idx="1">
                  <c:v>3011</c:v>
                </c:pt>
                <c:pt idx="2">
                  <c:v>2464</c:v>
                </c:pt>
                <c:pt idx="3">
                  <c:v>664</c:v>
                </c:pt>
                <c:pt idx="4">
                  <c:v>187</c:v>
                </c:pt>
                <c:pt idx="5">
                  <c:v>54</c:v>
                </c:pt>
                <c:pt idx="6">
                  <c:v>69</c:v>
                </c:pt>
                <c:pt idx="7">
                  <c:v>550</c:v>
                </c:pt>
                <c:pt idx="8">
                  <c:v>242</c:v>
                </c:pt>
                <c:pt idx="9">
                  <c:v>535</c:v>
                </c:pt>
                <c:pt idx="10">
                  <c:v>1636</c:v>
                </c:pt>
                <c:pt idx="11" formatCode="#,##0">
                  <c:v>1174</c:v>
                </c:pt>
                <c:pt idx="12" formatCode="#,##0">
                  <c:v>1185</c:v>
                </c:pt>
              </c:numCache>
            </c:numRef>
          </c:val>
        </c:ser>
        <c:dLbls>
          <c:showLegendKey val="0"/>
          <c:showVal val="0"/>
          <c:showCatName val="0"/>
          <c:showSerName val="0"/>
          <c:showPercent val="0"/>
          <c:showBubbleSize val="0"/>
        </c:dLbls>
        <c:gapWidth val="150"/>
        <c:overlap val="100"/>
        <c:axId val="291901824"/>
        <c:axId val="291903360"/>
      </c:barChart>
      <c:catAx>
        <c:axId val="29190182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91903360"/>
        <c:crosses val="autoZero"/>
        <c:auto val="1"/>
        <c:lblAlgn val="ctr"/>
        <c:lblOffset val="100"/>
        <c:noMultiLvlLbl val="0"/>
      </c:catAx>
      <c:valAx>
        <c:axId val="291903360"/>
        <c:scaling>
          <c:orientation val="minMax"/>
          <c:max val="1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91901824"/>
        <c:crosses val="autoZero"/>
        <c:crossBetween val="between"/>
        <c:majorUnit val="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Sheet1!$A$29:$A$41</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Sheet1!$B$29:$B$41</c:f>
              <c:numCache>
                <c:formatCode>h:mm:ss</c:formatCode>
                <c:ptCount val="13"/>
                <c:pt idx="0">
                  <c:v>1.8576388888888889E-2</c:v>
                </c:pt>
                <c:pt idx="1">
                  <c:v>1.8657407407407407E-2</c:v>
                </c:pt>
                <c:pt idx="2">
                  <c:v>1.7233796296296296E-2</c:v>
                </c:pt>
                <c:pt idx="3">
                  <c:v>1.3055555555555556E-2</c:v>
                </c:pt>
                <c:pt idx="4">
                  <c:v>1.1655092592592594E-2</c:v>
                </c:pt>
                <c:pt idx="5">
                  <c:v>7.3263888888888892E-3</c:v>
                </c:pt>
                <c:pt idx="6">
                  <c:v>9.0740740740740729E-3</c:v>
                </c:pt>
                <c:pt idx="7">
                  <c:v>1.3472222222222221E-2</c:v>
                </c:pt>
                <c:pt idx="8">
                  <c:v>1.2442129629629629E-2</c:v>
                </c:pt>
                <c:pt idx="9">
                  <c:v>1.3854166666666666E-2</c:v>
                </c:pt>
                <c:pt idx="10">
                  <c:v>1.8356481481481481E-2</c:v>
                </c:pt>
                <c:pt idx="11">
                  <c:v>1.8206018518518517E-2</c:v>
                </c:pt>
                <c:pt idx="12">
                  <c:v>1.982638888888889E-2</c:v>
                </c:pt>
              </c:numCache>
            </c:numRef>
          </c:val>
        </c:ser>
        <c:dLbls>
          <c:showLegendKey val="0"/>
          <c:showVal val="0"/>
          <c:showCatName val="0"/>
          <c:showSerName val="0"/>
          <c:showPercent val="0"/>
          <c:showBubbleSize val="0"/>
        </c:dLbls>
        <c:gapWidth val="150"/>
        <c:axId val="291733888"/>
        <c:axId val="291727616"/>
      </c:barChart>
      <c:valAx>
        <c:axId val="29172761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91733888"/>
        <c:crosses val="max"/>
        <c:crossBetween val="between"/>
        <c:majorUnit val="3.4722220000000009E-3"/>
      </c:valAx>
      <c:catAx>
        <c:axId val="2917338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9172761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Sheet1!$C$1</c:f>
              <c:strCache>
                <c:ptCount val="1"/>
                <c:pt idx="0">
                  <c:v>2015</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0.0</c:formatCode>
                <c:ptCount val="12"/>
                <c:pt idx="0">
                  <c:v>19.059999999999999</c:v>
                </c:pt>
                <c:pt idx="1">
                  <c:v>18.86</c:v>
                </c:pt>
                <c:pt idx="2">
                  <c:v>18.89</c:v>
                </c:pt>
                <c:pt idx="3" formatCode="General">
                  <c:v>18.3</c:v>
                </c:pt>
                <c:pt idx="4" formatCode="General">
                  <c:v>17.3</c:v>
                </c:pt>
                <c:pt idx="5" formatCode="General">
                  <c:v>18.100000000000001</c:v>
                </c:pt>
                <c:pt idx="6" formatCode="General">
                  <c:v>16.3</c:v>
                </c:pt>
                <c:pt idx="7" formatCode="General">
                  <c:v>16.899999999999999</c:v>
                </c:pt>
                <c:pt idx="8" formatCode="General">
                  <c:v>16.7</c:v>
                </c:pt>
                <c:pt idx="9" formatCode="General">
                  <c:v>17.600000000000001</c:v>
                </c:pt>
                <c:pt idx="10" formatCode="General">
                  <c:v>20.2</c:v>
                </c:pt>
                <c:pt idx="11" formatCode="General">
                  <c:v>20.6</c:v>
                </c:pt>
              </c:numCache>
            </c:numRef>
          </c:val>
        </c:ser>
        <c:dLbls>
          <c:showLegendKey val="0"/>
          <c:showVal val="0"/>
          <c:showCatName val="0"/>
          <c:showSerName val="0"/>
          <c:showPercent val="0"/>
          <c:showBubbleSize val="0"/>
        </c:dLbls>
        <c:axId val="291649408"/>
        <c:axId val="291650944"/>
      </c:areaChart>
      <c:barChart>
        <c:barDir val="col"/>
        <c:grouping val="clustered"/>
        <c:varyColors val="0"/>
        <c:ser>
          <c:idx val="1"/>
          <c:order val="1"/>
          <c:tx>
            <c:strRef>
              <c:f>Sheet1!$D$1</c:f>
              <c:strCache>
                <c:ptCount val="1"/>
                <c:pt idx="0">
                  <c:v>2016</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c:v>18.3</c:v>
                </c:pt>
                <c:pt idx="1">
                  <c:v>15.9</c:v>
                </c:pt>
                <c:pt idx="2">
                  <c:v>15.3</c:v>
                </c:pt>
                <c:pt idx="3" formatCode="0.0">
                  <c:v>15.8</c:v>
                </c:pt>
                <c:pt idx="4">
                  <c:v>14.5</c:v>
                </c:pt>
                <c:pt idx="5">
                  <c:v>15.5</c:v>
                </c:pt>
                <c:pt idx="6">
                  <c:v>16.5</c:v>
                </c:pt>
                <c:pt idx="7">
                  <c:v>16.100000000000001</c:v>
                </c:pt>
                <c:pt idx="8">
                  <c:v>14.8</c:v>
                </c:pt>
                <c:pt idx="9">
                  <c:v>13.5</c:v>
                </c:pt>
                <c:pt idx="10">
                  <c:v>13.4</c:v>
                </c:pt>
                <c:pt idx="11">
                  <c:v>12.7</c:v>
                </c:pt>
              </c:numCache>
            </c:numRef>
          </c:val>
        </c:ser>
        <c:ser>
          <c:idx val="3"/>
          <c:order val="2"/>
          <c:tx>
            <c:strRef>
              <c:f>Sheet1!$E$1</c:f>
              <c:strCache>
                <c:ptCount val="1"/>
                <c:pt idx="0">
                  <c:v>2017</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c:formatCode>
                <c:ptCount val="12"/>
                <c:pt idx="0" formatCode="General">
                  <c:v>13.2</c:v>
                </c:pt>
                <c:pt idx="1">
                  <c:v>13</c:v>
                </c:pt>
                <c:pt idx="2" formatCode="General">
                  <c:v>12.5</c:v>
                </c:pt>
                <c:pt idx="3" formatCode="General">
                  <c:v>12.1</c:v>
                </c:pt>
                <c:pt idx="4" formatCode="General">
                  <c:v>11.5</c:v>
                </c:pt>
                <c:pt idx="5" formatCode="General">
                  <c:v>12.1</c:v>
                </c:pt>
                <c:pt idx="6" formatCode="General">
                  <c:v>11.9</c:v>
                </c:pt>
                <c:pt idx="7" formatCode="General">
                  <c:v>12.4</c:v>
                </c:pt>
                <c:pt idx="8" formatCode="General">
                  <c:v>12.8</c:v>
                </c:pt>
              </c:numCache>
            </c:numRef>
          </c:val>
        </c:ser>
        <c:dLbls>
          <c:showLegendKey val="0"/>
          <c:showVal val="0"/>
          <c:showCatName val="0"/>
          <c:showSerName val="0"/>
          <c:showPercent val="0"/>
          <c:showBubbleSize val="0"/>
        </c:dLbls>
        <c:gapWidth val="282"/>
        <c:axId val="291649408"/>
        <c:axId val="291650944"/>
      </c:barChart>
      <c:catAx>
        <c:axId val="291649408"/>
        <c:scaling>
          <c:orientation val="minMax"/>
        </c:scaling>
        <c:delete val="0"/>
        <c:axPos val="b"/>
        <c:numFmt formatCode="d\-mmm"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91650944"/>
        <c:crosses val="autoZero"/>
        <c:auto val="1"/>
        <c:lblAlgn val="ctr"/>
        <c:lblOffset val="100"/>
        <c:noMultiLvlLbl val="0"/>
      </c:catAx>
      <c:valAx>
        <c:axId val="291650944"/>
        <c:scaling>
          <c:orientation val="minMax"/>
          <c:max val="2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91649408"/>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4553206175669"/>
          <c:y val="7.7740895216736827E-2"/>
          <c:w val="0.85459644873798468"/>
          <c:h val="0.36363095055912786"/>
        </c:manualLayout>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Sheet1!$A$2:$A$12</c:f>
              <c:strCache>
                <c:ptCount val="11"/>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strCache>
            </c:strRef>
          </c:cat>
          <c:val>
            <c:numRef>
              <c:f>Sheet1!$B$2:$B$12</c:f>
              <c:numCache>
                <c:formatCode>0.0%</c:formatCode>
                <c:ptCount val="11"/>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pt idx="10">
                  <c:v>0.92079999999999995</c:v>
                </c:pt>
              </c:numCache>
            </c:numRef>
          </c:val>
        </c:ser>
        <c:ser>
          <c:idx val="2"/>
          <c:order val="1"/>
          <c:tx>
            <c:strRef>
              <c:f>Sheet1!$C$1</c:f>
              <c:strCache>
                <c:ptCount val="1"/>
                <c:pt idx="0">
                  <c:v>National Average</c:v>
                </c:pt>
              </c:strCache>
            </c:strRef>
          </c:tx>
          <c:spPr>
            <a:solidFill>
              <a:schemeClr val="accent3"/>
            </a:solidFill>
            <a:ln>
              <a:noFill/>
            </a:ln>
            <a:effectLst/>
          </c:spPr>
          <c:invertIfNegative val="0"/>
          <c:cat>
            <c:strRef>
              <c:f>Sheet1!$A$2:$A$12</c:f>
              <c:strCache>
                <c:ptCount val="11"/>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strCache>
            </c:strRef>
          </c:cat>
          <c:val>
            <c:numRef>
              <c:f>Sheet1!$C$2:$C$12</c:f>
              <c:numCache>
                <c:formatCode>0.0%</c:formatCode>
                <c:ptCount val="11"/>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pt idx="10">
                  <c:v>0.92230000000000001</c:v>
                </c:pt>
              </c:numCache>
            </c:numRef>
          </c:val>
        </c:ser>
        <c:dLbls>
          <c:showLegendKey val="0"/>
          <c:showVal val="0"/>
          <c:showCatName val="0"/>
          <c:showSerName val="0"/>
          <c:showPercent val="0"/>
          <c:showBubbleSize val="0"/>
        </c:dLbls>
        <c:gapWidth val="150"/>
        <c:axId val="291866112"/>
        <c:axId val="291867648"/>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Sheet1!$A$2:$A$12</c:f>
              <c:strCache>
                <c:ptCount val="11"/>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strCache>
            </c:strRef>
          </c:cat>
          <c:val>
            <c:numRef>
              <c:f>Sheet1!$D$2:$D$12</c:f>
              <c:numCache>
                <c:formatCode>0%</c:formatCode>
                <c:ptCount val="11"/>
                <c:pt idx="0">
                  <c:v>0.95</c:v>
                </c:pt>
                <c:pt idx="1">
                  <c:v>0.95</c:v>
                </c:pt>
                <c:pt idx="2">
                  <c:v>0.95</c:v>
                </c:pt>
                <c:pt idx="3">
                  <c:v>0.95</c:v>
                </c:pt>
                <c:pt idx="4">
                  <c:v>0.95</c:v>
                </c:pt>
                <c:pt idx="5">
                  <c:v>0.95</c:v>
                </c:pt>
                <c:pt idx="6">
                  <c:v>0.95</c:v>
                </c:pt>
                <c:pt idx="7">
                  <c:v>0.95</c:v>
                </c:pt>
                <c:pt idx="8">
                  <c:v>0.95</c:v>
                </c:pt>
                <c:pt idx="9">
                  <c:v>0.95</c:v>
                </c:pt>
                <c:pt idx="10">
                  <c:v>0.95</c:v>
                </c:pt>
              </c:numCache>
            </c:numRef>
          </c:val>
          <c:smooth val="0"/>
        </c:ser>
        <c:dLbls>
          <c:showLegendKey val="0"/>
          <c:showVal val="0"/>
          <c:showCatName val="0"/>
          <c:showSerName val="0"/>
          <c:showPercent val="0"/>
          <c:showBubbleSize val="0"/>
        </c:dLbls>
        <c:marker val="1"/>
        <c:smooth val="0"/>
        <c:axId val="291866112"/>
        <c:axId val="291867648"/>
      </c:lineChart>
      <c:catAx>
        <c:axId val="2918661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91867648"/>
        <c:crosses val="autoZero"/>
        <c:auto val="1"/>
        <c:lblAlgn val="ctr"/>
        <c:lblOffset val="100"/>
        <c:noMultiLvlLbl val="0"/>
      </c:catAx>
      <c:valAx>
        <c:axId val="291867648"/>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91866112"/>
        <c:crosses val="autoZero"/>
        <c:crossBetween val="between"/>
        <c:majorUnit val="0.1"/>
      </c:valAx>
      <c:spPr>
        <a:noFill/>
        <a:ln>
          <a:noFill/>
        </a:ln>
        <a:effectLst/>
      </c:spPr>
    </c:plotArea>
    <c:legend>
      <c:legendPos val="b"/>
      <c:layout>
        <c:manualLayout>
          <c:xMode val="edge"/>
          <c:yMode val="edge"/>
          <c:x val="0.22442390406083201"/>
          <c:y val="0.85937552058460953"/>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Sheet1!$C$1</c:f>
              <c:strCache>
                <c:ptCount val="1"/>
                <c:pt idx="0">
                  <c:v>2015</c:v>
                </c:pt>
              </c:strCache>
            </c:strRef>
          </c:tx>
          <c:spPr>
            <a:solidFill>
              <a:srgbClr val="FFCD2F"/>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0.0%</c:formatCode>
                <c:ptCount val="12"/>
                <c:pt idx="0">
                  <c:v>0.29258630447085454</c:v>
                </c:pt>
                <c:pt idx="1">
                  <c:v>0.2929160419790105</c:v>
                </c:pt>
                <c:pt idx="2">
                  <c:v>0.31412420507183797</c:v>
                </c:pt>
                <c:pt idx="3">
                  <c:v>0.30499999999999999</c:v>
                </c:pt>
                <c:pt idx="4" formatCode="0.00%">
                  <c:v>0.28399999999999997</c:v>
                </c:pt>
                <c:pt idx="5" formatCode="0.00%">
                  <c:v>0.22700000000000001</c:v>
                </c:pt>
                <c:pt idx="6" formatCode="0.00%">
                  <c:v>0.22</c:v>
                </c:pt>
                <c:pt idx="7" formatCode="0.00%">
                  <c:v>0.218</c:v>
                </c:pt>
                <c:pt idx="8" formatCode="0.00%">
                  <c:v>0.23899999999999999</c:v>
                </c:pt>
                <c:pt idx="9" formatCode="0.00%">
                  <c:v>0.24199999999999999</c:v>
                </c:pt>
                <c:pt idx="10">
                  <c:v>0.26400000000000001</c:v>
                </c:pt>
                <c:pt idx="11" formatCode="0.00%">
                  <c:v>0.26500000000000001</c:v>
                </c:pt>
              </c:numCache>
            </c:numRef>
          </c:val>
        </c:ser>
        <c:dLbls>
          <c:showLegendKey val="0"/>
          <c:showVal val="0"/>
          <c:showCatName val="0"/>
          <c:showSerName val="0"/>
          <c:showPercent val="0"/>
          <c:showBubbleSize val="0"/>
        </c:dLbls>
        <c:axId val="291775616"/>
        <c:axId val="291777152"/>
      </c:areaChart>
      <c:barChart>
        <c:barDir val="col"/>
        <c:grouping val="clustered"/>
        <c:varyColors val="0"/>
        <c:ser>
          <c:idx val="1"/>
          <c:order val="1"/>
          <c:tx>
            <c:strRef>
              <c:f>Sheet1!$D$1</c:f>
              <c:strCache>
                <c:ptCount val="1"/>
                <c:pt idx="0">
                  <c:v>2016</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0.0%</c:formatCode>
                <c:ptCount val="12"/>
                <c:pt idx="0">
                  <c:v>0.253</c:v>
                </c:pt>
                <c:pt idx="1">
                  <c:v>0.254</c:v>
                </c:pt>
                <c:pt idx="2">
                  <c:v>0.27200000000000002</c:v>
                </c:pt>
                <c:pt idx="3">
                  <c:v>0.28999999999999998</c:v>
                </c:pt>
                <c:pt idx="4">
                  <c:v>0.29399999999999998</c:v>
                </c:pt>
                <c:pt idx="5">
                  <c:v>0.27700000000000002</c:v>
                </c:pt>
                <c:pt idx="6">
                  <c:v>0.26800000000000002</c:v>
                </c:pt>
                <c:pt idx="7">
                  <c:v>0.245</c:v>
                </c:pt>
                <c:pt idx="8">
                  <c:v>0.252</c:v>
                </c:pt>
                <c:pt idx="9" formatCode="0.00%">
                  <c:v>0.251</c:v>
                </c:pt>
                <c:pt idx="10" formatCode="0.00%">
                  <c:v>0.26800000000000002</c:v>
                </c:pt>
                <c:pt idx="11" formatCode="0.00%">
                  <c:v>0.26700000000000002</c:v>
                </c:pt>
              </c:numCache>
            </c:numRef>
          </c:val>
        </c:ser>
        <c:ser>
          <c:idx val="3"/>
          <c:order val="2"/>
          <c:tx>
            <c:strRef>
              <c:f>Sheet1!$E$1</c:f>
              <c:strCache>
                <c:ptCount val="1"/>
                <c:pt idx="0">
                  <c:v>2017</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0.00%</c:formatCode>
                <c:ptCount val="12"/>
                <c:pt idx="0">
                  <c:v>0.245</c:v>
                </c:pt>
                <c:pt idx="1">
                  <c:v>0.252</c:v>
                </c:pt>
                <c:pt idx="2">
                  <c:v>0.27400000000000002</c:v>
                </c:pt>
                <c:pt idx="3">
                  <c:v>0.27700000000000002</c:v>
                </c:pt>
                <c:pt idx="4">
                  <c:v>0.25800000000000001</c:v>
                </c:pt>
                <c:pt idx="5">
                  <c:v>0.24299999999999999</c:v>
                </c:pt>
                <c:pt idx="6">
                  <c:v>0.23300000000000001</c:v>
                </c:pt>
                <c:pt idx="7">
                  <c:v>0.221</c:v>
                </c:pt>
                <c:pt idx="8">
                  <c:v>0.22900000000000001</c:v>
                </c:pt>
              </c:numCache>
            </c:numRef>
          </c:val>
        </c:ser>
        <c:dLbls>
          <c:showLegendKey val="0"/>
          <c:showVal val="0"/>
          <c:showCatName val="0"/>
          <c:showSerName val="0"/>
          <c:showPercent val="0"/>
          <c:showBubbleSize val="0"/>
        </c:dLbls>
        <c:gapWidth val="282"/>
        <c:axId val="291775616"/>
        <c:axId val="291777152"/>
      </c:barChart>
      <c:catAx>
        <c:axId val="2917756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91777152"/>
        <c:crosses val="autoZero"/>
        <c:auto val="1"/>
        <c:lblAlgn val="ctr"/>
        <c:lblOffset val="100"/>
        <c:noMultiLvlLbl val="0"/>
      </c:catAx>
      <c:valAx>
        <c:axId val="291777152"/>
        <c:scaling>
          <c:orientation val="minMax"/>
          <c:max val="0.35000000000000003"/>
          <c:min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91775616"/>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71032093288938"/>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CD05D-A81C-4407-96D7-0D711D68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Michael</dc:creator>
  <cp:lastModifiedBy>Vicky Negus</cp:lastModifiedBy>
  <cp:revision>2</cp:revision>
  <cp:lastPrinted>2017-05-03T15:55:00Z</cp:lastPrinted>
  <dcterms:created xsi:type="dcterms:W3CDTF">2018-02-06T14:54:00Z</dcterms:created>
  <dcterms:modified xsi:type="dcterms:W3CDTF">2018-02-06T14:54:00Z</dcterms:modified>
</cp:coreProperties>
</file>