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B5" w:rsidRPr="0024344D" w:rsidRDefault="00880F5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24344D">
        <w:rPr>
          <w:rFonts w:asciiTheme="majorHAnsi" w:hAnsiTheme="majorHAnsi" w:cstheme="majorHAnsi"/>
          <w:color w:val="000000"/>
          <w:sz w:val="20"/>
          <w:szCs w:val="20"/>
        </w:rPr>
        <w:t>Certified Mail, Return Receipt Requested: No. ________________</w:t>
      </w:r>
    </w:p>
    <w:p w:rsidR="007B0582" w:rsidRPr="0024344D" w:rsidRDefault="00880F5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24344D">
        <w:rPr>
          <w:rFonts w:asciiTheme="majorHAnsi" w:hAnsiTheme="majorHAnsi" w:cstheme="majorHAnsi"/>
          <w:color w:val="000000"/>
          <w:sz w:val="20"/>
          <w:szCs w:val="20"/>
        </w:rPr>
        <w:t>and</w:t>
      </w:r>
      <w:proofErr w:type="gramEnd"/>
      <w:r w:rsidRPr="0024344D">
        <w:rPr>
          <w:rFonts w:asciiTheme="majorHAnsi" w:hAnsiTheme="majorHAnsi" w:cstheme="majorHAnsi"/>
          <w:color w:val="000000"/>
          <w:sz w:val="20"/>
          <w:szCs w:val="20"/>
        </w:rPr>
        <w:t xml:space="preserve"> VIA First Class USPS</w:t>
      </w:r>
    </w:p>
    <w:p w:rsidR="007B0582" w:rsidRPr="0024344D" w:rsidRDefault="00F636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EB27B5" w:rsidRPr="0024344D" w:rsidRDefault="00880F5F">
      <w:pPr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GENERAL INFORMATION NOTICE (GIN)</w:t>
      </w:r>
    </w:p>
    <w:p w:rsidR="00EB27B5" w:rsidRPr="0024344D" w:rsidRDefault="00880F5F">
      <w:pPr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RESIDENTIAL TENANT TO BE DISPLACED</w:t>
      </w:r>
    </w:p>
    <w:p w:rsidR="005672FC" w:rsidRPr="0024344D" w:rsidRDefault="00F636EF">
      <w:pPr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5672FC" w:rsidRPr="0024344D" w:rsidRDefault="00F636EF" w:rsidP="005672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672FC" w:rsidRPr="0024344D" w:rsidRDefault="00880F5F" w:rsidP="005672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b/>
          <w:color w:val="000000"/>
          <w:sz w:val="24"/>
          <w:szCs w:val="24"/>
        </w:rPr>
        <w:t>[INSERT BABBLE BLOCK FOR TRANSLATION IN MULTIPLE LANGUAGES AND IN BOLD]</w:t>
      </w:r>
    </w:p>
    <w:p w:rsidR="005672FC" w:rsidRPr="0024344D" w:rsidRDefault="00F636EF">
      <w:pPr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Theme="majorHAnsi" w:hAnsiTheme="majorHAnsi" w:cstheme="majorHAnsi"/>
          <w:sz w:val="16"/>
          <w:szCs w:val="16"/>
        </w:rPr>
        <w:sectPr w:rsidR="005672FC" w:rsidRPr="0024344D">
          <w:headerReference w:type="default" r:id="rId11"/>
          <w:pgSz w:w="12240" w:h="15840"/>
          <w:pgMar w:top="640" w:right="1680" w:bottom="280" w:left="1680" w:header="360" w:footer="360" w:gutter="0"/>
          <w:pgNumType w:start="1"/>
          <w:cols w:space="720"/>
        </w:sectPr>
      </w:pPr>
    </w:p>
    <w:p w:rsidR="00EB27B5" w:rsidRPr="0024344D" w:rsidRDefault="00F636E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ajorHAnsi"/>
          <w:color w:val="000000"/>
          <w:sz w:val="31"/>
          <w:szCs w:val="31"/>
        </w:rPr>
      </w:pPr>
    </w:p>
    <w:p w:rsidR="005672FC" w:rsidRPr="0024344D" w:rsidRDefault="00F636E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ajorHAnsi"/>
          <w:color w:val="000000"/>
          <w:sz w:val="31"/>
          <w:szCs w:val="31"/>
        </w:rPr>
      </w:pPr>
    </w:p>
    <w:p w:rsidR="00EB27B5" w:rsidRPr="0024344D" w:rsidRDefault="00880F5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sz w:val="24"/>
          <w:szCs w:val="24"/>
        </w:rPr>
        <w:t>Date: ______________</w:t>
      </w:r>
    </w:p>
    <w:p w:rsidR="00EB27B5" w:rsidRPr="0024344D" w:rsidRDefault="00F636EF">
      <w:pPr>
        <w:pBdr>
          <w:top w:val="nil"/>
          <w:left w:val="nil"/>
          <w:bottom w:val="nil"/>
          <w:right w:val="nil"/>
          <w:between w:val="nil"/>
        </w:pBdr>
        <w:tabs>
          <w:tab w:val="left" w:pos="1967"/>
        </w:tabs>
        <w:rPr>
          <w:rFonts w:asciiTheme="majorHAnsi" w:hAnsiTheme="majorHAnsi" w:cstheme="majorHAnsi"/>
          <w:sz w:val="24"/>
          <w:szCs w:val="24"/>
        </w:rPr>
      </w:pPr>
    </w:p>
    <w:p w:rsidR="00EB27B5" w:rsidRPr="0024344D" w:rsidRDefault="00880F5F">
      <w:pPr>
        <w:pBdr>
          <w:top w:val="nil"/>
          <w:left w:val="nil"/>
          <w:bottom w:val="nil"/>
          <w:right w:val="nil"/>
          <w:between w:val="nil"/>
        </w:pBdr>
        <w:tabs>
          <w:tab w:val="left" w:pos="1967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Dear </w:t>
      </w:r>
      <w:r w:rsidRPr="0024344D">
        <w:rPr>
          <w:rFonts w:asciiTheme="majorHAnsi" w:hAnsiTheme="majorHAnsi" w:cstheme="majorHAnsi"/>
          <w:sz w:val="24"/>
          <w:szCs w:val="24"/>
        </w:rPr>
        <w:t>_________________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EB27B5" w:rsidRPr="0024344D" w:rsidRDefault="00880F5F">
      <w:pPr>
        <w:pBdr>
          <w:top w:val="nil"/>
          <w:left w:val="nil"/>
          <w:bottom w:val="nil"/>
          <w:right w:val="nil"/>
          <w:between w:val="nil"/>
        </w:pBdr>
        <w:spacing w:before="90"/>
        <w:ind w:left="12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</w:rPr>
        <w:br w:type="column"/>
      </w:r>
    </w:p>
    <w:p w:rsidR="00EB27B5" w:rsidRPr="0024344D" w:rsidRDefault="00F636EF">
      <w:pPr>
        <w:rPr>
          <w:rFonts w:asciiTheme="majorHAnsi" w:hAnsiTheme="majorHAnsi" w:cstheme="majorHAnsi"/>
        </w:rPr>
        <w:sectPr w:rsidR="00EB27B5" w:rsidRPr="0024344D">
          <w:type w:val="continuous"/>
          <w:pgSz w:w="12240" w:h="15840"/>
          <w:pgMar w:top="640" w:right="1680" w:bottom="280" w:left="1680" w:header="360" w:footer="360" w:gutter="0"/>
          <w:cols w:num="2" w:space="720" w:equalWidth="0">
            <w:col w:w="4045" w:space="789"/>
            <w:col w:w="4045"/>
          </w:cols>
        </w:sectPr>
      </w:pPr>
    </w:p>
    <w:p w:rsidR="00015292" w:rsidRPr="0024344D" w:rsidRDefault="00AA0D4C" w:rsidP="0024344D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As you know, the Boston Housing Authority is undertaking a redevelopment of the Bunker Hill public housing community</w:t>
      </w:r>
      <w:r w:rsidR="0024344D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where you live</w:t>
      </w:r>
      <w:r w:rsidR="00015292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del w:id="0" w:author="Tran, Amy" w:date="2019-09-03T16:23:00Z">
        <w:r w:rsidR="00C1105F" w:rsidRPr="0024344D" w:rsidDel="00341E00">
          <w:rPr>
            <w:rFonts w:asciiTheme="majorHAnsi" w:hAnsiTheme="majorHAnsi" w:cstheme="majorHAnsi"/>
            <w:color w:val="000000"/>
            <w:sz w:val="24"/>
            <w:szCs w:val="24"/>
          </w:rPr>
          <w:delText>[</w:delText>
        </w:r>
        <w:r w:rsidR="00C1105F" w:rsidRPr="0024344D" w:rsidDel="00341E00">
          <w:rPr>
            <w:rFonts w:asciiTheme="majorHAnsi" w:hAnsiTheme="majorHAnsi" w:cstheme="majorHAnsi"/>
            <w:color w:val="000000"/>
            <w:sz w:val="24"/>
            <w:szCs w:val="24"/>
            <w:highlight w:val="yellow"/>
          </w:rPr>
          <w:delText>Reference the Letter of Assurance if it</w:delText>
        </w:r>
        <w:r w:rsidR="00602164" w:rsidDel="00341E00">
          <w:rPr>
            <w:rFonts w:asciiTheme="majorHAnsi" w:hAnsiTheme="majorHAnsi" w:cstheme="majorHAnsi"/>
            <w:color w:val="000000"/>
            <w:sz w:val="24"/>
            <w:szCs w:val="24"/>
            <w:highlight w:val="yellow"/>
          </w:rPr>
          <w:delText xml:space="preserve"> has </w:delText>
        </w:r>
        <w:r w:rsidR="00C1105F" w:rsidRPr="0024344D" w:rsidDel="00341E00">
          <w:rPr>
            <w:rFonts w:asciiTheme="majorHAnsi" w:hAnsiTheme="majorHAnsi" w:cstheme="majorHAnsi"/>
            <w:color w:val="000000"/>
            <w:sz w:val="24"/>
            <w:szCs w:val="24"/>
            <w:highlight w:val="yellow"/>
          </w:rPr>
          <w:delText>already gone out.</w:delText>
        </w:r>
        <w:r w:rsidR="00C1105F" w:rsidRPr="0024344D" w:rsidDel="00341E00">
          <w:rPr>
            <w:rFonts w:asciiTheme="majorHAnsi" w:hAnsiTheme="majorHAnsi" w:cstheme="majorHAnsi"/>
            <w:color w:val="000000"/>
            <w:sz w:val="24"/>
            <w:szCs w:val="24"/>
          </w:rPr>
          <w:delText xml:space="preserve">] </w:delText>
        </w:r>
      </w:del>
      <w:ins w:id="1" w:author="Tran, Amy" w:date="2019-09-03T16:23:00Z">
        <w:r w:rsidR="00341E00">
          <w:rPr>
            <w:rFonts w:asciiTheme="majorHAnsi" w:hAnsiTheme="majorHAnsi" w:cstheme="majorHAnsi"/>
            <w:color w:val="000000"/>
            <w:sz w:val="24"/>
            <w:szCs w:val="24"/>
          </w:rPr>
          <w:t xml:space="preserve">The attached Letter of Assurance </w:t>
        </w:r>
      </w:ins>
      <w:ins w:id="2" w:author="Tran, Amy" w:date="2019-09-03T16:26:00Z">
        <w:r w:rsidR="00341E00">
          <w:rPr>
            <w:rFonts w:asciiTheme="majorHAnsi" w:hAnsiTheme="majorHAnsi" w:cstheme="majorHAnsi"/>
            <w:color w:val="000000"/>
            <w:sz w:val="24"/>
            <w:szCs w:val="24"/>
          </w:rPr>
          <w:t xml:space="preserve">affirms the BHA, </w:t>
        </w:r>
      </w:ins>
      <w:ins w:id="3" w:author="Tran, Amy" w:date="2019-09-03T16:29:00Z">
        <w:r w:rsidR="00341E00">
          <w:rPr>
            <w:rFonts w:asciiTheme="majorHAnsi" w:hAnsiTheme="majorHAnsi" w:cstheme="majorHAnsi"/>
            <w:color w:val="000000"/>
            <w:sz w:val="24"/>
            <w:szCs w:val="24"/>
          </w:rPr>
          <w:t xml:space="preserve">the developer Bunker Hill Redevelopment Company LLC, and the </w:t>
        </w:r>
      </w:ins>
      <w:ins w:id="4" w:author="Tran, Amy" w:date="2019-09-03T16:26:00Z">
        <w:r w:rsidR="00341E00">
          <w:rPr>
            <w:rFonts w:asciiTheme="majorHAnsi" w:hAnsiTheme="majorHAnsi" w:cstheme="majorHAnsi"/>
            <w:color w:val="000000"/>
            <w:sz w:val="24"/>
            <w:szCs w:val="24"/>
          </w:rPr>
          <w:t xml:space="preserve">Charlestown </w:t>
        </w:r>
      </w:ins>
      <w:ins w:id="5" w:author="Tran, Amy" w:date="2019-09-03T16:28:00Z">
        <w:r w:rsidR="00341E00">
          <w:rPr>
            <w:rFonts w:asciiTheme="majorHAnsi" w:hAnsiTheme="majorHAnsi" w:cstheme="majorHAnsi"/>
            <w:color w:val="000000"/>
            <w:sz w:val="24"/>
            <w:szCs w:val="24"/>
          </w:rPr>
          <w:t>Resident Alliance</w:t>
        </w:r>
      </w:ins>
      <w:ins w:id="6" w:author="Tran, Amy" w:date="2019-09-03T16:31:00Z">
        <w:r w:rsidR="00341E00">
          <w:rPr>
            <w:rFonts w:asciiTheme="majorHAnsi" w:hAnsiTheme="majorHAnsi" w:cstheme="majorHAnsi"/>
            <w:color w:val="000000"/>
            <w:sz w:val="24"/>
            <w:szCs w:val="24"/>
          </w:rPr>
          <w:t>’s</w:t>
        </w:r>
      </w:ins>
      <w:ins w:id="7" w:author="Tran, Amy" w:date="2019-09-03T16:28:00Z">
        <w:r w:rsidR="00341E00">
          <w:rPr>
            <w:rFonts w:asciiTheme="majorHAnsi" w:hAnsiTheme="majorHAnsi" w:cstheme="majorHAnsi"/>
            <w:color w:val="000000"/>
            <w:sz w:val="24"/>
            <w:szCs w:val="24"/>
          </w:rPr>
          <w:t xml:space="preserve"> commitment to the </w:t>
        </w:r>
      </w:ins>
      <w:ins w:id="8" w:author="Tran, Amy" w:date="2019-09-03T16:47:00Z">
        <w:r w:rsidR="00F636EF">
          <w:rPr>
            <w:rFonts w:asciiTheme="majorHAnsi" w:hAnsiTheme="majorHAnsi" w:cstheme="majorHAnsi"/>
            <w:color w:val="000000"/>
            <w:sz w:val="24"/>
            <w:szCs w:val="24"/>
          </w:rPr>
          <w:t>Bunker Hill residents</w:t>
        </w:r>
      </w:ins>
      <w:bookmarkStart w:id="9" w:name="_GoBack"/>
      <w:bookmarkEnd w:id="9"/>
      <w:ins w:id="10" w:author="Tran, Amy" w:date="2019-09-03T16:28:00Z">
        <w:r w:rsidR="00341E00">
          <w:rPr>
            <w:rFonts w:asciiTheme="majorHAnsi" w:hAnsiTheme="majorHAnsi" w:cstheme="majorHAnsi"/>
            <w:color w:val="000000"/>
            <w:sz w:val="24"/>
            <w:szCs w:val="24"/>
          </w:rPr>
          <w:t xml:space="preserve">. </w:t>
        </w:r>
      </w:ins>
      <w:r w:rsidR="00015292" w:rsidRPr="0024344D">
        <w:rPr>
          <w:rFonts w:asciiTheme="majorHAnsi" w:hAnsiTheme="majorHAnsi" w:cstheme="majorHAnsi"/>
          <w:color w:val="000000"/>
          <w:sz w:val="24"/>
          <w:szCs w:val="24"/>
        </w:rPr>
        <w:t>BHA is working in close collaboration with the Charlestown Resident Alliance.</w:t>
      </w:r>
      <w:r w:rsidR="00C110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Our intention is to create brand new deeply affordable subsidized housing to replace the public housing units existing today while adding additional new housing. The result will be a truly mixed-income community.</w:t>
      </w:r>
    </w:p>
    <w:p w:rsidR="00015292" w:rsidRPr="0024344D" w:rsidRDefault="00015292" w:rsidP="0024344D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color w:val="000000"/>
          <w:sz w:val="24"/>
          <w:szCs w:val="24"/>
        </w:rPr>
      </w:pPr>
    </w:p>
    <w:p w:rsidR="00E65215" w:rsidRPr="0024344D" w:rsidRDefault="00880F5F" w:rsidP="0024344D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</w:rPr>
        <w:sectPr w:rsidR="00E65215" w:rsidRPr="0024344D">
          <w:type w:val="continuous"/>
          <w:pgSz w:w="12240" w:h="15840"/>
          <w:pgMar w:top="640" w:right="1680" w:bottom="280" w:left="1680" w:header="360" w:footer="360" w:gutter="0"/>
          <w:cols w:space="720"/>
        </w:sect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The purpose of this notice is to inform you that you </w:t>
      </w:r>
      <w:r w:rsidRPr="0024344D">
        <w:rPr>
          <w:rFonts w:asciiTheme="majorHAnsi" w:hAnsiTheme="majorHAnsi" w:cstheme="majorHAnsi"/>
          <w:sz w:val="24"/>
          <w:szCs w:val="24"/>
          <w:u w:val="single"/>
        </w:rPr>
        <w:t>will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be displaced (with a right to return and be rehoused) as a result of the proposed redevelopment.  </w:t>
      </w:r>
      <w:r w:rsidRPr="0024344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BUT </w:t>
      </w:r>
      <w:r w:rsidRPr="0024344D">
        <w:rPr>
          <w:rFonts w:asciiTheme="majorHAnsi" w:hAnsiTheme="majorHAnsi" w:cstheme="majorHAnsi"/>
          <w:b/>
          <w:bCs/>
          <w:sz w:val="24"/>
          <w:szCs w:val="24"/>
          <w:u w:val="single"/>
        </w:rPr>
        <w:t>DO NOT MOVE OUT NOW</w:t>
      </w:r>
      <w:r w:rsidRPr="0024344D">
        <w:rPr>
          <w:rFonts w:asciiTheme="majorHAnsi" w:hAnsiTheme="majorHAnsi" w:cstheme="majorHAnsi"/>
          <w:sz w:val="24"/>
          <w:szCs w:val="24"/>
        </w:rPr>
        <w:t xml:space="preserve">. </w:t>
      </w:r>
      <w:r w:rsidRPr="0024344D">
        <w:rPr>
          <w:rFonts w:asciiTheme="majorHAnsi" w:hAnsiTheme="majorHAnsi" w:cstheme="majorHAnsi"/>
        </w:rPr>
        <w:t xml:space="preserve"> </w:t>
      </w:r>
      <w:r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YOU </w:t>
      </w:r>
      <w:r w:rsidR="0024344D"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>WILL</w:t>
      </w:r>
      <w:r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BECOME INELIGIBLE FOR RELOCATION ASSISTANCE AND </w:t>
      </w:r>
      <w:r w:rsidR="0024344D"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YOU WILL </w:t>
      </w:r>
      <w:r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LOSE </w:t>
      </w:r>
      <w:proofErr w:type="gramStart"/>
      <w:r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>YOUR</w:t>
      </w:r>
      <w:proofErr w:type="gramEnd"/>
      <w:r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RIGHT TO RETURN IF YOU VOLUNTARILY MOVE OUT OR TRANSFER NOW OR</w:t>
      </w:r>
      <w:r w:rsidR="0024344D"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IF YOU </w:t>
      </w:r>
      <w:r w:rsidRPr="0024344D">
        <w:rPr>
          <w:rFonts w:asciiTheme="majorHAnsi" w:hAnsiTheme="majorHAnsi" w:cstheme="majorHAnsi"/>
          <w:b/>
          <w:bCs/>
          <w:color w:val="000000"/>
          <w:sz w:val="24"/>
          <w:szCs w:val="24"/>
        </w:rPr>
        <w:t>GET EVICTED FOR A LEASE VIOLATION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.  To remain eligible, you must continue to pay your usual rent and meet all other </w:t>
      </w:r>
      <w:r w:rsidR="00015292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ongoing 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public housing lease obligations. </w:t>
      </w:r>
      <w:r w:rsidRPr="0024344D">
        <w:rPr>
          <w:rFonts w:asciiTheme="majorHAnsi" w:hAnsiTheme="majorHAnsi" w:cstheme="majorHAnsi"/>
          <w:sz w:val="24"/>
          <w:szCs w:val="24"/>
        </w:rPr>
        <w:t>To protect your eligibility, it is important for you to contact us before making any plans to move.</w:t>
      </w:r>
    </w:p>
    <w:p w:rsidR="003834AA" w:rsidRPr="0024344D" w:rsidRDefault="00F636EF">
      <w:pPr>
        <w:pBdr>
          <w:top w:val="nil"/>
          <w:left w:val="nil"/>
          <w:bottom w:val="nil"/>
          <w:right w:val="nil"/>
          <w:between w:val="nil"/>
        </w:pBdr>
        <w:tabs>
          <w:tab w:val="left" w:pos="7352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EB27B5" w:rsidRPr="0024344D" w:rsidRDefault="00880F5F">
      <w:pPr>
        <w:pBdr>
          <w:top w:val="nil"/>
          <w:left w:val="nil"/>
          <w:bottom w:val="nil"/>
          <w:right w:val="nil"/>
          <w:between w:val="nil"/>
        </w:pBdr>
        <w:tabs>
          <w:tab w:val="left" w:pos="7352"/>
        </w:tabs>
        <w:spacing w:before="9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This notice also serves to inform you of your potential eligibility as a displaced person</w:t>
      </w:r>
      <w:r w:rsidR="00C110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to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(1) receive relocation assistance and payments under </w:t>
      </w:r>
      <w:r w:rsidR="00015292" w:rsidRPr="0024344D">
        <w:rPr>
          <w:rFonts w:asciiTheme="majorHAnsi" w:hAnsiTheme="majorHAnsi" w:cstheme="majorHAnsi"/>
          <w:color w:val="000000"/>
          <w:sz w:val="24"/>
          <w:szCs w:val="24"/>
        </w:rPr>
        <w:t>the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federal Uniform Relocation Assistance and Real Property Acquisition Policies Act and Massachusetts </w:t>
      </w:r>
      <w:r w:rsidR="00015292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state 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relocation laws, G.L. c. 79A, and (2) be rehoused at the redeveloped </w:t>
      </w:r>
      <w:r w:rsidR="00015292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Bunker Hill community. 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EB27B5" w:rsidRPr="0024344D" w:rsidRDefault="00F636E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16"/>
          <w:szCs w:val="16"/>
        </w:rPr>
      </w:pPr>
    </w:p>
    <w:p w:rsidR="004714C4" w:rsidRDefault="00880F5F" w:rsidP="000F60C5">
      <w:pPr>
        <w:pStyle w:val="Heading1"/>
        <w:numPr>
          <w:ilvl w:val="0"/>
          <w:numId w:val="9"/>
        </w:numPr>
        <w:tabs>
          <w:tab w:val="left" w:pos="360"/>
        </w:tabs>
        <w:ind w:hanging="720"/>
        <w:rPr>
          <w:rFonts w:asciiTheme="majorHAnsi" w:hAnsiTheme="majorHAnsi" w:cstheme="majorHAnsi"/>
          <w:b w:val="0"/>
        </w:rPr>
      </w:pPr>
      <w:r w:rsidRPr="0024344D">
        <w:rPr>
          <w:rFonts w:asciiTheme="majorHAnsi" w:hAnsiTheme="majorHAnsi" w:cstheme="majorHAnsi"/>
        </w:rPr>
        <w:t xml:space="preserve">This is </w:t>
      </w:r>
      <w:r w:rsidRPr="0024344D">
        <w:rPr>
          <w:rFonts w:asciiTheme="majorHAnsi" w:hAnsiTheme="majorHAnsi" w:cstheme="majorHAnsi"/>
          <w:u w:val="single"/>
        </w:rPr>
        <w:t>not</w:t>
      </w:r>
      <w:r w:rsidRPr="0024344D">
        <w:rPr>
          <w:rFonts w:asciiTheme="majorHAnsi" w:hAnsiTheme="majorHAnsi" w:cstheme="majorHAnsi"/>
        </w:rPr>
        <w:t xml:space="preserve"> a notice to vacate your apartment</w:t>
      </w:r>
      <w:r w:rsidR="0024344D">
        <w:rPr>
          <w:rFonts w:asciiTheme="majorHAnsi" w:hAnsiTheme="majorHAnsi" w:cstheme="majorHAnsi"/>
        </w:rPr>
        <w:t xml:space="preserve">. </w:t>
      </w:r>
      <w:r w:rsidR="0024344D" w:rsidRPr="0024344D">
        <w:rPr>
          <w:rFonts w:asciiTheme="majorHAnsi" w:hAnsiTheme="majorHAnsi" w:cstheme="majorHAnsi"/>
          <w:b w:val="0"/>
        </w:rPr>
        <w:t>(T</w:t>
      </w:r>
      <w:r w:rsidRPr="0024344D">
        <w:rPr>
          <w:rFonts w:asciiTheme="majorHAnsi" w:hAnsiTheme="majorHAnsi" w:cstheme="majorHAnsi"/>
          <w:b w:val="0"/>
        </w:rPr>
        <w:t>hat will come later</w:t>
      </w:r>
      <w:r w:rsidR="0024344D" w:rsidRPr="0024344D">
        <w:rPr>
          <w:rFonts w:asciiTheme="majorHAnsi" w:hAnsiTheme="majorHAnsi" w:cstheme="majorHAnsi"/>
          <w:b w:val="0"/>
        </w:rPr>
        <w:t>.)</w:t>
      </w:r>
    </w:p>
    <w:p w:rsidR="00EB27B5" w:rsidRPr="0024344D" w:rsidRDefault="00880F5F" w:rsidP="000F60C5">
      <w:pPr>
        <w:pStyle w:val="Heading1"/>
        <w:numPr>
          <w:ilvl w:val="0"/>
          <w:numId w:val="9"/>
        </w:numPr>
        <w:tabs>
          <w:tab w:val="left" w:pos="360"/>
        </w:tabs>
        <w:ind w:hanging="720"/>
        <w:rPr>
          <w:rFonts w:asciiTheme="majorHAnsi" w:hAnsiTheme="majorHAnsi" w:cstheme="majorHAnsi"/>
        </w:rPr>
      </w:pPr>
      <w:r w:rsidRPr="0024344D">
        <w:rPr>
          <w:rFonts w:asciiTheme="majorHAnsi" w:hAnsiTheme="majorHAnsi" w:cstheme="majorHAnsi"/>
        </w:rPr>
        <w:t xml:space="preserve">This is </w:t>
      </w:r>
      <w:r w:rsidRPr="004714C4">
        <w:rPr>
          <w:rFonts w:asciiTheme="majorHAnsi" w:hAnsiTheme="majorHAnsi" w:cstheme="majorHAnsi"/>
          <w:u w:val="single"/>
        </w:rPr>
        <w:t>not</w:t>
      </w:r>
      <w:r w:rsidRPr="0024344D">
        <w:rPr>
          <w:rFonts w:asciiTheme="majorHAnsi" w:hAnsiTheme="majorHAnsi" w:cstheme="majorHAnsi"/>
        </w:rPr>
        <w:t xml:space="preserve"> </w:t>
      </w:r>
      <w:r w:rsidR="004714C4">
        <w:rPr>
          <w:rFonts w:asciiTheme="majorHAnsi" w:hAnsiTheme="majorHAnsi" w:cstheme="majorHAnsi"/>
        </w:rPr>
        <w:t>a</w:t>
      </w:r>
      <w:r w:rsidRPr="0024344D">
        <w:rPr>
          <w:rFonts w:asciiTheme="majorHAnsi" w:hAnsiTheme="majorHAnsi" w:cstheme="majorHAnsi"/>
        </w:rPr>
        <w:t xml:space="preserve"> notice of eligibility for relocation assistance</w:t>
      </w:r>
      <w:r w:rsidR="0024344D">
        <w:rPr>
          <w:rFonts w:asciiTheme="majorHAnsi" w:hAnsiTheme="majorHAnsi" w:cstheme="majorHAnsi"/>
        </w:rPr>
        <w:t>.</w:t>
      </w:r>
      <w:r w:rsidRPr="0024344D">
        <w:rPr>
          <w:rFonts w:asciiTheme="majorHAnsi" w:hAnsiTheme="majorHAnsi" w:cstheme="majorHAnsi"/>
        </w:rPr>
        <w:t xml:space="preserve"> </w:t>
      </w:r>
      <w:r w:rsidRPr="0024344D">
        <w:rPr>
          <w:rFonts w:asciiTheme="majorHAnsi" w:hAnsiTheme="majorHAnsi" w:cstheme="majorHAnsi"/>
          <w:b w:val="0"/>
        </w:rPr>
        <w:t>(</w:t>
      </w:r>
      <w:r w:rsidR="0024344D">
        <w:rPr>
          <w:rFonts w:asciiTheme="majorHAnsi" w:hAnsiTheme="majorHAnsi" w:cstheme="majorHAnsi"/>
          <w:b w:val="0"/>
        </w:rPr>
        <w:t>T</w:t>
      </w:r>
      <w:r w:rsidRPr="0024344D">
        <w:rPr>
          <w:rFonts w:asciiTheme="majorHAnsi" w:hAnsiTheme="majorHAnsi" w:cstheme="majorHAnsi"/>
          <w:b w:val="0"/>
        </w:rPr>
        <w:t>hat</w:t>
      </w:r>
      <w:r w:rsidR="0024344D">
        <w:rPr>
          <w:rFonts w:asciiTheme="majorHAnsi" w:hAnsiTheme="majorHAnsi" w:cstheme="majorHAnsi"/>
          <w:b w:val="0"/>
        </w:rPr>
        <w:t xml:space="preserve"> too</w:t>
      </w:r>
      <w:r w:rsidRPr="0024344D">
        <w:rPr>
          <w:rFonts w:asciiTheme="majorHAnsi" w:hAnsiTheme="majorHAnsi" w:cstheme="majorHAnsi"/>
          <w:b w:val="0"/>
        </w:rPr>
        <w:t xml:space="preserve"> will come later).</w:t>
      </w:r>
    </w:p>
    <w:p w:rsidR="00EB27B5" w:rsidRPr="0024344D" w:rsidRDefault="00F636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hAnsiTheme="majorHAnsi" w:cstheme="majorHAnsi"/>
          <w:b/>
          <w:color w:val="000000"/>
          <w:sz w:val="23"/>
          <w:szCs w:val="23"/>
        </w:rPr>
      </w:pPr>
    </w:p>
    <w:p w:rsidR="00A157FC" w:rsidRPr="0024344D" w:rsidRDefault="00880F5F" w:rsidP="006903C0">
      <w:p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If the project moves forward</w:t>
      </w:r>
      <w:r w:rsidR="00BC60E7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A157FC" w:rsidRPr="0024344D">
        <w:rPr>
          <w:rFonts w:asciiTheme="majorHAnsi" w:hAnsiTheme="majorHAnsi" w:cstheme="majorHAnsi"/>
          <w:color w:val="000000"/>
          <w:sz w:val="24"/>
          <w:szCs w:val="24"/>
        </w:rPr>
        <w:t>you will receive a minimum of 120 days’ advance written notice of the date by which you must move.</w:t>
      </w:r>
    </w:p>
    <w:p w:rsidR="00A157FC" w:rsidRPr="0024344D" w:rsidRDefault="00A157FC" w:rsidP="006903C0">
      <w:p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</w:p>
    <w:p w:rsidR="000E1F0B" w:rsidRPr="0024344D" w:rsidRDefault="00A157FC" w:rsidP="006903C0">
      <w:p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Before then, a</w:t>
      </w:r>
      <w:r w:rsidR="00BC60E7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s a next step you will receive 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a formal </w:t>
      </w:r>
      <w:r w:rsidR="00BC60E7" w:rsidRPr="0024344D">
        <w:rPr>
          <w:rFonts w:asciiTheme="majorHAnsi" w:hAnsiTheme="majorHAnsi" w:cstheme="majorHAnsi"/>
          <w:color w:val="000000"/>
          <w:sz w:val="24"/>
          <w:szCs w:val="24"/>
        </w:rPr>
        <w:t>relocation N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otice of </w:t>
      </w:r>
      <w:r w:rsidR="00BC60E7" w:rsidRPr="0024344D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ligibility </w:t>
      </w:r>
      <w:r w:rsidR="00BB4DA9" w:rsidRPr="0024344D">
        <w:rPr>
          <w:rFonts w:asciiTheme="majorHAnsi" w:hAnsiTheme="majorHAnsi" w:cstheme="majorHAnsi"/>
          <w:color w:val="000000"/>
          <w:sz w:val="24"/>
          <w:szCs w:val="24"/>
        </w:rPr>
        <w:t>that will lay out the relocation assistance and benefits that BHA will provide to you, including for example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</w:p>
    <w:p w:rsidR="00A157FC" w:rsidRPr="0024344D" w:rsidRDefault="00BB4DA9" w:rsidP="004714C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>dvisory services</w:t>
      </w:r>
      <w:r w:rsidR="0024344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A00EE">
        <w:rPr>
          <w:rFonts w:asciiTheme="majorHAnsi" w:hAnsiTheme="majorHAnsi" w:cstheme="majorHAnsi"/>
          <w:color w:val="000000"/>
          <w:sz w:val="24"/>
          <w:szCs w:val="24"/>
        </w:rPr>
        <w:t xml:space="preserve">to explain your relocation rights </w:t>
      </w:r>
      <w:r w:rsidR="0024344D">
        <w:rPr>
          <w:rFonts w:asciiTheme="majorHAnsi" w:hAnsiTheme="majorHAnsi" w:cstheme="majorHAnsi"/>
          <w:color w:val="000000"/>
          <w:sz w:val="24"/>
          <w:szCs w:val="24"/>
        </w:rPr>
        <w:t>and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help find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>ing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a comparable place to live temporarily</w:t>
      </w:r>
      <w:r w:rsidR="00A157FC" w:rsidRPr="0024344D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BB4DA9" w:rsidRPr="0024344D" w:rsidRDefault="00155693" w:rsidP="004714C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H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elp </w:t>
      </w:r>
      <w:r w:rsidR="00BB4DA9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completing 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>housing application</w:t>
      </w:r>
      <w:r w:rsidR="00BB4DA9" w:rsidRPr="0024344D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and forms</w:t>
      </w:r>
      <w:r w:rsidR="00A157FC" w:rsidRPr="0024344D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155693" w:rsidRPr="0024344D" w:rsidRDefault="00155693" w:rsidP="004714C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Identification of a specific available rental housing unit comparable to your 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lastRenderedPageBreak/>
        <w:t>current apartment, which may be at another BHA public housing property;</w:t>
      </w:r>
    </w:p>
    <w:p w:rsidR="000E1F0B" w:rsidRPr="0024344D" w:rsidRDefault="00880F5F" w:rsidP="004714C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</w:rPr>
        <w:t>Payment for your moving expenses; and</w:t>
      </w:r>
    </w:p>
    <w:p w:rsidR="00155693" w:rsidRPr="0024344D" w:rsidRDefault="00155693" w:rsidP="004714C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Rental p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>ayment assistance</w:t>
      </w:r>
      <w:r w:rsidR="00A157FC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if </w:t>
      </w:r>
      <w:r w:rsidR="00A157FC" w:rsidRPr="0024344D">
        <w:rPr>
          <w:rFonts w:asciiTheme="majorHAnsi" w:hAnsiTheme="majorHAnsi" w:cstheme="majorHAnsi"/>
          <w:color w:val="000000"/>
          <w:sz w:val="24"/>
          <w:szCs w:val="24"/>
        </w:rPr>
        <w:t>needed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to </w:t>
      </w:r>
      <w:r w:rsidR="00A157FC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ensure that 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you </w:t>
      </w:r>
      <w:r w:rsidR="00A157FC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can 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afford the identified </w:t>
      </w:r>
      <w:r w:rsidR="00602164">
        <w:rPr>
          <w:rFonts w:asciiTheme="majorHAnsi" w:hAnsiTheme="majorHAnsi" w:cstheme="majorHAnsi"/>
          <w:color w:val="000000"/>
          <w:sz w:val="24"/>
          <w:szCs w:val="24"/>
        </w:rPr>
        <w:t xml:space="preserve">comparable 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>temporary replacement housing</w:t>
      </w:r>
      <w:r w:rsidR="00A157FC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02164">
        <w:rPr>
          <w:rFonts w:asciiTheme="majorHAnsi" w:hAnsiTheme="majorHAnsi" w:cstheme="majorHAnsi"/>
          <w:color w:val="000000"/>
          <w:sz w:val="24"/>
          <w:szCs w:val="24"/>
        </w:rPr>
        <w:t>unit;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or</w:t>
      </w:r>
    </w:p>
    <w:p w:rsidR="00BB4DA9" w:rsidRPr="0024344D" w:rsidRDefault="00155693" w:rsidP="004714C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Assistance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toward the purchase of home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, if that is </w:t>
      </w:r>
      <w:r w:rsidR="004714C4">
        <w:rPr>
          <w:rFonts w:asciiTheme="majorHAnsi" w:hAnsiTheme="majorHAnsi" w:cstheme="majorHAnsi"/>
          <w:color w:val="000000"/>
          <w:sz w:val="24"/>
          <w:szCs w:val="24"/>
        </w:rPr>
        <w:t>your preferred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relocation option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4610C7" w:rsidRPr="0024344D" w:rsidRDefault="00880F5F" w:rsidP="00BB4DA9">
      <w:pPr>
        <w:pBdr>
          <w:top w:val="nil"/>
          <w:left w:val="nil"/>
          <w:bottom w:val="nil"/>
          <w:right w:val="nil"/>
          <w:between w:val="nil"/>
        </w:pBdr>
        <w:spacing w:before="1"/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155693" w:rsidRPr="0024344D" w:rsidRDefault="00880F5F">
      <w:pPr>
        <w:pStyle w:val="Heading1"/>
        <w:ind w:left="0" w:right="-30" w:firstLine="0"/>
        <w:rPr>
          <w:rFonts w:asciiTheme="majorHAnsi" w:hAnsiTheme="majorHAnsi" w:cstheme="majorHAnsi"/>
          <w:b w:val="0"/>
          <w:bCs/>
          <w:color w:val="000000"/>
        </w:rPr>
      </w:pPr>
      <w:r w:rsidRPr="0024344D">
        <w:rPr>
          <w:rFonts w:asciiTheme="majorHAnsi" w:hAnsiTheme="majorHAnsi" w:cstheme="majorHAnsi"/>
          <w:b w:val="0"/>
          <w:bCs/>
          <w:color w:val="000000"/>
        </w:rPr>
        <w:t xml:space="preserve">You will have the right to appeal if you feel that your eligibility </w:t>
      </w:r>
      <w:r w:rsidR="00155693" w:rsidRPr="0024344D">
        <w:rPr>
          <w:rFonts w:asciiTheme="majorHAnsi" w:hAnsiTheme="majorHAnsi" w:cstheme="majorHAnsi"/>
          <w:b w:val="0"/>
          <w:bCs/>
          <w:color w:val="000000"/>
        </w:rPr>
        <w:t xml:space="preserve">or your </w:t>
      </w:r>
      <w:r w:rsidRPr="0024344D">
        <w:rPr>
          <w:rFonts w:asciiTheme="majorHAnsi" w:hAnsiTheme="majorHAnsi" w:cstheme="majorHAnsi"/>
          <w:b w:val="0"/>
          <w:bCs/>
          <w:color w:val="000000"/>
        </w:rPr>
        <w:t xml:space="preserve">application for relocation assistance was not properly considered. </w:t>
      </w:r>
    </w:p>
    <w:p w:rsidR="00155693" w:rsidRPr="0024344D" w:rsidRDefault="00155693">
      <w:pPr>
        <w:pStyle w:val="Heading1"/>
        <w:ind w:left="0" w:right="-30" w:firstLine="0"/>
        <w:rPr>
          <w:rFonts w:asciiTheme="majorHAnsi" w:hAnsiTheme="majorHAnsi" w:cstheme="majorHAnsi"/>
          <w:b w:val="0"/>
          <w:bCs/>
          <w:color w:val="000000"/>
        </w:rPr>
      </w:pPr>
    </w:p>
    <w:p w:rsidR="00EB27B5" w:rsidRPr="0024344D" w:rsidRDefault="00F636E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color w:val="000000"/>
          <w:sz w:val="24"/>
          <w:szCs w:val="24"/>
        </w:rPr>
      </w:pPr>
    </w:p>
    <w:p w:rsidR="00EB27B5" w:rsidRPr="0024344D" w:rsidRDefault="0018280B">
      <w:pPr>
        <w:ind w:right="-30"/>
        <w:rPr>
          <w:rFonts w:asciiTheme="majorHAnsi" w:hAnsiTheme="majorHAnsi" w:cstheme="majorHAnsi"/>
          <w:sz w:val="24"/>
          <w:szCs w:val="24"/>
        </w:rPr>
      </w:pPr>
      <w:r w:rsidRPr="0024344D">
        <w:rPr>
          <w:rFonts w:asciiTheme="majorHAnsi" w:hAnsiTheme="majorHAnsi" w:cstheme="majorHAnsi"/>
          <w:sz w:val="24"/>
          <w:szCs w:val="24"/>
        </w:rPr>
        <w:t xml:space="preserve">As new housing units are constructed at the 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Bunker Hill </w:t>
      </w:r>
      <w:r w:rsidRPr="0024344D">
        <w:rPr>
          <w:rFonts w:asciiTheme="majorHAnsi" w:hAnsiTheme="majorHAnsi" w:cstheme="majorHAnsi"/>
          <w:sz w:val="24"/>
          <w:szCs w:val="24"/>
        </w:rPr>
        <w:t>redevelopment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, </w:t>
      </w:r>
      <w:r w:rsidRPr="0024344D">
        <w:rPr>
          <w:rFonts w:asciiTheme="majorHAnsi" w:hAnsiTheme="majorHAnsi" w:cstheme="majorHAnsi"/>
          <w:sz w:val="24"/>
          <w:szCs w:val="24"/>
        </w:rPr>
        <w:t>all BHA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 tenant</w:t>
      </w:r>
      <w:r w:rsidRPr="0024344D">
        <w:rPr>
          <w:rFonts w:asciiTheme="majorHAnsi" w:hAnsiTheme="majorHAnsi" w:cstheme="majorHAnsi"/>
          <w:sz w:val="24"/>
          <w:szCs w:val="24"/>
        </w:rPr>
        <w:t>s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 who </w:t>
      </w:r>
      <w:r w:rsidRPr="0024344D">
        <w:rPr>
          <w:rFonts w:asciiTheme="majorHAnsi" w:hAnsiTheme="majorHAnsi" w:cstheme="majorHAnsi"/>
          <w:sz w:val="24"/>
          <w:szCs w:val="24"/>
        </w:rPr>
        <w:t xml:space="preserve">were 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displaced will have the right to return to new </w:t>
      </w:r>
      <w:r w:rsidRPr="0024344D">
        <w:rPr>
          <w:rFonts w:asciiTheme="majorHAnsi" w:hAnsiTheme="majorHAnsi" w:cstheme="majorHAnsi"/>
          <w:sz w:val="24"/>
          <w:szCs w:val="24"/>
        </w:rPr>
        <w:t xml:space="preserve">housing </w:t>
      </w:r>
      <w:r w:rsidR="00880F5F" w:rsidRPr="0024344D">
        <w:rPr>
          <w:rFonts w:asciiTheme="majorHAnsi" w:hAnsiTheme="majorHAnsi" w:cstheme="majorHAnsi"/>
          <w:sz w:val="24"/>
          <w:szCs w:val="24"/>
        </w:rPr>
        <w:t>unit</w:t>
      </w:r>
      <w:r w:rsidRPr="0024344D">
        <w:rPr>
          <w:rFonts w:asciiTheme="majorHAnsi" w:hAnsiTheme="majorHAnsi" w:cstheme="majorHAnsi"/>
          <w:sz w:val="24"/>
          <w:szCs w:val="24"/>
        </w:rPr>
        <w:t>s</w:t>
      </w:r>
      <w:r w:rsidR="006A00EE">
        <w:rPr>
          <w:rFonts w:asciiTheme="majorHAnsi" w:hAnsiTheme="majorHAnsi" w:cstheme="majorHAnsi"/>
          <w:sz w:val="24"/>
          <w:szCs w:val="24"/>
        </w:rPr>
        <w:t xml:space="preserve"> at the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 mixed-income community, provided they have not been evicted due to a violation of a material term of their public housing lease during their temporary displacement or voluntarily moved out or transferred permanently. </w:t>
      </w:r>
      <w:r w:rsidRPr="0024344D">
        <w:rPr>
          <w:rFonts w:asciiTheme="majorHAnsi" w:hAnsiTheme="majorHAnsi" w:cstheme="majorHAnsi"/>
          <w:sz w:val="24"/>
          <w:szCs w:val="24"/>
        </w:rPr>
        <w:t>By the time the redevelopment is completed, e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very resident who receives relocation assistance and is temporarily displaced will be contacted and offered the opportunity to exercise their right to return </w:t>
      </w:r>
      <w:r w:rsidRPr="0024344D">
        <w:rPr>
          <w:rFonts w:asciiTheme="majorHAnsi" w:hAnsiTheme="majorHAnsi" w:cstheme="majorHAnsi"/>
          <w:sz w:val="24"/>
          <w:szCs w:val="24"/>
        </w:rPr>
        <w:t>to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 the new mixed-income community. Your household will not be rescreened for eligibility, except for income</w:t>
      </w:r>
      <w:r w:rsidR="000F60C5">
        <w:rPr>
          <w:rFonts w:asciiTheme="majorHAnsi" w:hAnsiTheme="majorHAnsi" w:cstheme="majorHAnsi"/>
          <w:sz w:val="24"/>
          <w:szCs w:val="24"/>
        </w:rPr>
        <w:t xml:space="preserve"> qualification</w:t>
      </w:r>
      <w:r w:rsidR="00880F5F" w:rsidRPr="0024344D">
        <w:rPr>
          <w:rFonts w:asciiTheme="majorHAnsi" w:hAnsiTheme="majorHAnsi" w:cstheme="majorHAnsi"/>
          <w:sz w:val="24"/>
          <w:szCs w:val="24"/>
        </w:rPr>
        <w:t xml:space="preserve">.   </w:t>
      </w:r>
    </w:p>
    <w:p w:rsidR="00EB27B5" w:rsidRPr="0024344D" w:rsidRDefault="00F636EF">
      <w:pPr>
        <w:pBdr>
          <w:top w:val="nil"/>
          <w:left w:val="nil"/>
          <w:bottom w:val="nil"/>
          <w:right w:val="nil"/>
          <w:between w:val="nil"/>
        </w:pBdr>
        <w:tabs>
          <w:tab w:val="left" w:pos="3439"/>
          <w:tab w:val="left" w:pos="5532"/>
        </w:tabs>
        <w:ind w:right="-30"/>
        <w:rPr>
          <w:rFonts w:asciiTheme="majorHAnsi" w:hAnsiTheme="majorHAnsi" w:cstheme="majorHAnsi"/>
          <w:sz w:val="24"/>
          <w:szCs w:val="24"/>
        </w:rPr>
      </w:pPr>
    </w:p>
    <w:p w:rsidR="0018280B" w:rsidRPr="0024344D" w:rsidRDefault="00880F5F">
      <w:pPr>
        <w:pBdr>
          <w:top w:val="nil"/>
          <w:left w:val="nil"/>
          <w:bottom w:val="nil"/>
          <w:right w:val="nil"/>
          <w:between w:val="nil"/>
        </w:pBdr>
        <w:tabs>
          <w:tab w:val="left" w:pos="3439"/>
          <w:tab w:val="left" w:pos="5532"/>
        </w:tabs>
        <w:ind w:right="-30"/>
        <w:rPr>
          <w:rFonts w:asciiTheme="majorHAnsi" w:hAnsiTheme="majorHAnsi" w:cstheme="majorHAnsi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If you have any questions about this notice or the proposed </w:t>
      </w:r>
      <w:r w:rsidR="000F60C5">
        <w:rPr>
          <w:rFonts w:asciiTheme="majorHAnsi" w:hAnsiTheme="majorHAnsi" w:cstheme="majorHAnsi"/>
          <w:color w:val="000000"/>
          <w:sz w:val="24"/>
          <w:szCs w:val="24"/>
        </w:rPr>
        <w:t>redevelopment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, please contact </w:t>
      </w:r>
      <w:r w:rsidR="000E1F0B" w:rsidRPr="0024344D">
        <w:rPr>
          <w:rFonts w:asciiTheme="majorHAnsi" w:hAnsiTheme="majorHAnsi" w:cstheme="majorHAnsi"/>
          <w:sz w:val="24"/>
          <w:szCs w:val="24"/>
        </w:rPr>
        <w:t xml:space="preserve">Amy Tran </w:t>
      </w:r>
      <w:r w:rsidRPr="0024344D">
        <w:rPr>
          <w:rFonts w:asciiTheme="majorHAnsi" w:hAnsiTheme="majorHAnsi" w:cstheme="majorHAnsi"/>
          <w:sz w:val="24"/>
          <w:szCs w:val="24"/>
        </w:rPr>
        <w:t xml:space="preserve">at </w:t>
      </w:r>
      <w:r w:rsidR="00C74A34">
        <w:rPr>
          <w:rFonts w:asciiTheme="majorHAnsi" w:hAnsiTheme="majorHAnsi" w:cstheme="majorHAnsi"/>
          <w:sz w:val="24"/>
          <w:szCs w:val="24"/>
        </w:rPr>
        <w:t xml:space="preserve">(617) </w:t>
      </w:r>
      <w:r w:rsidR="000E1F0B" w:rsidRPr="0024344D">
        <w:rPr>
          <w:rFonts w:asciiTheme="majorHAnsi" w:hAnsiTheme="majorHAnsi" w:cstheme="majorHAnsi"/>
          <w:sz w:val="24"/>
          <w:szCs w:val="24"/>
        </w:rPr>
        <w:t>988-4316</w:t>
      </w:r>
      <w:r w:rsidR="004714C4">
        <w:rPr>
          <w:rFonts w:asciiTheme="majorHAnsi" w:hAnsiTheme="majorHAnsi" w:cstheme="majorHAnsi"/>
          <w:sz w:val="24"/>
          <w:szCs w:val="24"/>
        </w:rPr>
        <w:t xml:space="preserve"> or by email at: amy.tran@bostonhousing.org</w:t>
      </w:r>
      <w:r w:rsidRPr="0024344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8280B" w:rsidRPr="0024344D" w:rsidRDefault="0018280B">
      <w:pPr>
        <w:pBdr>
          <w:top w:val="nil"/>
          <w:left w:val="nil"/>
          <w:bottom w:val="nil"/>
          <w:right w:val="nil"/>
          <w:between w:val="nil"/>
        </w:pBdr>
        <w:tabs>
          <w:tab w:val="left" w:pos="3439"/>
          <w:tab w:val="left" w:pos="5532"/>
        </w:tabs>
        <w:ind w:right="-30"/>
        <w:rPr>
          <w:rFonts w:asciiTheme="majorHAnsi" w:hAnsiTheme="majorHAnsi" w:cstheme="majorHAnsi"/>
          <w:sz w:val="24"/>
          <w:szCs w:val="24"/>
        </w:rPr>
      </w:pPr>
    </w:p>
    <w:p w:rsidR="00EB27B5" w:rsidRPr="0024344D" w:rsidRDefault="0018280B">
      <w:pPr>
        <w:pBdr>
          <w:top w:val="nil"/>
          <w:left w:val="nil"/>
          <w:bottom w:val="nil"/>
          <w:right w:val="nil"/>
          <w:between w:val="nil"/>
        </w:pBdr>
        <w:tabs>
          <w:tab w:val="left" w:pos="3439"/>
          <w:tab w:val="left" w:pos="5532"/>
        </w:tabs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sz w:val="24"/>
          <w:szCs w:val="24"/>
        </w:rPr>
        <w:t xml:space="preserve">We remind you too that 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the Charlestown Resident Alliance 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is a valuable resource for information. The CRA is located </w:t>
      </w:r>
      <w:r w:rsidR="00880F5F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at 76 Monument Street, Charlestown, MA.  </w:t>
      </w:r>
    </w:p>
    <w:p w:rsidR="001C6F77" w:rsidRPr="0024344D" w:rsidRDefault="00F636EF">
      <w:pPr>
        <w:pBdr>
          <w:top w:val="nil"/>
          <w:left w:val="nil"/>
          <w:bottom w:val="nil"/>
          <w:right w:val="nil"/>
          <w:between w:val="nil"/>
        </w:pBdr>
        <w:tabs>
          <w:tab w:val="left" w:pos="3439"/>
          <w:tab w:val="left" w:pos="5532"/>
        </w:tabs>
        <w:ind w:right="-30"/>
        <w:rPr>
          <w:rFonts w:asciiTheme="majorHAnsi" w:hAnsiTheme="majorHAnsi" w:cstheme="majorHAnsi"/>
          <w:color w:val="000000"/>
          <w:sz w:val="24"/>
          <w:szCs w:val="24"/>
        </w:rPr>
      </w:pPr>
    </w:p>
    <w:p w:rsidR="001C6F77" w:rsidRPr="0024344D" w:rsidRDefault="00880F5F">
      <w:pPr>
        <w:pBdr>
          <w:top w:val="nil"/>
          <w:left w:val="nil"/>
          <w:bottom w:val="nil"/>
          <w:right w:val="nil"/>
          <w:between w:val="nil"/>
        </w:pBdr>
        <w:tabs>
          <w:tab w:val="left" w:pos="3439"/>
          <w:tab w:val="left" w:pos="5532"/>
        </w:tabs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Again, this is </w:t>
      </w:r>
      <w:r w:rsidR="004714C4">
        <w:rPr>
          <w:rFonts w:asciiTheme="majorHAnsi" w:hAnsiTheme="majorHAnsi" w:cstheme="majorHAnsi"/>
          <w:color w:val="000000"/>
          <w:sz w:val="24"/>
          <w:szCs w:val="24"/>
          <w:u w:val="single"/>
        </w:rPr>
        <w:t>not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a notice to vacate at this time. There will be a future notice of your eligibility for relocation assistance and payments and at least 120</w:t>
      </w:r>
      <w:r w:rsidR="0024344D" w:rsidRPr="0024344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>days’ advance written notice of a move</w:t>
      </w:r>
      <w:r w:rsidR="004714C4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24344D">
        <w:rPr>
          <w:rFonts w:asciiTheme="majorHAnsi" w:hAnsiTheme="majorHAnsi" w:cstheme="majorHAnsi"/>
          <w:color w:val="000000"/>
          <w:sz w:val="24"/>
          <w:szCs w:val="24"/>
        </w:rPr>
        <w:t>out date.</w:t>
      </w:r>
    </w:p>
    <w:p w:rsidR="006425AD" w:rsidRPr="0024344D" w:rsidRDefault="00F636EF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EB27B5" w:rsidRPr="0024344D" w:rsidRDefault="00880F5F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Sincerely,</w:t>
      </w:r>
    </w:p>
    <w:p w:rsidR="00EB27B5" w:rsidRPr="0024344D" w:rsidRDefault="00F636EF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color w:val="000000"/>
          <w:sz w:val="24"/>
          <w:szCs w:val="24"/>
        </w:rPr>
      </w:pPr>
    </w:p>
    <w:p w:rsidR="00EB27B5" w:rsidRPr="0024344D" w:rsidRDefault="00F636EF" w:rsidP="004714C4">
      <w:pPr>
        <w:pBdr>
          <w:top w:val="nil"/>
          <w:left w:val="nil"/>
          <w:bottom w:val="nil"/>
          <w:right w:val="nil"/>
          <w:between w:val="nil"/>
        </w:pBdr>
        <w:tabs>
          <w:tab w:val="left" w:pos="4013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0E1F0B" w:rsidRPr="0024344D" w:rsidRDefault="000E1F0B" w:rsidP="004714C4">
      <w:pPr>
        <w:pBdr>
          <w:top w:val="nil"/>
          <w:left w:val="nil"/>
          <w:bottom w:val="nil"/>
          <w:right w:val="nil"/>
          <w:between w:val="nil"/>
        </w:pBdr>
        <w:tabs>
          <w:tab w:val="left" w:pos="4013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0E1F0B" w:rsidRPr="0024344D" w:rsidRDefault="000E1F0B" w:rsidP="0024344D">
      <w:pPr>
        <w:pBdr>
          <w:top w:val="nil"/>
          <w:left w:val="nil"/>
          <w:bottom w:val="nil"/>
          <w:right w:val="nil"/>
          <w:between w:val="nil"/>
        </w:pBdr>
        <w:tabs>
          <w:tab w:val="left" w:pos="4013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Joe Bamberg</w:t>
      </w:r>
    </w:p>
    <w:p w:rsidR="000E1F0B" w:rsidRPr="0024344D" w:rsidRDefault="000E1F0B" w:rsidP="0024344D">
      <w:pPr>
        <w:pBdr>
          <w:top w:val="nil"/>
          <w:left w:val="nil"/>
          <w:bottom w:val="nil"/>
          <w:right w:val="nil"/>
          <w:between w:val="nil"/>
        </w:pBdr>
        <w:tabs>
          <w:tab w:val="left" w:pos="4013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24344D">
        <w:rPr>
          <w:rFonts w:asciiTheme="majorHAnsi" w:hAnsiTheme="majorHAnsi" w:cstheme="majorHAnsi"/>
          <w:color w:val="000000"/>
          <w:sz w:val="24"/>
          <w:szCs w:val="24"/>
        </w:rPr>
        <w:t>Director of Planning and Development</w:t>
      </w:r>
    </w:p>
    <w:sectPr w:rsidR="000E1F0B" w:rsidRPr="0024344D">
      <w:type w:val="continuous"/>
      <w:pgSz w:w="12240" w:h="15840"/>
      <w:pgMar w:top="640" w:right="1680" w:bottom="280" w:left="16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DC" w:rsidRDefault="00880F5F">
      <w:r>
        <w:separator/>
      </w:r>
    </w:p>
  </w:endnote>
  <w:endnote w:type="continuationSeparator" w:id="0">
    <w:p w:rsidR="005249DC" w:rsidRDefault="0088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DC" w:rsidRDefault="00880F5F">
      <w:r>
        <w:separator/>
      </w:r>
    </w:p>
  </w:footnote>
  <w:footnote w:type="continuationSeparator" w:id="0">
    <w:p w:rsidR="005249DC" w:rsidRDefault="0088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B5" w:rsidRDefault="00880F5F">
    <w:pPr>
      <w:jc w:val="center"/>
      <w:rPr>
        <w:i/>
      </w:rPr>
    </w:pPr>
    <w:r>
      <w:rPr>
        <w:i/>
      </w:rPr>
      <w:t>(GRANTEE OR AGENCY LETTERHEAD)</w:t>
    </w:r>
  </w:p>
  <w:p w:rsidR="007B0582" w:rsidRDefault="00F636EF">
    <w:pPr>
      <w:jc w:val="center"/>
      <w:rPr>
        <w:i/>
      </w:rPr>
    </w:pPr>
  </w:p>
  <w:p w:rsidR="00EB27B5" w:rsidRDefault="00F636EF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F0A"/>
    <w:multiLevelType w:val="hybridMultilevel"/>
    <w:tmpl w:val="3716ABB0"/>
    <w:lvl w:ilvl="0" w:tplc="A19663E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71CA964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29C71B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AD67BFE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900405E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AABC9BA4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59A2049A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1C2B456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DCB83552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0DF143B"/>
    <w:multiLevelType w:val="multilevel"/>
    <w:tmpl w:val="9F7E305E"/>
    <w:lvl w:ilvl="0">
      <w:numFmt w:val="bullet"/>
      <w:lvlText w:val="•"/>
      <w:lvlJc w:val="left"/>
      <w:pPr>
        <w:ind w:left="840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64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056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664" w:hanging="360"/>
      </w:pPr>
    </w:lvl>
    <w:lvl w:ilvl="7">
      <w:numFmt w:val="bullet"/>
      <w:lvlText w:val="•"/>
      <w:lvlJc w:val="left"/>
      <w:pPr>
        <w:ind w:left="6468" w:hanging="360"/>
      </w:pPr>
    </w:lvl>
    <w:lvl w:ilvl="8">
      <w:numFmt w:val="bullet"/>
      <w:lvlText w:val="•"/>
      <w:lvlJc w:val="left"/>
      <w:pPr>
        <w:ind w:left="7272" w:hanging="360"/>
      </w:pPr>
    </w:lvl>
  </w:abstractNum>
  <w:abstractNum w:abstractNumId="2" w15:restartNumberingAfterBreak="0">
    <w:nsid w:val="3BD35091"/>
    <w:multiLevelType w:val="hybridMultilevel"/>
    <w:tmpl w:val="228A8992"/>
    <w:lvl w:ilvl="0" w:tplc="7EC6D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95304"/>
    <w:multiLevelType w:val="hybridMultilevel"/>
    <w:tmpl w:val="26481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04B4"/>
    <w:multiLevelType w:val="hybridMultilevel"/>
    <w:tmpl w:val="335A6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3D1267"/>
    <w:multiLevelType w:val="hybridMultilevel"/>
    <w:tmpl w:val="5BCABB7A"/>
    <w:lvl w:ilvl="0" w:tplc="74A0BFA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FC0E6E2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10C4E9A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D8E43A1C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9D8C6CE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CAD27F02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F8A69CE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9A040580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FA25F6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C120489"/>
    <w:multiLevelType w:val="hybridMultilevel"/>
    <w:tmpl w:val="6A303332"/>
    <w:lvl w:ilvl="0" w:tplc="3056C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C4C17"/>
    <w:multiLevelType w:val="hybridMultilevel"/>
    <w:tmpl w:val="A664CA54"/>
    <w:lvl w:ilvl="0" w:tplc="75F6C9F8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C9A66722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14C3D9A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90FA4A40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FC74AD82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EE387A2E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B27A8C28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3F46C8A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8AA0CC2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E7B66E0"/>
    <w:multiLevelType w:val="hybridMultilevel"/>
    <w:tmpl w:val="FE5A4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, Amy">
    <w15:presenceInfo w15:providerId="AD" w15:userId="S-1-5-21-1077950772-872786222-428249651-5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F9"/>
    <w:rsid w:val="00015292"/>
    <w:rsid w:val="000955B1"/>
    <w:rsid w:val="000E1F0B"/>
    <w:rsid w:val="000F60C5"/>
    <w:rsid w:val="00142095"/>
    <w:rsid w:val="00155693"/>
    <w:rsid w:val="0018280B"/>
    <w:rsid w:val="0024344D"/>
    <w:rsid w:val="0028596A"/>
    <w:rsid w:val="00341E00"/>
    <w:rsid w:val="003C4E9B"/>
    <w:rsid w:val="004610C7"/>
    <w:rsid w:val="004714C4"/>
    <w:rsid w:val="004B14AD"/>
    <w:rsid w:val="005249DC"/>
    <w:rsid w:val="00602164"/>
    <w:rsid w:val="00673A22"/>
    <w:rsid w:val="006A00EE"/>
    <w:rsid w:val="0077406E"/>
    <w:rsid w:val="008654B4"/>
    <w:rsid w:val="00880F5F"/>
    <w:rsid w:val="00A157FC"/>
    <w:rsid w:val="00AA0D4C"/>
    <w:rsid w:val="00B913F9"/>
    <w:rsid w:val="00BB4DA9"/>
    <w:rsid w:val="00BC60E7"/>
    <w:rsid w:val="00C1105F"/>
    <w:rsid w:val="00C74A34"/>
    <w:rsid w:val="00F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9A23B-6F43-4EE9-9108-887D2E52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840" w:hanging="36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F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82"/>
  </w:style>
  <w:style w:type="paragraph" w:styleId="Footer">
    <w:name w:val="footer"/>
    <w:basedOn w:val="Normal"/>
    <w:link w:val="FooterChar"/>
    <w:uiPriority w:val="99"/>
    <w:unhideWhenUsed/>
    <w:rsid w:val="007B0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82"/>
  </w:style>
  <w:style w:type="character" w:styleId="CommentReference">
    <w:name w:val="annotation reference"/>
    <w:basedOn w:val="DefaultParagraphFont"/>
    <w:uiPriority w:val="99"/>
    <w:semiHidden/>
    <w:unhideWhenUsed/>
    <w:rsid w:val="007B0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B"/>
    <w:pPr>
      <w:widowControl/>
    </w:pPr>
  </w:style>
  <w:style w:type="paragraph" w:styleId="ListParagraph">
    <w:name w:val="List Paragraph"/>
    <w:basedOn w:val="Normal"/>
    <w:uiPriority w:val="34"/>
    <w:qFormat/>
    <w:rsid w:val="000E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1F38190E57840862B04ABEF23C4CD" ma:contentTypeVersion="9" ma:contentTypeDescription="Create a new document." ma:contentTypeScope="" ma:versionID="ffc8dd6b9b15f82214bb6886efa3d8a1">
  <xsd:schema xmlns:xsd="http://www.w3.org/2001/XMLSchema" xmlns:xs="http://www.w3.org/2001/XMLSchema" xmlns:p="http://schemas.microsoft.com/office/2006/metadata/properties" xmlns:ns2="c6d1ed8c-94f2-447a-8cc5-ab153318a795" xmlns:ns3="9a8b51b6-159a-4d64-9fb5-4ec30082e3d4" targetNamespace="http://schemas.microsoft.com/office/2006/metadata/properties" ma:root="true" ma:fieldsID="7913bc9fbd20d1cda3c07d351a0e9c58" ns2:_="" ns3:_="">
    <xsd:import namespace="c6d1ed8c-94f2-447a-8cc5-ab153318a795"/>
    <xsd:import namespace="9a8b51b6-159a-4d64-9fb5-4ec30082e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1ed8c-94f2-447a-8cc5-ab153318a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51b6-159a-4d64-9fb5-4ec30082e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1BA5-DBB4-439D-9BCE-54F9982EF409}">
  <ds:schemaRefs>
    <ds:schemaRef ds:uri="http://schemas.microsoft.com/office/2006/metadata/properties"/>
    <ds:schemaRef ds:uri="c6d1ed8c-94f2-447a-8cc5-ab153318a79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8b51b6-159a-4d64-9fb5-4ec30082e3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5030F6-9A21-4E1E-A6EF-E46D6CA6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1ed8c-94f2-447a-8cc5-ab153318a795"/>
    <ds:schemaRef ds:uri="9a8b51b6-159a-4d64-9fb5-4ec30082e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C501B-9304-4E40-92A0-0D4B6E71C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4EA3C-2C05-4DDF-832D-EE833395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Corcoran</dc:creator>
  <cp:lastModifiedBy>Tran, Amy</cp:lastModifiedBy>
  <cp:revision>3</cp:revision>
  <cp:lastPrinted>2019-07-26T14:38:00Z</cp:lastPrinted>
  <dcterms:created xsi:type="dcterms:W3CDTF">2019-09-03T20:32:00Z</dcterms:created>
  <dcterms:modified xsi:type="dcterms:W3CDTF">2019-09-03T20:49:00Z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0x010100C031F38190E57840862B04ABEF23C4CD</vt:lpwstr>
  </property>
</Properties>
</file>