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31" w:rsidRPr="00BD4C31" w:rsidRDefault="00BD4C31" w:rsidP="00BD4C31">
      <w:pPr>
        <w:tabs>
          <w:tab w:val="left" w:pos="-1080"/>
          <w:tab w:val="left" w:pos="-720"/>
          <w:tab w:val="left" w:pos="0"/>
          <w:tab w:val="left" w:pos="720"/>
          <w:tab w:val="left" w:pos="5760"/>
          <w:tab w:val="left" w:pos="7920"/>
        </w:tabs>
        <w:ind w:left="720" w:right="360"/>
        <w:jc w:val="both"/>
        <w:rPr>
          <w:b/>
        </w:rPr>
      </w:pPr>
      <w:bookmarkStart w:id="0" w:name="_GoBack"/>
      <w:bookmarkEnd w:id="0"/>
      <w:r w:rsidRPr="00BD4C31">
        <w:rPr>
          <w:b/>
        </w:rPr>
        <w:t>The claimant had urgent, compelling and necessitous reasons for her separation from employment, when her employer terminated her for failing to obtain a renewed work authorization card from Immigration Services before her card expired, although she had timely applied and pursued obtaining the card</w:t>
      </w:r>
      <w:r>
        <w:rPr>
          <w:b/>
        </w:rPr>
        <w:t>,</w:t>
      </w:r>
      <w:r w:rsidRPr="00BD4C31">
        <w:rPr>
          <w:b/>
        </w:rPr>
        <w:t xml:space="preserve"> which through no fault of the claimant’s</w:t>
      </w:r>
      <w:r>
        <w:rPr>
          <w:b/>
        </w:rPr>
        <w:t>,</w:t>
      </w:r>
      <w:r w:rsidRPr="00BD4C31">
        <w:rPr>
          <w:b/>
        </w:rPr>
        <w:t xml:space="preserve"> took almost four months to arrive.</w:t>
      </w:r>
    </w:p>
    <w:p w:rsidR="00BD4C31" w:rsidRDefault="00BD4C31" w:rsidP="00994210">
      <w:pPr>
        <w:jc w:val="both"/>
        <w:rPr>
          <w:b/>
        </w:rPr>
      </w:pPr>
    </w:p>
    <w:p w:rsidR="00994210" w:rsidRDefault="00994210" w:rsidP="00994210">
      <w:pPr>
        <w:jc w:val="both"/>
        <w:rPr>
          <w:b/>
        </w:rPr>
      </w:pPr>
      <w:r w:rsidRPr="00947DD7">
        <w:rPr>
          <w:b/>
        </w:rPr>
        <w:t>Board of Review</w:t>
      </w:r>
      <w:r>
        <w:rPr>
          <w:b/>
        </w:rPr>
        <w:tab/>
      </w:r>
      <w:r>
        <w:rPr>
          <w:b/>
        </w:rPr>
        <w:tab/>
      </w:r>
      <w:r>
        <w:rPr>
          <w:b/>
        </w:rPr>
        <w:tab/>
      </w:r>
      <w:r>
        <w:rPr>
          <w:b/>
        </w:rPr>
        <w:tab/>
      </w:r>
      <w:r>
        <w:rPr>
          <w:b/>
        </w:rPr>
        <w:tab/>
      </w:r>
      <w:r>
        <w:rPr>
          <w:b/>
        </w:rPr>
        <w:tab/>
      </w:r>
      <w:r>
        <w:rPr>
          <w:b/>
        </w:rPr>
        <w:tab/>
        <w:t xml:space="preserve">       Paul T. Fitzgerald, Esq.</w:t>
      </w:r>
      <w:r>
        <w:rPr>
          <w:b/>
        </w:rPr>
        <w:br/>
      </w:r>
      <w:r w:rsidRPr="00947DD7">
        <w:rPr>
          <w:b/>
        </w:rPr>
        <w:t>19 Staniford St., 4</w:t>
      </w:r>
      <w:r w:rsidRPr="00947DD7">
        <w:rPr>
          <w:b/>
          <w:vertAlign w:val="superscript"/>
        </w:rPr>
        <w:t>th</w:t>
      </w:r>
      <w:r w:rsidRPr="00947DD7">
        <w:rPr>
          <w:b/>
        </w:rPr>
        <w:t xml:space="preserve"> Floor</w:t>
      </w:r>
      <w:r>
        <w:rPr>
          <w:b/>
        </w:rPr>
        <w:tab/>
      </w:r>
      <w:r>
        <w:rPr>
          <w:b/>
        </w:rPr>
        <w:tab/>
      </w:r>
      <w:r>
        <w:rPr>
          <w:b/>
        </w:rPr>
        <w:tab/>
      </w:r>
      <w:r>
        <w:rPr>
          <w:b/>
        </w:rPr>
        <w:tab/>
      </w:r>
      <w:r>
        <w:rPr>
          <w:b/>
        </w:rPr>
        <w:tab/>
      </w:r>
      <w:r>
        <w:rPr>
          <w:b/>
        </w:rPr>
        <w:tab/>
      </w:r>
      <w:r>
        <w:rPr>
          <w:b/>
        </w:rPr>
        <w:tab/>
      </w:r>
      <w:r>
        <w:rPr>
          <w:b/>
        </w:rPr>
        <w:tab/>
        <w:t xml:space="preserve">      Chairman</w:t>
      </w:r>
      <w:r>
        <w:rPr>
          <w:b/>
        </w:rPr>
        <w:br/>
      </w:r>
      <w:r w:rsidRPr="00947DD7">
        <w:rPr>
          <w:b/>
        </w:rPr>
        <w:t>Boston, MA 02114</w:t>
      </w:r>
      <w:r>
        <w:rPr>
          <w:b/>
        </w:rPr>
        <w:tab/>
      </w:r>
      <w:r>
        <w:rPr>
          <w:b/>
        </w:rPr>
        <w:tab/>
      </w:r>
      <w:r>
        <w:rPr>
          <w:b/>
        </w:rPr>
        <w:tab/>
      </w:r>
      <w:r>
        <w:rPr>
          <w:b/>
        </w:rPr>
        <w:tab/>
      </w:r>
      <w:r>
        <w:rPr>
          <w:b/>
        </w:rPr>
        <w:tab/>
      </w:r>
      <w:r>
        <w:rPr>
          <w:b/>
        </w:rPr>
        <w:tab/>
      </w:r>
      <w:r>
        <w:rPr>
          <w:b/>
        </w:rPr>
        <w:tab/>
        <w:t xml:space="preserve">     Stephen M. Linsky, Esq.</w:t>
      </w:r>
      <w:r>
        <w:rPr>
          <w:b/>
        </w:rPr>
        <w:br/>
      </w:r>
      <w:r w:rsidRPr="00947DD7">
        <w:rPr>
          <w:b/>
        </w:rPr>
        <w:t>Phone: 617-626-6400</w:t>
      </w:r>
      <w:r>
        <w:rPr>
          <w:b/>
        </w:rPr>
        <w:tab/>
      </w:r>
      <w:r>
        <w:rPr>
          <w:b/>
        </w:rPr>
        <w:tab/>
      </w:r>
      <w:r>
        <w:rPr>
          <w:b/>
        </w:rPr>
        <w:tab/>
      </w:r>
      <w:r>
        <w:rPr>
          <w:b/>
        </w:rPr>
        <w:tab/>
      </w:r>
      <w:r>
        <w:rPr>
          <w:b/>
        </w:rPr>
        <w:tab/>
      </w:r>
      <w:r>
        <w:rPr>
          <w:b/>
        </w:rPr>
        <w:tab/>
      </w:r>
      <w:r>
        <w:rPr>
          <w:b/>
        </w:rPr>
        <w:tab/>
      </w:r>
      <w:r>
        <w:rPr>
          <w:b/>
        </w:rPr>
        <w:tab/>
      </w:r>
      <w:r>
        <w:rPr>
          <w:b/>
        </w:rPr>
        <w:tab/>
        <w:t xml:space="preserve">         Member</w:t>
      </w:r>
      <w:r>
        <w:rPr>
          <w:b/>
        </w:rPr>
        <w:br/>
      </w:r>
      <w:r w:rsidRPr="00947DD7">
        <w:rPr>
          <w:b/>
        </w:rPr>
        <w:t>Fax: 617-727-5874</w:t>
      </w:r>
      <w:r>
        <w:rPr>
          <w:b/>
        </w:rPr>
        <w:tab/>
      </w:r>
      <w:r>
        <w:rPr>
          <w:b/>
        </w:rPr>
        <w:tab/>
      </w:r>
      <w:r>
        <w:rPr>
          <w:b/>
        </w:rPr>
        <w:tab/>
      </w:r>
      <w:r>
        <w:rPr>
          <w:b/>
        </w:rPr>
        <w:tab/>
      </w:r>
      <w:r>
        <w:rPr>
          <w:b/>
        </w:rPr>
        <w:tab/>
      </w:r>
      <w:r>
        <w:rPr>
          <w:b/>
        </w:rPr>
        <w:tab/>
      </w:r>
      <w:r>
        <w:rPr>
          <w:b/>
        </w:rPr>
        <w:tab/>
        <w:t xml:space="preserve">   Judith M. Neumann, Esq.</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Member</w:t>
      </w:r>
    </w:p>
    <w:p w:rsidR="00994210" w:rsidRDefault="00994210" w:rsidP="00994210">
      <w:pPr>
        <w:rPr>
          <w:b/>
        </w:rPr>
      </w:pPr>
      <w:r>
        <w:rPr>
          <w:b/>
        </w:rPr>
        <w:t>Issue ID:</w:t>
      </w:r>
      <w:r w:rsidRPr="00994210">
        <w:rPr>
          <w:b/>
        </w:rPr>
        <w:t xml:space="preserve"> </w:t>
      </w:r>
      <w:r>
        <w:rPr>
          <w:b/>
        </w:rPr>
        <w:t>0015 5236 84</w:t>
      </w:r>
    </w:p>
    <w:p w:rsidR="00994210" w:rsidRDefault="00994210" w:rsidP="00994210">
      <w:pPr>
        <w:rPr>
          <w:b/>
        </w:rPr>
      </w:pPr>
      <w:r>
        <w:rPr>
          <w:b/>
        </w:rPr>
        <w:t>Claimant ID:</w:t>
      </w:r>
      <w:r w:rsidRPr="00994210">
        <w:rPr>
          <w:b/>
        </w:rPr>
        <w:t xml:space="preserve"> </w:t>
      </w:r>
      <w:r>
        <w:rPr>
          <w:b/>
        </w:rPr>
        <w:t>10350345</w:t>
      </w:r>
    </w:p>
    <w:p w:rsidR="00994210" w:rsidRDefault="00994210" w:rsidP="00994210">
      <w:pPr>
        <w:jc w:val="center"/>
        <w:rPr>
          <w:b/>
          <w:sz w:val="32"/>
          <w:szCs w:val="32"/>
          <w:u w:val="single"/>
        </w:rPr>
      </w:pPr>
      <w:r w:rsidRPr="0027099E">
        <w:rPr>
          <w:b/>
          <w:sz w:val="32"/>
          <w:szCs w:val="32"/>
          <w:u w:val="single"/>
        </w:rPr>
        <w:t>BOARD OF REVIEW DECISION</w:t>
      </w:r>
    </w:p>
    <w:p w:rsidR="00994210" w:rsidRPr="0027099E" w:rsidRDefault="00994210" w:rsidP="00994210">
      <w:pPr>
        <w:jc w:val="both"/>
      </w:pPr>
    </w:p>
    <w:p w:rsidR="00C9452C" w:rsidRDefault="00C9452C" w:rsidP="00994210">
      <w:pPr>
        <w:jc w:val="both"/>
        <w:rPr>
          <w:u w:val="single"/>
        </w:rPr>
      </w:pPr>
      <w:r>
        <w:rPr>
          <w:u w:val="single"/>
        </w:rPr>
        <w:t xml:space="preserve">Introduction and Procedural History of this Appeal </w:t>
      </w:r>
    </w:p>
    <w:p w:rsidR="00C9452C" w:rsidRDefault="00C9452C" w:rsidP="00994210">
      <w:pPr>
        <w:jc w:val="both"/>
        <w:rPr>
          <w:u w:val="single"/>
        </w:rPr>
      </w:pPr>
    </w:p>
    <w:p w:rsidR="00C9452C" w:rsidRDefault="00121B0F" w:rsidP="00994210">
      <w:pPr>
        <w:jc w:val="both"/>
      </w:pPr>
      <w:r>
        <w:t xml:space="preserve">The </w:t>
      </w:r>
      <w:r w:rsidR="005A2973">
        <w:t>claimant</w:t>
      </w:r>
      <w:r w:rsidR="00AD2852">
        <w:t xml:space="preserve"> appeals a decision by</w:t>
      </w:r>
      <w:r>
        <w:t xml:space="preserve"> </w:t>
      </w:r>
      <w:r w:rsidR="00286BD3">
        <w:t>A. Williams,</w:t>
      </w:r>
      <w:r w:rsidR="00324CF8">
        <w:t xml:space="preserve"> </w:t>
      </w:r>
      <w:r w:rsidR="00AD2852">
        <w:t>a review examiner of the D</w:t>
      </w:r>
      <w:r w:rsidR="0066127F">
        <w:t>epartment</w:t>
      </w:r>
      <w:r w:rsidR="00AD2852">
        <w:t xml:space="preserve"> of Unemployment Assistance (DUA)</w:t>
      </w:r>
      <w:r w:rsidR="00C07DAC">
        <w:t>,</w:t>
      </w:r>
      <w:r w:rsidR="00AD2852">
        <w:t xml:space="preserve"> to </w:t>
      </w:r>
      <w:r>
        <w:t xml:space="preserve">deny </w:t>
      </w:r>
      <w:r w:rsidR="00373AC0">
        <w:t>unemployment benefits</w:t>
      </w:r>
      <w:r w:rsidR="00AD2852">
        <w:t>.</w:t>
      </w:r>
      <w:r w:rsidR="00373AC0">
        <w:t xml:space="preserve">  </w:t>
      </w:r>
      <w:r w:rsidR="00C9452C">
        <w:t>We review</w:t>
      </w:r>
      <w:r w:rsidR="00324CF8">
        <w:t>,</w:t>
      </w:r>
      <w:r w:rsidR="00C9452C">
        <w:t xml:space="preserve"> pursuant to our authority und</w:t>
      </w:r>
      <w:r>
        <w:t>er G.L. c. 151A, § 41, and reverse</w:t>
      </w:r>
      <w:r w:rsidR="00155CA4">
        <w:t xml:space="preserve">. </w:t>
      </w:r>
      <w:r w:rsidR="00C9452C">
        <w:t xml:space="preserve"> </w:t>
      </w:r>
    </w:p>
    <w:p w:rsidR="00C9452C" w:rsidRDefault="00C9452C" w:rsidP="00994210">
      <w:pPr>
        <w:jc w:val="both"/>
      </w:pPr>
    </w:p>
    <w:p w:rsidR="00DE58F5" w:rsidRDefault="005A2973" w:rsidP="00994210">
      <w:pPr>
        <w:jc w:val="both"/>
      </w:pPr>
      <w:r>
        <w:t>The cla</w:t>
      </w:r>
      <w:r w:rsidR="00121B0F">
        <w:t xml:space="preserve">imant </w:t>
      </w:r>
      <w:r>
        <w:t>wa</w:t>
      </w:r>
      <w:r w:rsidR="00286BD3">
        <w:t xml:space="preserve">s separated from </w:t>
      </w:r>
      <w:r w:rsidR="00121B0F">
        <w:t>her</w:t>
      </w:r>
      <w:r>
        <w:t xml:space="preserve"> position with the employer on </w:t>
      </w:r>
      <w:r w:rsidR="00286BD3">
        <w:t xml:space="preserve">December 18, 2014. </w:t>
      </w:r>
      <w:r w:rsidR="00435611">
        <w:t xml:space="preserve"> </w:t>
      </w:r>
      <w:r w:rsidR="00121B0F">
        <w:t>She</w:t>
      </w:r>
      <w:r>
        <w:t xml:space="preserve"> filed a claim for unemployment benefits with the DUA</w:t>
      </w:r>
      <w:r w:rsidR="00F34B53">
        <w:t>, which</w:t>
      </w:r>
      <w:r w:rsidR="00121B0F">
        <w:t xml:space="preserve"> was denied </w:t>
      </w:r>
      <w:r>
        <w:t xml:space="preserve">in a determination issued on </w:t>
      </w:r>
      <w:r w:rsidR="00286BD3">
        <w:t xml:space="preserve">April 3, 2015. The claimant </w:t>
      </w:r>
      <w:r>
        <w:t>appealed the determination to the DUA hearings department.  Following a h</w:t>
      </w:r>
      <w:r w:rsidR="00121B0F">
        <w:t xml:space="preserve">earing on the merits, attended </w:t>
      </w:r>
      <w:r>
        <w:t>by both parties</w:t>
      </w:r>
      <w:r w:rsidR="00121B0F">
        <w:t>, the review examiner affirmed</w:t>
      </w:r>
      <w:r w:rsidR="00286BD3">
        <w:t xml:space="preserve"> </w:t>
      </w:r>
      <w:r w:rsidR="00DE58F5">
        <w:t>the agen</w:t>
      </w:r>
      <w:r w:rsidR="00121B0F">
        <w:t>cy’s in</w:t>
      </w:r>
      <w:r w:rsidR="00286BD3">
        <w:t xml:space="preserve">itial determination and </w:t>
      </w:r>
      <w:r w:rsidR="00121B0F">
        <w:t>denied</w:t>
      </w:r>
      <w:r w:rsidR="00DE58F5">
        <w:t xml:space="preserve"> benefits in a decision rendered on </w:t>
      </w:r>
      <w:r w:rsidR="00286BD3">
        <w:t>May 5, 2015</w:t>
      </w:r>
      <w:r w:rsidR="00121B0F">
        <w:t>.   We ac</w:t>
      </w:r>
      <w:r w:rsidR="00286BD3">
        <w:t>cepted the claimant’s</w:t>
      </w:r>
      <w:r w:rsidR="00D9127C">
        <w:t xml:space="preserve"> application for review.</w:t>
      </w:r>
    </w:p>
    <w:p w:rsidR="00D9127C" w:rsidRDefault="00D9127C" w:rsidP="00994210">
      <w:pPr>
        <w:jc w:val="both"/>
      </w:pPr>
    </w:p>
    <w:p w:rsidR="00155CA4" w:rsidRDefault="00286BD3" w:rsidP="00994210">
      <w:pPr>
        <w:jc w:val="both"/>
      </w:pPr>
      <w:r>
        <w:t xml:space="preserve">Benefits were </w:t>
      </w:r>
      <w:r w:rsidR="00121B0F">
        <w:t>denied</w:t>
      </w:r>
      <w:r w:rsidR="00DE58F5">
        <w:t xml:space="preserve"> after the review examine</w:t>
      </w:r>
      <w:r w:rsidR="003763BE">
        <w:t xml:space="preserve">r determined that the claimant </w:t>
      </w:r>
      <w:r w:rsidR="00121B0F">
        <w:t xml:space="preserve">left employment </w:t>
      </w:r>
      <w:r>
        <w:t>without</w:t>
      </w:r>
      <w:r w:rsidR="00121B0F">
        <w:t xml:space="preserve"> </w:t>
      </w:r>
      <w:r w:rsidR="0090464B">
        <w:t>good cau</w:t>
      </w:r>
      <w:r w:rsidR="00576F99">
        <w:t>se attributable to the employer</w:t>
      </w:r>
      <w:r>
        <w:t>, or</w:t>
      </w:r>
      <w:r w:rsidR="00121B0F">
        <w:t xml:space="preserve"> </w:t>
      </w:r>
      <w:r w:rsidR="0090464B">
        <w:t>urgent, comp</w:t>
      </w:r>
      <w:r w:rsidR="00121B0F">
        <w:t>elling, and necessitous reasons</w:t>
      </w:r>
      <w:r>
        <w:t>,</w:t>
      </w:r>
      <w:r w:rsidR="0090464B">
        <w:t xml:space="preserve"> </w:t>
      </w:r>
      <w:r w:rsidR="00DE58F5">
        <w:t xml:space="preserve"> </w:t>
      </w:r>
      <w:r>
        <w:t xml:space="preserve">and thus, was </w:t>
      </w:r>
      <w:r w:rsidR="003763BE">
        <w:t xml:space="preserve">disqualified </w:t>
      </w:r>
      <w:r w:rsidR="00121B0F">
        <w:t xml:space="preserve">under G.L. c. 151A, § </w:t>
      </w:r>
      <w:r>
        <w:t>25(e)(1)</w:t>
      </w:r>
      <w:r w:rsidR="00121B0F">
        <w:t>.</w:t>
      </w:r>
      <w:r w:rsidR="00435611">
        <w:t xml:space="preserve"> </w:t>
      </w:r>
      <w:r w:rsidR="00121B0F">
        <w:t xml:space="preserve"> </w:t>
      </w:r>
      <w:r w:rsidR="00DE58F5">
        <w:t xml:space="preserve">After considering the recorded testimony and evidence from the hearing, the review examiner’s decision, and the </w:t>
      </w:r>
      <w:r w:rsidR="00121B0F">
        <w:t>claimant’s</w:t>
      </w:r>
      <w:r w:rsidR="00DE58F5">
        <w:t xml:space="preserve"> a</w:t>
      </w:r>
      <w:r w:rsidR="0087391B">
        <w:t xml:space="preserve">ppeal, we </w:t>
      </w:r>
      <w:r w:rsidR="00576F99">
        <w:t>afforded the parties an opportunity to submit written reasons for agreeing or d</w:t>
      </w:r>
      <w:r w:rsidR="00121B0F">
        <w:t>isagreeing with the decision.</w:t>
      </w:r>
      <w:r w:rsidR="00435611">
        <w:t xml:space="preserve"> </w:t>
      </w:r>
      <w:r w:rsidR="00121B0F">
        <w:t xml:space="preserve"> </w:t>
      </w:r>
      <w:r w:rsidR="00FB754E">
        <w:t xml:space="preserve">Only the claimant responded. </w:t>
      </w:r>
      <w:r w:rsidR="00121B0F">
        <w:t xml:space="preserve"> </w:t>
      </w:r>
      <w:r w:rsidR="00DE58F5">
        <w:t>Our decision is based upon o</w:t>
      </w:r>
      <w:r w:rsidR="00121B0F">
        <w:t>ur review of the entire record</w:t>
      </w:r>
      <w:r w:rsidR="00435611">
        <w:t>.</w:t>
      </w:r>
      <w:r w:rsidR="00435611" w:rsidDel="00435611">
        <w:t xml:space="preserve"> </w:t>
      </w:r>
    </w:p>
    <w:p w:rsidR="00D4332A" w:rsidRDefault="00D4332A" w:rsidP="00994210">
      <w:pPr>
        <w:jc w:val="both"/>
      </w:pPr>
    </w:p>
    <w:p w:rsidR="001F7935" w:rsidRDefault="001F7935" w:rsidP="00994210">
      <w:pPr>
        <w:jc w:val="both"/>
      </w:pPr>
      <w:r>
        <w:t xml:space="preserve">The issue </w:t>
      </w:r>
      <w:r w:rsidR="002E1C39">
        <w:t>before the Board</w:t>
      </w:r>
      <w:r>
        <w:t xml:space="preserve"> is </w:t>
      </w:r>
      <w:r w:rsidR="001C3D0C">
        <w:t xml:space="preserve">whether the review examiner’s conclusion that </w:t>
      </w:r>
      <w:r w:rsidR="00B20AEF">
        <w:t xml:space="preserve">the claimant caused her own separation by failing to renew her work authorization is supported by substantial and credible evidence and is free from error of law, where the </w:t>
      </w:r>
      <w:r w:rsidR="00BC5A3F">
        <w:t xml:space="preserve">claimant had applied for a </w:t>
      </w:r>
      <w:r w:rsidR="00B20AEF">
        <w:t>renewed</w:t>
      </w:r>
      <w:r w:rsidR="00BC5A3F">
        <w:t xml:space="preserve"> work authorization card </w:t>
      </w:r>
      <w:r w:rsidR="00B20AEF">
        <w:t xml:space="preserve">well before its expiration date, but </w:t>
      </w:r>
      <w:r w:rsidR="00BC5A3F">
        <w:t xml:space="preserve">did not receive </w:t>
      </w:r>
      <w:r w:rsidR="00B20AEF">
        <w:t>the new one before the old one expired.</w:t>
      </w:r>
    </w:p>
    <w:p w:rsidR="001F7935" w:rsidRPr="001F7935" w:rsidRDefault="001F7935" w:rsidP="00994210">
      <w:pPr>
        <w:jc w:val="both"/>
      </w:pPr>
    </w:p>
    <w:p w:rsidR="00C9452C" w:rsidRDefault="00C9452C" w:rsidP="00994210">
      <w:pPr>
        <w:jc w:val="both"/>
      </w:pPr>
      <w:r>
        <w:rPr>
          <w:u w:val="single"/>
        </w:rPr>
        <w:t>Findings of Fact</w:t>
      </w:r>
    </w:p>
    <w:p w:rsidR="00C9452C" w:rsidRDefault="00C9452C" w:rsidP="00994210">
      <w:pPr>
        <w:jc w:val="both"/>
      </w:pPr>
    </w:p>
    <w:p w:rsidR="00C9452C" w:rsidRDefault="00155CA4" w:rsidP="00994210">
      <w:pPr>
        <w:jc w:val="both"/>
      </w:pPr>
      <w:r>
        <w:t>T</w:t>
      </w:r>
      <w:r w:rsidR="00C772AB">
        <w:t xml:space="preserve">he </w:t>
      </w:r>
      <w:r w:rsidR="00BC5A3F">
        <w:t xml:space="preserve">review examiner’s </w:t>
      </w:r>
      <w:r w:rsidR="00C9452C">
        <w:t>findings of fact and credibility assessments are se</w:t>
      </w:r>
      <w:r w:rsidR="003763BE">
        <w:t>t forth below in their entirety:</w:t>
      </w:r>
    </w:p>
    <w:p w:rsidR="00994210" w:rsidRDefault="00994210" w:rsidP="00994210">
      <w:pPr>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worked as a Waitress for the employer, a restaurant, from 5/9/14 until</w:t>
      </w:r>
      <w:r w:rsidR="00994210">
        <w:t xml:space="preserve"> </w:t>
      </w:r>
      <w:r>
        <w:t>12/18/14, when she became separated.</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was hired to work full time, 40 hours earning $2.63 an hour plus tips.</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became separated as a result of her work authorization card expiring.</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claimant’s work authorization card was due to expire on 12/18/14.</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applied for a renewal of her work authorization on 11/14/14 paying the $380</w:t>
      </w:r>
      <w:r w:rsidR="00994210">
        <w:t xml:space="preserve"> </w:t>
      </w:r>
      <w:r>
        <w:t>processing fee.</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On 11/18/14, the claimant received an email message from the employer’s payroll</w:t>
      </w:r>
      <w:r w:rsidR="00994210">
        <w:t xml:space="preserve"> </w:t>
      </w:r>
      <w:r>
        <w:t>department informing her that her work authorization was due to expire in 30 days on</w:t>
      </w:r>
      <w:r w:rsidR="00994210">
        <w:t xml:space="preserve"> </w:t>
      </w:r>
      <w:r>
        <w:t>12/18/14 and putting her on notice that she would not be able to continue her employment</w:t>
      </w:r>
      <w:r w:rsidR="00994210">
        <w:t xml:space="preserve"> </w:t>
      </w:r>
      <w:r>
        <w:t>without a valid card.</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contacted immigration to inquire about her renewal. She was told that it was</w:t>
      </w:r>
      <w:r w:rsidR="00994210">
        <w:t xml:space="preserve"> </w:t>
      </w:r>
      <w:r>
        <w:t>up to her employer if they wanted her to continue working without it.</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tried to work on 12/21/14 and was informed by the Assistant Manager that</w:t>
      </w:r>
      <w:r w:rsidR="00994210">
        <w:t xml:space="preserve"> </w:t>
      </w:r>
      <w:r>
        <w:t>she was not going to be allowed to work without the renewal.</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employer held the claimant’s job for two weeks and then filled her position.</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received a termination notice date 1/5/15 from the employer</w:t>
      </w:r>
      <w:r w:rsidR="007F37F6">
        <w:t>, i</w:t>
      </w:r>
      <w:r>
        <w:t xml:space="preserve">nforming </w:t>
      </w:r>
      <w:r w:rsidR="007F37F6">
        <w:t xml:space="preserve">[sic] </w:t>
      </w:r>
      <w:r>
        <w:t>her</w:t>
      </w:r>
      <w:r w:rsidR="007F37F6">
        <w:t xml:space="preserve"> </w:t>
      </w:r>
      <w:r>
        <w:t>that they were no longer able to hold her position since she did not have a valid work</w:t>
      </w:r>
      <w:r w:rsidR="00994210">
        <w:t xml:space="preserve"> </w:t>
      </w:r>
      <w:r>
        <w:t>authorization.</w:t>
      </w:r>
    </w:p>
    <w:p w:rsidR="006D638C" w:rsidRDefault="006D638C" w:rsidP="00994210">
      <w:pPr>
        <w:tabs>
          <w:tab w:val="left" w:pos="1080"/>
        </w:tabs>
        <w:autoSpaceDE w:val="0"/>
        <w:autoSpaceDN w:val="0"/>
        <w:adjustRightInd w:val="0"/>
        <w:ind w:left="1080" w:right="720" w:hanging="360"/>
        <w:jc w:val="both"/>
      </w:pPr>
    </w:p>
    <w:p w:rsidR="006D638C" w:rsidRDefault="006D638C" w:rsidP="00994210">
      <w:pPr>
        <w:pStyle w:val="ListParagraph"/>
        <w:numPr>
          <w:ilvl w:val="0"/>
          <w:numId w:val="4"/>
        </w:numPr>
        <w:tabs>
          <w:tab w:val="left" w:pos="1080"/>
        </w:tabs>
        <w:autoSpaceDE w:val="0"/>
        <w:autoSpaceDN w:val="0"/>
        <w:adjustRightInd w:val="0"/>
        <w:ind w:left="1080" w:right="720"/>
        <w:jc w:val="both"/>
      </w:pPr>
      <w:r>
        <w:t>The claimant did not receive her renewed work authorization card until the end of February</w:t>
      </w:r>
      <w:r w:rsidR="00994210">
        <w:t xml:space="preserve"> </w:t>
      </w:r>
      <w:r>
        <w:t>2015.</w:t>
      </w:r>
    </w:p>
    <w:p w:rsidR="006D638C" w:rsidRDefault="006D638C" w:rsidP="00994210">
      <w:pPr>
        <w:tabs>
          <w:tab w:val="left" w:pos="1080"/>
        </w:tabs>
        <w:autoSpaceDE w:val="0"/>
        <w:autoSpaceDN w:val="0"/>
        <w:adjustRightInd w:val="0"/>
        <w:ind w:left="1080" w:right="720" w:hanging="360"/>
        <w:jc w:val="both"/>
      </w:pPr>
    </w:p>
    <w:p w:rsidR="00C9452C" w:rsidRDefault="006D638C" w:rsidP="00994210">
      <w:pPr>
        <w:pStyle w:val="ListParagraph"/>
        <w:numPr>
          <w:ilvl w:val="0"/>
          <w:numId w:val="4"/>
        </w:numPr>
        <w:tabs>
          <w:tab w:val="left" w:pos="1080"/>
        </w:tabs>
        <w:ind w:left="1080" w:right="720"/>
        <w:jc w:val="both"/>
      </w:pPr>
      <w:r>
        <w:t>The separation occurred as the result of the claimant’s work authorization expiring.</w:t>
      </w:r>
    </w:p>
    <w:p w:rsidR="00155CA4" w:rsidRDefault="00155CA4" w:rsidP="00994210">
      <w:pPr>
        <w:jc w:val="both"/>
      </w:pPr>
    </w:p>
    <w:p w:rsidR="00C9452C" w:rsidRDefault="00C9452C" w:rsidP="00994210">
      <w:pPr>
        <w:jc w:val="both"/>
      </w:pPr>
      <w:r>
        <w:rPr>
          <w:u w:val="single"/>
        </w:rPr>
        <w:t>Ruling of the Board</w:t>
      </w:r>
    </w:p>
    <w:p w:rsidR="00C9452C" w:rsidRPr="00165A5D" w:rsidRDefault="00C9452C" w:rsidP="00994210">
      <w:pPr>
        <w:jc w:val="both"/>
      </w:pPr>
    </w:p>
    <w:p w:rsidR="00636D7E" w:rsidRDefault="00172532" w:rsidP="00994210">
      <w:pPr>
        <w:jc w:val="both"/>
      </w:pPr>
      <w:r>
        <w:t xml:space="preserve">In accordance with our statutory obligation, we review the </w:t>
      </w:r>
      <w:r w:rsidR="00C35291">
        <w:t>decision</w:t>
      </w:r>
      <w:r>
        <w:t xml:space="preserve"> made by the review examiner</w:t>
      </w:r>
      <w:r w:rsidR="00933AF8">
        <w:t xml:space="preserve"> to determine: (1) whether the</w:t>
      </w:r>
      <w:r>
        <w:t xml:space="preserve"> findings are supported by substantial and credible evidence; and (2) whether the review examiner’s ultimate conclusio</w:t>
      </w:r>
      <w:r w:rsidR="007F37F6">
        <w:t xml:space="preserve">n is free from error of law.  </w:t>
      </w:r>
      <w:r>
        <w:t>Upon such review, the Board adopts the review examiner’s findings of fact and deems them to be supported by substantial and credible evidence</w:t>
      </w:r>
      <w:r w:rsidR="007F37F6">
        <w:t>.</w:t>
      </w:r>
      <w:r w:rsidR="005E4B3E">
        <w:t xml:space="preserve"> </w:t>
      </w:r>
      <w:r w:rsidR="00AC089C">
        <w:t xml:space="preserve"> </w:t>
      </w:r>
      <w:r>
        <w:t>However, a</w:t>
      </w:r>
      <w:r w:rsidR="007F37F6">
        <w:t xml:space="preserve">s discussed more fully below, </w:t>
      </w:r>
      <w:r>
        <w:t xml:space="preserve">we </w:t>
      </w:r>
      <w:r w:rsidR="00B20AEF">
        <w:lastRenderedPageBreak/>
        <w:t>conclude that</w:t>
      </w:r>
      <w:r w:rsidR="00E51C25">
        <w:t>, under the circumstances reflected in this record,</w:t>
      </w:r>
      <w:r>
        <w:t xml:space="preserve"> </w:t>
      </w:r>
      <w:r w:rsidR="00A457D4">
        <w:t xml:space="preserve">the claimant </w:t>
      </w:r>
      <w:r w:rsidR="00E51C25">
        <w:t xml:space="preserve">had </w:t>
      </w:r>
      <w:r w:rsidR="00636D7E">
        <w:t>urgent, compelling and necessitous reasons for her separation from employment</w:t>
      </w:r>
      <w:r w:rsidR="005626AC">
        <w:t xml:space="preserve">. </w:t>
      </w:r>
      <w:r w:rsidR="005E4B3E">
        <w:t xml:space="preserve"> </w:t>
      </w:r>
      <w:r w:rsidR="005626AC">
        <w:t>She</w:t>
      </w:r>
      <w:r w:rsidR="00636D7E">
        <w:t xml:space="preserve"> </w:t>
      </w:r>
      <w:r w:rsidR="00A457D4">
        <w:t>reasonably believed that sh</w:t>
      </w:r>
      <w:r w:rsidR="005626AC">
        <w:t xml:space="preserve">e was </w:t>
      </w:r>
      <w:r w:rsidR="007A120E">
        <w:t xml:space="preserve">complying with what was required of her by diligently </w:t>
      </w:r>
      <w:r w:rsidR="005626AC">
        <w:t xml:space="preserve">filing her renewal </w:t>
      </w:r>
      <w:r w:rsidR="007A120E">
        <w:t xml:space="preserve">application </w:t>
      </w:r>
      <w:r w:rsidR="005626AC">
        <w:t>timely</w:t>
      </w:r>
      <w:r w:rsidR="007A120E">
        <w:t>, paying</w:t>
      </w:r>
      <w:r w:rsidR="00636D7E">
        <w:t xml:space="preserve"> the</w:t>
      </w:r>
      <w:r w:rsidR="005626AC">
        <w:t xml:space="preserve"> </w:t>
      </w:r>
      <w:r w:rsidR="00636D7E">
        <w:t>renewal fee</w:t>
      </w:r>
      <w:r w:rsidR="005626AC">
        <w:t>, and pursuing her application with Immigration Services</w:t>
      </w:r>
      <w:r w:rsidR="007A120E">
        <w:t xml:space="preserve"> by following up with them and attending </w:t>
      </w:r>
      <w:r w:rsidR="006E1EF5">
        <w:t xml:space="preserve">her </w:t>
      </w:r>
      <w:r w:rsidR="007A120E">
        <w:t>appointments</w:t>
      </w:r>
      <w:r w:rsidR="005626AC">
        <w:t>.</w:t>
      </w:r>
      <w:del w:id="1" w:author="Berlin, Anne (DWD)" w:date="2015-11-04T09:42:00Z">
        <w:r w:rsidR="00054255" w:rsidDel="00435611">
          <w:delText xml:space="preserve"> </w:delText>
        </w:r>
      </w:del>
    </w:p>
    <w:p w:rsidR="00C9452C" w:rsidRDefault="00C9452C" w:rsidP="00994210">
      <w:pPr>
        <w:jc w:val="both"/>
      </w:pPr>
    </w:p>
    <w:p w:rsidR="00AA3F7F" w:rsidRDefault="00E51C25" w:rsidP="005E4B3E">
      <w:pPr>
        <w:jc w:val="both"/>
      </w:pPr>
      <w:r>
        <w:t xml:space="preserve">In situations where a claimant’s separation results from the claimant’s failure to maintain or obtain a license or other statutory prerequisite for employment, the separation is deemed to be a quit rather than a discharge.  </w:t>
      </w:r>
      <w:r>
        <w:rPr>
          <w:u w:val="single"/>
        </w:rPr>
        <w:t xml:space="preserve">Olmeda v. Dir. of Division of Employment </w:t>
      </w:r>
      <w:r w:rsidRPr="00413E3C">
        <w:rPr>
          <w:u w:val="single"/>
        </w:rPr>
        <w:t>Security</w:t>
      </w:r>
      <w:r>
        <w:t>, 394 Mass. 1002 (1985) (rescript opinion)</w:t>
      </w:r>
      <w:r w:rsidR="00413E3C">
        <w:t>.</w:t>
      </w:r>
      <w:r>
        <w:t xml:space="preserve">  </w:t>
      </w:r>
      <w:r w:rsidR="00413E3C">
        <w:t xml:space="preserve">The claimant’s qualification for benefits is therefore governed by </w:t>
      </w:r>
      <w:r w:rsidR="00AA3F7F">
        <w:t xml:space="preserve">G.L. c. 151A, § 25(e)(1), </w:t>
      </w:r>
      <w:r w:rsidR="00D634D4">
        <w:t xml:space="preserve">which </w:t>
      </w:r>
      <w:r w:rsidR="00AA3F7F">
        <w:t>provides, in pertinent part, as follows:</w:t>
      </w:r>
    </w:p>
    <w:p w:rsidR="00AA3F7F" w:rsidRDefault="00AA3F7F" w:rsidP="00994210">
      <w:r>
        <w:tab/>
      </w:r>
    </w:p>
    <w:p w:rsidR="00AA3F7F" w:rsidRDefault="00AA3F7F" w:rsidP="005E4B3E">
      <w:pPr>
        <w:ind w:left="720" w:right="720"/>
        <w:jc w:val="both"/>
      </w:pPr>
      <w:r w:rsidRPr="007826AF">
        <w:t xml:space="preserve">No waiting period shall be allowed and no benefits shall be paid to an individual </w:t>
      </w:r>
      <w:r>
        <w:t>under this chapter</w:t>
      </w:r>
      <w:r w:rsidRPr="007826AF">
        <w:t xml:space="preserve"> . . . </w:t>
      </w:r>
      <w:r>
        <w:t xml:space="preserve">(e) For </w:t>
      </w:r>
      <w:r w:rsidRPr="007826AF">
        <w:t xml:space="preserve">the period of unemployment next ensuing . . . after the individual has left work (1) voluntarily unless the employee establishes by substantial and credible evidence that he had good cause for leaving attributable to the employing unit or its agent </w:t>
      </w:r>
      <w:r>
        <w:t xml:space="preserve">. . . [or] if such individual established to the satisfaction of the commissioner that his </w:t>
      </w:r>
      <w:r w:rsidRPr="00591588">
        <w:t>reasons for leaving were for such an urgent, compelling and necessitous nature as to make his separation involuntary.</w:t>
      </w:r>
    </w:p>
    <w:p w:rsidR="007A120E" w:rsidRDefault="007A120E" w:rsidP="00994210">
      <w:pPr>
        <w:ind w:left="720"/>
      </w:pPr>
    </w:p>
    <w:p w:rsidR="0080096D" w:rsidRPr="005E4B3E" w:rsidRDefault="0080096D" w:rsidP="005E4B3E">
      <w:pPr>
        <w:pStyle w:val="Default"/>
        <w:jc w:val="both"/>
      </w:pPr>
      <w:r w:rsidRPr="005E4B3E">
        <w:t>Under this section of law, the claimant has the burden to show that she is eligible for benef</w:t>
      </w:r>
      <w:r w:rsidR="006E1EF5" w:rsidRPr="005E4B3E">
        <w:t xml:space="preserve">its. </w:t>
      </w:r>
      <w:r w:rsidR="00413E3C" w:rsidRPr="005E4B3E">
        <w:t xml:space="preserve"> In this case, t</w:t>
      </w:r>
      <w:r w:rsidR="006E1EF5" w:rsidRPr="005E4B3E">
        <w:t xml:space="preserve">he claimant </w:t>
      </w:r>
      <w:r w:rsidR="00413E3C" w:rsidRPr="005E4B3E">
        <w:t>has not offered any evidence that the employer gave her good cause for leaving her position.</w:t>
      </w:r>
      <w:r w:rsidRPr="005E4B3E">
        <w:t xml:space="preserve">  </w:t>
      </w:r>
      <w:r w:rsidR="00413E3C" w:rsidRPr="005E4B3E">
        <w:t>Rather, t</w:t>
      </w:r>
      <w:r w:rsidRPr="005E4B3E">
        <w:t xml:space="preserve">he question </w:t>
      </w:r>
      <w:r w:rsidR="00413E3C" w:rsidRPr="005E4B3E">
        <w:t xml:space="preserve">is </w:t>
      </w:r>
      <w:r w:rsidRPr="005E4B3E">
        <w:t>whether the claimant has establish</w:t>
      </w:r>
      <w:r w:rsidR="006E1EF5" w:rsidRPr="005E4B3E">
        <w:t>ed</w:t>
      </w:r>
      <w:r w:rsidRPr="005E4B3E">
        <w:t xml:space="preserve"> that she quit her job involuntarily, for urgent, compelling, and necessitous reasons.</w:t>
      </w:r>
      <w:r w:rsidR="005E4B3E" w:rsidRPr="005E4B3E">
        <w:t xml:space="preserve"> </w:t>
      </w:r>
      <w:r w:rsidRPr="005E4B3E">
        <w:t xml:space="preserve"> A </w:t>
      </w:r>
      <w:r w:rsidR="006E1EF5" w:rsidRPr="005E4B3E">
        <w:t>“</w:t>
      </w:r>
      <w:r w:rsidRPr="005E4B3E">
        <w:t xml:space="preserve">wide variety of personal </w:t>
      </w:r>
      <w:r w:rsidR="006E1EF5" w:rsidRPr="005E4B3E">
        <w:t>circumstances”</w:t>
      </w:r>
      <w:r w:rsidRPr="005E4B3E">
        <w:t xml:space="preserve"> have b</w:t>
      </w:r>
      <w:r w:rsidR="006E1EF5" w:rsidRPr="005E4B3E">
        <w:t>een recognized as constituting “</w:t>
      </w:r>
      <w:r w:rsidRPr="005E4B3E">
        <w:t>urg</w:t>
      </w:r>
      <w:r w:rsidR="006E1EF5" w:rsidRPr="005E4B3E">
        <w:t>ent, compelling and necessitous”</w:t>
      </w:r>
      <w:r w:rsidRPr="005E4B3E">
        <w:t xml:space="preserve"> reasons under the above statutory provision.</w:t>
      </w:r>
      <w:r w:rsidR="005E4B3E">
        <w:t xml:space="preserve"> </w:t>
      </w:r>
      <w:r w:rsidRPr="005E4B3E">
        <w:t xml:space="preserve"> </w:t>
      </w:r>
      <w:r w:rsidRPr="005E4B3E">
        <w:rPr>
          <w:u w:val="single"/>
        </w:rPr>
        <w:t>Norfolk County Retirement System v. Dir. of Department of Labor and Workforce Development</w:t>
      </w:r>
      <w:r w:rsidRPr="005E4B3E">
        <w:t xml:space="preserve">, 66 Mass. App. Ct. 759, 765 (2009), </w:t>
      </w:r>
      <w:r w:rsidRPr="005E4B3E">
        <w:rPr>
          <w:i/>
          <w:iCs/>
        </w:rPr>
        <w:t xml:space="preserve">quoting </w:t>
      </w:r>
      <w:r w:rsidRPr="005E4B3E">
        <w:rPr>
          <w:u w:val="single"/>
        </w:rPr>
        <w:t>Reep v. Comm’r of Department of Employment and Training</w:t>
      </w:r>
      <w:r w:rsidRPr="005E4B3E">
        <w:t>, 412 Mass. 845, 847 (1992).</w:t>
      </w:r>
      <w:r w:rsidR="005E4B3E">
        <w:t xml:space="preserve"> </w:t>
      </w:r>
      <w:r w:rsidRPr="005E4B3E">
        <w:t xml:space="preserve"> The Appeals Court in </w:t>
      </w:r>
      <w:r w:rsidRPr="005E4B3E">
        <w:rPr>
          <w:u w:val="single"/>
        </w:rPr>
        <w:t>Norfolk County Retirement System</w:t>
      </w:r>
      <w:r w:rsidRPr="005E4B3E">
        <w:t xml:space="preserve">, 66 Mass. App. Ct. at 765, </w:t>
      </w:r>
      <w:r w:rsidR="00413E3C" w:rsidRPr="005E4B3E">
        <w:t>explained that, “</w:t>
      </w:r>
      <w:r w:rsidRPr="005E4B3E">
        <w:t xml:space="preserve">Benefits are not to be denied to those </w:t>
      </w:r>
      <w:r w:rsidR="005E4B3E">
        <w:t>‘</w:t>
      </w:r>
      <w:r w:rsidRPr="005E4B3E">
        <w:t xml:space="preserve">who can prove they acted reasonably, based on pressing circumstances, </w:t>
      </w:r>
      <w:r w:rsidR="006E1EF5" w:rsidRPr="005E4B3E">
        <w:t>in leaving employment.</w:t>
      </w:r>
      <w:r w:rsidR="00413E3C" w:rsidRPr="005E4B3E">
        <w:t>’</w:t>
      </w:r>
      <w:r w:rsidR="005E4B3E">
        <w:t>”</w:t>
      </w:r>
      <w:r w:rsidR="006E1EF5" w:rsidRPr="005E4B3E">
        <w:t xml:space="preserve"> </w:t>
      </w:r>
      <w:r w:rsidRPr="005E4B3E">
        <w:t>(Citations omitted).</w:t>
      </w:r>
      <w:r w:rsidR="00413E3C" w:rsidRPr="005E4B3E">
        <w:t xml:space="preserve">  In situations like the present one, where the claimant’s separation was compelled by the failure to maintain a license or other legally required documentation, the question is whether the loss of the necessary credential was a result of circumstances reasonably beyond her control, or instead, was the result of the claimant’s own conduct. </w:t>
      </w:r>
    </w:p>
    <w:p w:rsidR="0080096D" w:rsidRDefault="0080096D" w:rsidP="00994210">
      <w:pPr>
        <w:jc w:val="both"/>
        <w:rPr>
          <w:sz w:val="23"/>
          <w:szCs w:val="23"/>
        </w:rPr>
      </w:pPr>
    </w:p>
    <w:p w:rsidR="00DA4F9C" w:rsidRDefault="007A120E" w:rsidP="00994210">
      <w:pPr>
        <w:jc w:val="both"/>
      </w:pPr>
      <w:r>
        <w:t xml:space="preserve">The </w:t>
      </w:r>
      <w:r w:rsidR="00413E3C">
        <w:t xml:space="preserve">record here </w:t>
      </w:r>
      <w:r>
        <w:t>establish</w:t>
      </w:r>
      <w:r w:rsidR="00413E3C">
        <w:t>es</w:t>
      </w:r>
      <w:r>
        <w:t xml:space="preserve"> that the claimant </w:t>
      </w:r>
      <w:r w:rsidR="0080096D">
        <w:t xml:space="preserve">made </w:t>
      </w:r>
      <w:r w:rsidR="00D634D4">
        <w:t xml:space="preserve">reasonable and </w:t>
      </w:r>
      <w:r w:rsidR="0080096D">
        <w:t xml:space="preserve">diligent efforts to obtain </w:t>
      </w:r>
      <w:r w:rsidR="00D634D4">
        <w:t>her</w:t>
      </w:r>
      <w:r w:rsidR="0080096D">
        <w:t xml:space="preserve"> </w:t>
      </w:r>
      <w:r w:rsidR="00036E1A">
        <w:t xml:space="preserve">work authorization renewal. </w:t>
      </w:r>
      <w:r w:rsidR="00413E3C">
        <w:t xml:space="preserve"> </w:t>
      </w:r>
      <w:r w:rsidR="00036E1A">
        <w:t xml:space="preserve">She </w:t>
      </w:r>
      <w:r w:rsidR="00413E3C">
        <w:t xml:space="preserve">applied on November 14, 2014, </w:t>
      </w:r>
      <w:r w:rsidR="00883187">
        <w:t xml:space="preserve">paying the </w:t>
      </w:r>
      <w:r w:rsidR="00EE6622">
        <w:t xml:space="preserve">$380 processing fee, </w:t>
      </w:r>
      <w:r w:rsidR="00FB4DBE">
        <w:t xml:space="preserve">nearly five weeks </w:t>
      </w:r>
      <w:r w:rsidR="00413E3C">
        <w:t>prior to expiration</w:t>
      </w:r>
      <w:r w:rsidR="00BE7451">
        <w:t xml:space="preserve">.  The previous time she had renewed her authorization, it had taken about </w:t>
      </w:r>
      <w:r w:rsidR="00FB4DBE">
        <w:t xml:space="preserve">three </w:t>
      </w:r>
      <w:r w:rsidR="00BE7451">
        <w:t>weeks</w:t>
      </w:r>
      <w:r w:rsidR="00FB4DBE">
        <w:t>,</w:t>
      </w:r>
      <w:r w:rsidR="00BE7451">
        <w:t xml:space="preserve"> so she believed she was making a timely application.</w:t>
      </w:r>
      <w:r w:rsidR="00BE7451">
        <w:rPr>
          <w:rStyle w:val="FootnoteReference"/>
        </w:rPr>
        <w:footnoteReference w:id="1"/>
      </w:r>
      <w:r w:rsidR="00883187">
        <w:t xml:space="preserve"> </w:t>
      </w:r>
      <w:r w:rsidR="00BE7451">
        <w:t xml:space="preserve"> She </w:t>
      </w:r>
      <w:r w:rsidR="00FB4DBE">
        <w:t xml:space="preserve">was </w:t>
      </w:r>
      <w:r w:rsidR="00BE7451">
        <w:t xml:space="preserve">also </w:t>
      </w:r>
      <w:r w:rsidR="00FB4DBE">
        <w:t xml:space="preserve">proactive in </w:t>
      </w:r>
      <w:r w:rsidR="00BE7451">
        <w:t>submitt</w:t>
      </w:r>
      <w:r w:rsidR="00FB4DBE">
        <w:t>ing</w:t>
      </w:r>
      <w:r w:rsidR="00BE7451">
        <w:t xml:space="preserve"> her </w:t>
      </w:r>
      <w:r w:rsidR="00FB4DBE">
        <w:t xml:space="preserve">renewal </w:t>
      </w:r>
      <w:r w:rsidR="00BE7451">
        <w:t>application</w:t>
      </w:r>
      <w:r w:rsidR="00FB4DBE">
        <w:t>,</w:t>
      </w:r>
      <w:r w:rsidR="00BE7451">
        <w:t xml:space="preserve"> </w:t>
      </w:r>
      <w:r w:rsidR="00883187">
        <w:t>sev</w:t>
      </w:r>
      <w:r w:rsidR="00FB4DBE">
        <w:t xml:space="preserve">eral days prior to the employer’s warning </w:t>
      </w:r>
      <w:r w:rsidR="00883187">
        <w:t xml:space="preserve">her (on November 18) that her card would expire </w:t>
      </w:r>
      <w:r w:rsidR="00EE6622">
        <w:t xml:space="preserve">in a month </w:t>
      </w:r>
      <w:r w:rsidR="00FB4DBE">
        <w:t xml:space="preserve">(on December 18) </w:t>
      </w:r>
      <w:r w:rsidR="00EE6622">
        <w:t xml:space="preserve">and that </w:t>
      </w:r>
      <w:r w:rsidR="003E4CCB">
        <w:t>she would not be allowed to work without the permit</w:t>
      </w:r>
      <w:r w:rsidR="00EE6622">
        <w:t>.</w:t>
      </w:r>
      <w:r w:rsidR="00413E3C">
        <w:t xml:space="preserve"> </w:t>
      </w:r>
      <w:r w:rsidR="00883187">
        <w:t xml:space="preserve"> </w:t>
      </w:r>
      <w:r w:rsidR="003E4CCB">
        <w:t xml:space="preserve">After </w:t>
      </w:r>
      <w:r w:rsidR="00BE7451">
        <w:t xml:space="preserve">receiving the </w:t>
      </w:r>
      <w:r w:rsidR="003E4CCB">
        <w:t>employer</w:t>
      </w:r>
      <w:r w:rsidR="00BE7451">
        <w:t>’s warning</w:t>
      </w:r>
      <w:r w:rsidR="003E4CCB">
        <w:t>, t</w:t>
      </w:r>
      <w:r>
        <w:t xml:space="preserve">he claimant </w:t>
      </w:r>
      <w:r w:rsidR="003E4CCB">
        <w:t xml:space="preserve">promptly </w:t>
      </w:r>
      <w:r>
        <w:t xml:space="preserve">contacted the </w:t>
      </w:r>
      <w:r w:rsidR="003E4CCB">
        <w:t xml:space="preserve">federal </w:t>
      </w:r>
      <w:r>
        <w:t xml:space="preserve">Immigration Services to inquire about </w:t>
      </w:r>
      <w:r w:rsidR="003E4CCB">
        <w:t xml:space="preserve">the status of </w:t>
      </w:r>
      <w:r w:rsidR="003E4CCB">
        <w:lastRenderedPageBreak/>
        <w:t>her application</w:t>
      </w:r>
      <w:r w:rsidR="00BE7451">
        <w:t xml:space="preserve"> and </w:t>
      </w:r>
      <w:r w:rsidR="00FB4DBE">
        <w:t xml:space="preserve">thereafter </w:t>
      </w:r>
      <w:r w:rsidR="00BE7451">
        <w:t xml:space="preserve">continued to make regular inquiries </w:t>
      </w:r>
      <w:r w:rsidR="00FB4DBE">
        <w:t xml:space="preserve">and </w:t>
      </w:r>
      <w:r w:rsidR="00BE7451">
        <w:t>requesting an expedite</w:t>
      </w:r>
      <w:r w:rsidR="00FB4DBE">
        <w:t>d processing</w:t>
      </w:r>
      <w:r w:rsidR="00BE7451">
        <w:t xml:space="preserve">.  </w:t>
      </w:r>
      <w:r w:rsidR="003E4CCB">
        <w:t xml:space="preserve">The Immigration Services informed the claimant that </w:t>
      </w:r>
      <w:r w:rsidR="00BE7451">
        <w:t xml:space="preserve">it was up to the employer whether </w:t>
      </w:r>
      <w:r>
        <w:t xml:space="preserve">she could continue to work </w:t>
      </w:r>
      <w:r w:rsidR="00BE7451">
        <w:t xml:space="preserve">without </w:t>
      </w:r>
      <w:r w:rsidR="00881CDB">
        <w:t xml:space="preserve">the card. </w:t>
      </w:r>
      <w:r w:rsidR="00BE7451">
        <w:t xml:space="preserve"> She then </w:t>
      </w:r>
      <w:r w:rsidR="00881CDB">
        <w:t xml:space="preserve">attempted to preserve her employment by reporting to work on December 21, 2014, </w:t>
      </w:r>
      <w:r w:rsidR="00BE7451">
        <w:t xml:space="preserve">the next scheduled work day after her card had expired, but </w:t>
      </w:r>
      <w:r w:rsidR="006E1EF5">
        <w:t xml:space="preserve">the assistant manager did not </w:t>
      </w:r>
      <w:r w:rsidR="00881CDB">
        <w:t>permit</w:t>
      </w:r>
      <w:r w:rsidR="006E1EF5">
        <w:t xml:space="preserve"> her </w:t>
      </w:r>
      <w:r w:rsidR="00881CDB">
        <w:t xml:space="preserve">to </w:t>
      </w:r>
      <w:r w:rsidR="00036E1A">
        <w:t>work</w:t>
      </w:r>
      <w:r w:rsidR="00881CDB">
        <w:t xml:space="preserve">.  </w:t>
      </w:r>
      <w:r w:rsidR="00BE7451">
        <w:t xml:space="preserve">In fact, the </w:t>
      </w:r>
      <w:r w:rsidR="008275CA">
        <w:t>claimant did not receive her renewed work authorization card until the end of February</w:t>
      </w:r>
      <w:r w:rsidR="005E4B3E">
        <w:t xml:space="preserve"> — </w:t>
      </w:r>
      <w:r w:rsidR="008275CA">
        <w:t xml:space="preserve">almost four months from </w:t>
      </w:r>
      <w:r w:rsidR="00BE7451">
        <w:t xml:space="preserve">when she filed </w:t>
      </w:r>
      <w:r w:rsidR="008275CA">
        <w:t>her application.</w:t>
      </w:r>
    </w:p>
    <w:p w:rsidR="00DA4F9C" w:rsidRDefault="00DA4F9C" w:rsidP="00994210">
      <w:pPr>
        <w:jc w:val="both"/>
      </w:pPr>
    </w:p>
    <w:p w:rsidR="00BD3604" w:rsidRDefault="00BE7451" w:rsidP="00994210">
      <w:pPr>
        <w:jc w:val="both"/>
      </w:pPr>
      <w:r>
        <w:t xml:space="preserve">The </w:t>
      </w:r>
      <w:r w:rsidR="007D642E">
        <w:t xml:space="preserve">record in this case </w:t>
      </w:r>
      <w:r>
        <w:t xml:space="preserve">thus reflects that the claimant was conscientious in attempting to maintain the work authorization that would permit her to remain employed, but was </w:t>
      </w:r>
      <w:r w:rsidR="00FB4DBE">
        <w:t xml:space="preserve">thwarted </w:t>
      </w:r>
      <w:r>
        <w:t xml:space="preserve">by delays in the permitting process that were beyond her control.  </w:t>
      </w:r>
      <w:r w:rsidR="00FB4DBE">
        <w:t xml:space="preserve">Based upon her prior experience, she could not have anticipated that the renewal process would take four months, rather than the approximately four to five weeks she provided.  Since the claimant did all she reasonably could have been expected to do, she has met her burden to show that her separation was caused by circumstances outside her control.  </w:t>
      </w:r>
    </w:p>
    <w:p w:rsidR="0080096D" w:rsidRPr="005E4B3E" w:rsidRDefault="0080096D" w:rsidP="00994210">
      <w:pPr>
        <w:jc w:val="both"/>
      </w:pPr>
    </w:p>
    <w:p w:rsidR="0024223B" w:rsidRPr="005E4B3E" w:rsidRDefault="0024223B" w:rsidP="005E4B3E">
      <w:pPr>
        <w:pStyle w:val="Default"/>
        <w:jc w:val="both"/>
      </w:pPr>
      <w:r w:rsidRPr="005E4B3E">
        <w:t>We, therefore, conclude as a matter of law the claimant has carried her burden to show that she left her position involuntarily for urgent, compelling, and necessitous reasons</w:t>
      </w:r>
      <w:r w:rsidR="00D4332A">
        <w:t>,</w:t>
      </w:r>
      <w:r w:rsidR="003B53E9">
        <w:t xml:space="preserve"> within the meaning of G.L. c. 151A, § 25(e)</w:t>
      </w:r>
      <w:r w:rsidRPr="005E4B3E">
        <w:t xml:space="preserve">. </w:t>
      </w:r>
    </w:p>
    <w:p w:rsidR="008275CA" w:rsidRPr="005E4B3E" w:rsidRDefault="008275CA" w:rsidP="00994210">
      <w:pPr>
        <w:pStyle w:val="Default"/>
      </w:pPr>
    </w:p>
    <w:p w:rsidR="00C9452C" w:rsidRPr="005E4B3E" w:rsidRDefault="0024223B" w:rsidP="00994210">
      <w:pPr>
        <w:jc w:val="both"/>
      </w:pPr>
      <w:r w:rsidRPr="005E4B3E">
        <w:t xml:space="preserve">The review examiner’s decision is reversed. </w:t>
      </w:r>
      <w:r w:rsidR="003C6B1B">
        <w:t xml:space="preserve"> </w:t>
      </w:r>
      <w:r w:rsidRPr="005E4B3E">
        <w:t>The claimant is entitled to receive benefits for the week beginning December 18, 2014, and for subsequent weeks if otherwise eligible.</w:t>
      </w:r>
    </w:p>
    <w:p w:rsidR="005E4B3E" w:rsidRPr="00B15EA2" w:rsidRDefault="005E4B3E" w:rsidP="005E4B3E">
      <w:pPr>
        <w:ind w:left="5400" w:firstLine="360"/>
        <w:jc w:val="both"/>
      </w:pPr>
      <w:r>
        <w:rPr>
          <w:b/>
          <w:noProof/>
        </w:rPr>
        <w:drawing>
          <wp:inline distT="0" distB="0" distL="0" distR="0">
            <wp:extent cx="1971675" cy="619125"/>
            <wp:effectExtent l="0" t="0" r="9525" b="9525"/>
            <wp:docPr id="2" name="Picture 2" descr="pt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rsidR="005E4B3E" w:rsidRDefault="005E4B3E" w:rsidP="005E4B3E">
      <w:pPr>
        <w:jc w:val="both"/>
      </w:pPr>
      <w:r w:rsidRPr="00B15EA2">
        <w:rPr>
          <w:b/>
        </w:rPr>
        <w:t>BOSTON, MASSACHUSETTS</w:t>
      </w:r>
      <w:r w:rsidRPr="00B15EA2">
        <w:tab/>
      </w:r>
      <w:r>
        <w:t xml:space="preserve"> </w:t>
      </w:r>
      <w:r>
        <w:tab/>
      </w:r>
      <w:r>
        <w:tab/>
      </w:r>
      <w:r>
        <w:tab/>
        <w:t>Paul T. Fitzgerald, Esq.</w:t>
      </w:r>
    </w:p>
    <w:p w:rsidR="005E4B3E" w:rsidRDefault="005E4B3E" w:rsidP="005E4B3E">
      <w:pPr>
        <w:jc w:val="both"/>
      </w:pPr>
      <w:r w:rsidRPr="00B15EA2">
        <w:rPr>
          <w:b/>
        </w:rPr>
        <w:t xml:space="preserve">DATE OF </w:t>
      </w:r>
      <w:r>
        <w:rPr>
          <w:b/>
        </w:rPr>
        <w:t>DECISION</w:t>
      </w:r>
      <w:r w:rsidRPr="00B15EA2">
        <w:rPr>
          <w:b/>
        </w:rPr>
        <w:t xml:space="preserve"> -</w:t>
      </w:r>
      <w:r w:rsidRPr="00B15EA2">
        <w:t xml:space="preserve">  </w:t>
      </w:r>
      <w:r w:rsidR="00D4332A">
        <w:rPr>
          <w:b/>
        </w:rPr>
        <w:t>November 5, 2015</w:t>
      </w:r>
      <w:r>
        <w:tab/>
      </w:r>
      <w:r>
        <w:tab/>
      </w:r>
      <w:r w:rsidRPr="00B15EA2">
        <w:t>Chairman</w:t>
      </w:r>
    </w:p>
    <w:p w:rsidR="005E4B3E" w:rsidRPr="00104FA7" w:rsidRDefault="005E4B3E" w:rsidP="005E4B3E">
      <w:pPr>
        <w:ind w:left="5400" w:firstLine="360"/>
        <w:jc w:val="both"/>
      </w:pPr>
      <w:r w:rsidRPr="00B15EA2">
        <w:rPr>
          <w:color w:val="0000FF"/>
        </w:rPr>
        <w:t xml:space="preserve">  </w:t>
      </w:r>
      <w:r>
        <w:rPr>
          <w:color w:val="0000FF"/>
        </w:rPr>
        <w:tab/>
      </w:r>
      <w:r>
        <w:rPr>
          <w:noProof/>
        </w:rPr>
        <w:drawing>
          <wp:inline distT="0" distB="0" distL="0" distR="0">
            <wp:extent cx="2286000" cy="514350"/>
            <wp:effectExtent l="0" t="0" r="0" b="0"/>
            <wp:docPr id="1" name="Pictur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5E4B3E" w:rsidRPr="003D1A05" w:rsidRDefault="005E4B3E" w:rsidP="005E4B3E">
      <w:pPr>
        <w:ind w:left="5760"/>
        <w:jc w:val="both"/>
      </w:pPr>
      <w:r w:rsidRPr="003D1A05">
        <w:t>Judith M. Neumann, Esq.</w:t>
      </w:r>
    </w:p>
    <w:p w:rsidR="005E4B3E" w:rsidRPr="003D1A05" w:rsidRDefault="005E4B3E" w:rsidP="005E4B3E">
      <w:pPr>
        <w:ind w:left="5760"/>
        <w:jc w:val="both"/>
      </w:pPr>
      <w:r w:rsidRPr="003D1A05">
        <w:t>Member</w:t>
      </w:r>
    </w:p>
    <w:p w:rsidR="006329CC" w:rsidRDefault="006329CC" w:rsidP="00994210">
      <w:pPr>
        <w:tabs>
          <w:tab w:val="left" w:pos="-1080"/>
          <w:tab w:val="left" w:pos="-720"/>
          <w:tab w:val="left" w:pos="0"/>
          <w:tab w:val="left" w:pos="720"/>
          <w:tab w:val="left" w:pos="5760"/>
          <w:tab w:val="left" w:pos="7920"/>
        </w:tabs>
      </w:pPr>
    </w:p>
    <w:p w:rsidR="006329CC" w:rsidRDefault="005E4B3E" w:rsidP="00994210">
      <w:pPr>
        <w:tabs>
          <w:tab w:val="left" w:pos="-1080"/>
          <w:tab w:val="left" w:pos="-720"/>
          <w:tab w:val="left" w:pos="0"/>
          <w:tab w:val="left" w:pos="720"/>
          <w:tab w:val="left" w:pos="5760"/>
          <w:tab w:val="left" w:pos="7920"/>
        </w:tabs>
      </w:pPr>
      <w:r>
        <w:t>Member</w:t>
      </w:r>
      <w:r w:rsidR="006329CC">
        <w:t xml:space="preserve"> </w:t>
      </w:r>
      <w:r>
        <w:t>Stephen M. Linsky, Esq.</w:t>
      </w:r>
      <w:r w:rsidR="006329CC">
        <w:t xml:space="preserve"> did no</w:t>
      </w:r>
      <w:r>
        <w:t>t participate in this decision.</w:t>
      </w:r>
    </w:p>
    <w:p w:rsidR="00C9452C" w:rsidRDefault="00C9452C" w:rsidP="00994210">
      <w:pPr>
        <w:tabs>
          <w:tab w:val="left" w:pos="-1080"/>
          <w:tab w:val="left" w:pos="-720"/>
          <w:tab w:val="left" w:pos="0"/>
          <w:tab w:val="left" w:pos="720"/>
          <w:tab w:val="left" w:pos="5760"/>
          <w:tab w:val="left" w:pos="7920"/>
        </w:tabs>
      </w:pPr>
    </w:p>
    <w:p w:rsidR="00C9452C" w:rsidRDefault="00C9452C" w:rsidP="00994210">
      <w:pPr>
        <w:tabs>
          <w:tab w:val="left" w:pos="-1080"/>
          <w:tab w:val="left" w:pos="-720"/>
          <w:tab w:val="left" w:pos="0"/>
          <w:tab w:val="left" w:pos="720"/>
          <w:tab w:val="left" w:pos="5760"/>
          <w:tab w:val="left" w:pos="7920"/>
        </w:tabs>
        <w:jc w:val="center"/>
        <w:rPr>
          <w:b/>
        </w:rPr>
      </w:pPr>
      <w:r>
        <w:rPr>
          <w:b/>
        </w:rPr>
        <w:t xml:space="preserve">ANY FURTHER APPEAL WOULD BE TO A MASSACHUSETTS </w:t>
      </w:r>
      <w:r w:rsidR="00F42431">
        <w:rPr>
          <w:b/>
        </w:rPr>
        <w:t xml:space="preserve">STATE </w:t>
      </w:r>
      <w:r>
        <w:rPr>
          <w:b/>
        </w:rPr>
        <w:t>DISTRICT COURT</w:t>
      </w:r>
      <w:r w:rsidR="00F42431">
        <w:rPr>
          <w:b/>
        </w:rPr>
        <w:t xml:space="preserve"> OR TO THE BOSTON MUNICIPAL COURT</w:t>
      </w:r>
    </w:p>
    <w:p w:rsidR="00C9452C" w:rsidRDefault="00C9452C" w:rsidP="00994210">
      <w:pPr>
        <w:tabs>
          <w:tab w:val="left" w:pos="-1080"/>
          <w:tab w:val="left" w:pos="-720"/>
          <w:tab w:val="left" w:pos="0"/>
          <w:tab w:val="left" w:pos="720"/>
          <w:tab w:val="left" w:pos="5760"/>
          <w:tab w:val="left" w:pos="7920"/>
        </w:tabs>
        <w:jc w:val="center"/>
        <w:rPr>
          <w:b/>
        </w:rPr>
      </w:pPr>
      <w:r>
        <w:rPr>
          <w:b/>
        </w:rPr>
        <w:t>(See Section 42, Chapter 151A, General Laws Enclosed)</w:t>
      </w:r>
    </w:p>
    <w:p w:rsidR="00C9452C" w:rsidRDefault="00C9452C" w:rsidP="00994210">
      <w:pPr>
        <w:tabs>
          <w:tab w:val="left" w:pos="-1080"/>
          <w:tab w:val="left" w:pos="-720"/>
          <w:tab w:val="left" w:pos="0"/>
          <w:tab w:val="left" w:pos="720"/>
          <w:tab w:val="left" w:pos="5760"/>
          <w:tab w:val="left" w:pos="7920"/>
        </w:tabs>
        <w:jc w:val="both"/>
        <w:rPr>
          <w:b/>
        </w:rPr>
      </w:pPr>
    </w:p>
    <w:p w:rsidR="00172532" w:rsidRDefault="00172532" w:rsidP="00994210">
      <w:pPr>
        <w:jc w:val="both"/>
      </w:pPr>
      <w:r>
        <w:t>The last day to appeal this decision to a Massachusetts District Court is thirty days from the mail date on the first page of this decision.  If that thirtieth day falls on a Saturday, Sunday, or legal holiday, the last day to appeal this decision is the business day next following the thirtieth day.</w:t>
      </w:r>
    </w:p>
    <w:p w:rsidR="005E4B3E" w:rsidRPr="005E4B3E" w:rsidRDefault="005E4B3E" w:rsidP="005E4B3E">
      <w:pPr>
        <w:tabs>
          <w:tab w:val="left" w:pos="-1080"/>
          <w:tab w:val="left" w:pos="-720"/>
          <w:tab w:val="left" w:pos="0"/>
          <w:tab w:val="left" w:pos="720"/>
          <w:tab w:val="left" w:pos="5760"/>
          <w:tab w:val="left" w:pos="7920"/>
        </w:tabs>
        <w:jc w:val="both"/>
      </w:pPr>
    </w:p>
    <w:p w:rsidR="005E4B3E" w:rsidRPr="005E4B3E" w:rsidRDefault="005E4B3E" w:rsidP="005E4B3E">
      <w:pPr>
        <w:tabs>
          <w:tab w:val="left" w:pos="-1080"/>
          <w:tab w:val="left" w:pos="-720"/>
          <w:tab w:val="left" w:pos="0"/>
          <w:tab w:val="left" w:pos="720"/>
          <w:tab w:val="left" w:pos="5760"/>
          <w:tab w:val="left" w:pos="7920"/>
        </w:tabs>
        <w:jc w:val="both"/>
      </w:pPr>
      <w:r w:rsidRPr="005E4B3E">
        <w:t xml:space="preserve">To locate the nearest Massachusetts District Court, see:  </w:t>
      </w:r>
    </w:p>
    <w:p w:rsidR="005E4B3E" w:rsidRPr="005E4B3E" w:rsidRDefault="00C51578" w:rsidP="005E4B3E">
      <w:pPr>
        <w:tabs>
          <w:tab w:val="left" w:pos="-1080"/>
          <w:tab w:val="left" w:pos="-720"/>
          <w:tab w:val="left" w:pos="0"/>
          <w:tab w:val="left" w:pos="720"/>
          <w:tab w:val="left" w:pos="5760"/>
          <w:tab w:val="left" w:pos="7920"/>
        </w:tabs>
        <w:jc w:val="both"/>
      </w:pPr>
      <w:hyperlink r:id="rId10" w:history="1">
        <w:r w:rsidR="005E4B3E" w:rsidRPr="005E4B3E">
          <w:rPr>
            <w:rStyle w:val="Hyperlink"/>
            <w:color w:val="auto"/>
          </w:rPr>
          <w:t>www.mass.gov/courts/court-info/courthouses</w:t>
        </w:r>
      </w:hyperlink>
    </w:p>
    <w:p w:rsidR="00172532" w:rsidRDefault="00172532" w:rsidP="00994210">
      <w:pPr>
        <w:tabs>
          <w:tab w:val="left" w:pos="5760"/>
        </w:tabs>
        <w:jc w:val="both"/>
      </w:pPr>
    </w:p>
    <w:p w:rsidR="00161F73" w:rsidRDefault="00161F73" w:rsidP="00994210">
      <w:pPr>
        <w:tabs>
          <w:tab w:val="left" w:pos="5760"/>
        </w:tabs>
        <w:jc w:val="both"/>
        <w:rPr>
          <w:b/>
        </w:rPr>
      </w:pPr>
      <w:r w:rsidRPr="00231B03">
        <w:lastRenderedPageBreak/>
        <w:t>Please</w:t>
      </w:r>
      <w:r>
        <w:t xml:space="preserve"> be advised that fees for services rendered by an attorney or agent to a claimant in connection with an appeal to the Board of Review are not payable unless submitted to the Board of Review for approval, under G.L. c. 151A, § 37.</w:t>
      </w:r>
    </w:p>
    <w:p w:rsidR="00161F73" w:rsidRDefault="00161F73" w:rsidP="00994210">
      <w:pPr>
        <w:tabs>
          <w:tab w:val="left" w:pos="-1080"/>
          <w:tab w:val="left" w:pos="-720"/>
          <w:tab w:val="left" w:pos="0"/>
          <w:tab w:val="left" w:pos="720"/>
          <w:tab w:val="left" w:pos="5760"/>
          <w:tab w:val="left" w:pos="7920"/>
        </w:tabs>
        <w:jc w:val="both"/>
        <w:rPr>
          <w:sz w:val="16"/>
          <w:szCs w:val="16"/>
        </w:rPr>
      </w:pPr>
    </w:p>
    <w:p w:rsidR="003E26AE" w:rsidRDefault="0024223B" w:rsidP="00994210">
      <w:pPr>
        <w:tabs>
          <w:tab w:val="left" w:pos="-1080"/>
          <w:tab w:val="left" w:pos="-720"/>
          <w:tab w:val="left" w:pos="0"/>
          <w:tab w:val="left" w:pos="720"/>
          <w:tab w:val="left" w:pos="5760"/>
          <w:tab w:val="left" w:pos="7920"/>
        </w:tabs>
        <w:jc w:val="both"/>
        <w:rPr>
          <w:sz w:val="16"/>
          <w:szCs w:val="16"/>
        </w:rPr>
      </w:pPr>
      <w:r>
        <w:rPr>
          <w:sz w:val="16"/>
          <w:szCs w:val="16"/>
        </w:rPr>
        <w:t>SPE</w:t>
      </w:r>
      <w:r w:rsidR="005E4B3E">
        <w:rPr>
          <w:sz w:val="16"/>
          <w:szCs w:val="16"/>
        </w:rPr>
        <w:t>/rh</w:t>
      </w:r>
    </w:p>
    <w:sectPr w:rsidR="003E26AE" w:rsidSect="00C9452C">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78" w:rsidRDefault="00C51578">
      <w:r>
        <w:separator/>
      </w:r>
    </w:p>
  </w:endnote>
  <w:endnote w:type="continuationSeparator" w:id="0">
    <w:p w:rsidR="00C51578" w:rsidRDefault="00C5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5F" w:rsidRDefault="00FF175F">
    <w:pPr>
      <w:pStyle w:val="Footer"/>
      <w:jc w:val="center"/>
    </w:pPr>
    <w:r>
      <w:fldChar w:fldCharType="begin"/>
    </w:r>
    <w:r>
      <w:instrText xml:space="preserve"> PAGE   \* MERGEFORMAT </w:instrText>
    </w:r>
    <w:r>
      <w:fldChar w:fldCharType="separate"/>
    </w:r>
    <w:r w:rsidR="00D20502">
      <w:rPr>
        <w:noProof/>
      </w:rPr>
      <w:t>1</w:t>
    </w:r>
    <w:r>
      <w:rPr>
        <w:noProof/>
      </w:rPr>
      <w:fldChar w:fldCharType="end"/>
    </w:r>
  </w:p>
  <w:p w:rsidR="00FF175F" w:rsidRDefault="00FF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78" w:rsidRDefault="00C51578">
      <w:r>
        <w:separator/>
      </w:r>
    </w:p>
  </w:footnote>
  <w:footnote w:type="continuationSeparator" w:id="0">
    <w:p w:rsidR="00C51578" w:rsidRDefault="00C51578">
      <w:r>
        <w:continuationSeparator/>
      </w:r>
    </w:p>
  </w:footnote>
  <w:footnote w:id="1">
    <w:p w:rsidR="00FB4DBE" w:rsidRPr="00BE7451" w:rsidRDefault="00BE7451" w:rsidP="005E4B3E">
      <w:pPr>
        <w:pStyle w:val="FootnoteText"/>
        <w:jc w:val="both"/>
      </w:pPr>
      <w:r>
        <w:rPr>
          <w:rStyle w:val="FootnoteReference"/>
        </w:rPr>
        <w:footnoteRef/>
      </w:r>
      <w:r>
        <w:t xml:space="preserve"> We have supplemented the findings of fact </w:t>
      </w:r>
      <w:r w:rsidR="00FB4DBE">
        <w:t xml:space="preserve">where necessary </w:t>
      </w:r>
      <w:r>
        <w:t xml:space="preserve">with the unchallenged testimony of the claimant.  </w:t>
      </w:r>
      <w:r>
        <w:rPr>
          <w:i/>
        </w:rPr>
        <w:t>See</w:t>
      </w:r>
      <w:r>
        <w:t xml:space="preserve"> </w:t>
      </w:r>
      <w:r>
        <w:rPr>
          <w:u w:val="single"/>
        </w:rPr>
        <w:t>Bleich v. Maimonides School</w:t>
      </w:r>
      <w:r>
        <w:t xml:space="preserve">, 447 Mass. 38, 40 (2006); </w:t>
      </w:r>
      <w:r>
        <w:rPr>
          <w:u w:val="single"/>
        </w:rPr>
        <w:t>Allen of Michigan, Inc. v. Deputy Dir. of Department of Employment and Training</w:t>
      </w:r>
      <w:r>
        <w:t>, 64 Mass. App. Ct. 370, 371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34A5F"/>
    <w:multiLevelType w:val="hybridMultilevel"/>
    <w:tmpl w:val="50F0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E0B85"/>
    <w:multiLevelType w:val="hybridMultilevel"/>
    <w:tmpl w:val="BDBC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4601F"/>
    <w:multiLevelType w:val="hybridMultilevel"/>
    <w:tmpl w:val="CFB62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7C4A08"/>
    <w:multiLevelType w:val="hybridMultilevel"/>
    <w:tmpl w:val="BB2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80"/>
    <w:rsid w:val="00014EC2"/>
    <w:rsid w:val="00036E1A"/>
    <w:rsid w:val="00054255"/>
    <w:rsid w:val="00056102"/>
    <w:rsid w:val="0005687A"/>
    <w:rsid w:val="000C20EB"/>
    <w:rsid w:val="000D7C1A"/>
    <w:rsid w:val="0011207D"/>
    <w:rsid w:val="00121B0F"/>
    <w:rsid w:val="00140103"/>
    <w:rsid w:val="00155CA4"/>
    <w:rsid w:val="00161F73"/>
    <w:rsid w:val="00171B3D"/>
    <w:rsid w:val="00172532"/>
    <w:rsid w:val="001C3D0C"/>
    <w:rsid w:val="001F7935"/>
    <w:rsid w:val="0024223B"/>
    <w:rsid w:val="00251B1F"/>
    <w:rsid w:val="00286BD3"/>
    <w:rsid w:val="002E1C39"/>
    <w:rsid w:val="002F1797"/>
    <w:rsid w:val="00324CF8"/>
    <w:rsid w:val="00326E4C"/>
    <w:rsid w:val="00373AC0"/>
    <w:rsid w:val="003763BE"/>
    <w:rsid w:val="003B53E9"/>
    <w:rsid w:val="003C6B1B"/>
    <w:rsid w:val="003D5146"/>
    <w:rsid w:val="003E26AE"/>
    <w:rsid w:val="003E4CCB"/>
    <w:rsid w:val="00413E3C"/>
    <w:rsid w:val="00435611"/>
    <w:rsid w:val="004800BB"/>
    <w:rsid w:val="00545DCA"/>
    <w:rsid w:val="00545EAB"/>
    <w:rsid w:val="005626AC"/>
    <w:rsid w:val="00576F99"/>
    <w:rsid w:val="005A2973"/>
    <w:rsid w:val="005E4B3E"/>
    <w:rsid w:val="006329CC"/>
    <w:rsid w:val="00636D7E"/>
    <w:rsid w:val="00653335"/>
    <w:rsid w:val="00655673"/>
    <w:rsid w:val="0066127F"/>
    <w:rsid w:val="0069116A"/>
    <w:rsid w:val="00693634"/>
    <w:rsid w:val="006A052C"/>
    <w:rsid w:val="006A0E87"/>
    <w:rsid w:val="006B15AC"/>
    <w:rsid w:val="006C6DB4"/>
    <w:rsid w:val="006D638C"/>
    <w:rsid w:val="006E1EF5"/>
    <w:rsid w:val="00717782"/>
    <w:rsid w:val="007A120E"/>
    <w:rsid w:val="007D642E"/>
    <w:rsid w:val="007F37F6"/>
    <w:rsid w:val="0080096D"/>
    <w:rsid w:val="00820827"/>
    <w:rsid w:val="008275CA"/>
    <w:rsid w:val="00851D0E"/>
    <w:rsid w:val="0087391B"/>
    <w:rsid w:val="00881CDB"/>
    <w:rsid w:val="00883187"/>
    <w:rsid w:val="0089476D"/>
    <w:rsid w:val="008F5B9C"/>
    <w:rsid w:val="00901371"/>
    <w:rsid w:val="0090464B"/>
    <w:rsid w:val="00933AF8"/>
    <w:rsid w:val="00994210"/>
    <w:rsid w:val="009E0015"/>
    <w:rsid w:val="009E1105"/>
    <w:rsid w:val="00A35077"/>
    <w:rsid w:val="00A457D4"/>
    <w:rsid w:val="00A67688"/>
    <w:rsid w:val="00AA3F7F"/>
    <w:rsid w:val="00AC089C"/>
    <w:rsid w:val="00AD2852"/>
    <w:rsid w:val="00AD62D1"/>
    <w:rsid w:val="00B17ABB"/>
    <w:rsid w:val="00B20AEF"/>
    <w:rsid w:val="00B67318"/>
    <w:rsid w:val="00BC5A3F"/>
    <w:rsid w:val="00BD3604"/>
    <w:rsid w:val="00BD4C31"/>
    <w:rsid w:val="00BD7A5C"/>
    <w:rsid w:val="00BE7451"/>
    <w:rsid w:val="00BF735D"/>
    <w:rsid w:val="00C07DAC"/>
    <w:rsid w:val="00C27142"/>
    <w:rsid w:val="00C31895"/>
    <w:rsid w:val="00C35291"/>
    <w:rsid w:val="00C51578"/>
    <w:rsid w:val="00C772AB"/>
    <w:rsid w:val="00C9452C"/>
    <w:rsid w:val="00CF08B3"/>
    <w:rsid w:val="00D20502"/>
    <w:rsid w:val="00D21D44"/>
    <w:rsid w:val="00D3694E"/>
    <w:rsid w:val="00D4332A"/>
    <w:rsid w:val="00D634D4"/>
    <w:rsid w:val="00D72684"/>
    <w:rsid w:val="00D9127C"/>
    <w:rsid w:val="00DA4F9C"/>
    <w:rsid w:val="00DE17AA"/>
    <w:rsid w:val="00DE58F5"/>
    <w:rsid w:val="00DF197D"/>
    <w:rsid w:val="00E34934"/>
    <w:rsid w:val="00E51C25"/>
    <w:rsid w:val="00E61F80"/>
    <w:rsid w:val="00EE3D60"/>
    <w:rsid w:val="00EE6622"/>
    <w:rsid w:val="00F0579D"/>
    <w:rsid w:val="00F07E8E"/>
    <w:rsid w:val="00F34B53"/>
    <w:rsid w:val="00F42431"/>
    <w:rsid w:val="00F7520C"/>
    <w:rsid w:val="00F8678E"/>
    <w:rsid w:val="00FB4DBE"/>
    <w:rsid w:val="00FB61A6"/>
    <w:rsid w:val="00FB754E"/>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17464E-33C7-41D0-B754-F596DF0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9452C"/>
    <w:rPr>
      <w:sz w:val="20"/>
      <w:szCs w:val="20"/>
    </w:rPr>
  </w:style>
  <w:style w:type="paragraph" w:styleId="BalloonText">
    <w:name w:val="Balloon Text"/>
    <w:basedOn w:val="Normal"/>
    <w:semiHidden/>
    <w:rsid w:val="003763BE"/>
    <w:rPr>
      <w:rFonts w:ascii="Tahoma" w:hAnsi="Tahoma" w:cs="Tahoma"/>
      <w:sz w:val="16"/>
      <w:szCs w:val="16"/>
    </w:rPr>
  </w:style>
  <w:style w:type="paragraph" w:styleId="Header">
    <w:name w:val="header"/>
    <w:basedOn w:val="Normal"/>
    <w:link w:val="HeaderChar"/>
    <w:rsid w:val="00FF175F"/>
    <w:pPr>
      <w:tabs>
        <w:tab w:val="center" w:pos="4680"/>
        <w:tab w:val="right" w:pos="9360"/>
      </w:tabs>
    </w:pPr>
  </w:style>
  <w:style w:type="character" w:customStyle="1" w:styleId="HeaderChar">
    <w:name w:val="Header Char"/>
    <w:link w:val="Header"/>
    <w:rsid w:val="00FF175F"/>
    <w:rPr>
      <w:sz w:val="24"/>
      <w:szCs w:val="24"/>
    </w:rPr>
  </w:style>
  <w:style w:type="paragraph" w:styleId="Footer">
    <w:name w:val="footer"/>
    <w:basedOn w:val="Normal"/>
    <w:link w:val="FooterChar"/>
    <w:uiPriority w:val="99"/>
    <w:rsid w:val="00FF175F"/>
    <w:pPr>
      <w:tabs>
        <w:tab w:val="center" w:pos="4680"/>
        <w:tab w:val="right" w:pos="9360"/>
      </w:tabs>
    </w:pPr>
  </w:style>
  <w:style w:type="character" w:customStyle="1" w:styleId="FooterChar">
    <w:name w:val="Footer Char"/>
    <w:link w:val="Footer"/>
    <w:uiPriority w:val="99"/>
    <w:rsid w:val="00FF175F"/>
    <w:rPr>
      <w:sz w:val="24"/>
      <w:szCs w:val="24"/>
    </w:rPr>
  </w:style>
  <w:style w:type="character" w:styleId="Hyperlink">
    <w:name w:val="Hyperlink"/>
    <w:rsid w:val="00B17ABB"/>
    <w:rPr>
      <w:color w:val="0000FF"/>
      <w:u w:val="single"/>
    </w:rPr>
  </w:style>
  <w:style w:type="paragraph" w:styleId="ListParagraph">
    <w:name w:val="List Paragraph"/>
    <w:basedOn w:val="Normal"/>
    <w:uiPriority w:val="34"/>
    <w:qFormat/>
    <w:rsid w:val="007F37F6"/>
    <w:pPr>
      <w:ind w:left="720"/>
      <w:contextualSpacing/>
    </w:pPr>
  </w:style>
  <w:style w:type="paragraph" w:customStyle="1" w:styleId="Default">
    <w:name w:val="Default"/>
    <w:rsid w:val="0080096D"/>
    <w:pPr>
      <w:autoSpaceDE w:val="0"/>
      <w:autoSpaceDN w:val="0"/>
      <w:adjustRightInd w:val="0"/>
    </w:pPr>
    <w:rPr>
      <w:color w:val="000000"/>
      <w:sz w:val="24"/>
      <w:szCs w:val="24"/>
    </w:rPr>
  </w:style>
  <w:style w:type="character" w:styleId="FootnoteReference">
    <w:name w:val="footnote reference"/>
    <w:basedOn w:val="DefaultParagraphFont"/>
    <w:rsid w:val="00DA4F9C"/>
    <w:rPr>
      <w:vertAlign w:val="superscript"/>
    </w:rPr>
  </w:style>
  <w:style w:type="character" w:customStyle="1" w:styleId="FootnoteTextChar">
    <w:name w:val="Footnote Text Char"/>
    <w:link w:val="FootnoteText"/>
    <w:uiPriority w:val="99"/>
    <w:semiHidden/>
    <w:rsid w:val="00DA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courts/court-info/courthous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0008-C2A2-434A-88B0-6395804F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Read-only</vt:lpstr>
    </vt:vector>
  </TitlesOfParts>
  <Company>DET</Company>
  <LinksUpToDate>false</LinksUpToDate>
  <CharactersWithSpaces>10866</CharactersWithSpaces>
  <SharedDoc>false</SharedDoc>
  <HLinks>
    <vt:vector size="6" baseType="variant">
      <vt:variant>
        <vt:i4>1179729</vt:i4>
      </vt:variant>
      <vt:variant>
        <vt:i4>3</vt:i4>
      </vt:variant>
      <vt:variant>
        <vt:i4>0</vt:i4>
      </vt:variant>
      <vt:variant>
        <vt:i4>5</vt:i4>
      </vt:variant>
      <vt:variant>
        <vt:lpwstr>http://www.mass.gov/courts/court-info/courthouses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Read-only</dc:title>
  <dc:creator>DET</dc:creator>
  <cp:lastModifiedBy>Howell, Brian</cp:lastModifiedBy>
  <cp:revision>2</cp:revision>
  <cp:lastPrinted>2015-11-05T21:05:00Z</cp:lastPrinted>
  <dcterms:created xsi:type="dcterms:W3CDTF">2016-07-20T15:08:00Z</dcterms:created>
  <dcterms:modified xsi:type="dcterms:W3CDTF">2016-07-20T15:08:00Z</dcterms:modified>
</cp:coreProperties>
</file>